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BC" w:rsidRDefault="005541BC" w:rsidP="003044A8">
      <w:pPr>
        <w:jc w:val="center"/>
        <w:outlineLvl w:val="0"/>
        <w:rPr>
          <w:ins w:id="0" w:author="Вадим Никаноров" w:date="2019-02-12T13:59:00Z"/>
          <w:b/>
        </w:rPr>
      </w:pPr>
    </w:p>
    <w:p w:rsidR="00FA5540" w:rsidRPr="00117D29" w:rsidRDefault="00FA5540" w:rsidP="003044A8">
      <w:pPr>
        <w:jc w:val="center"/>
        <w:outlineLvl w:val="0"/>
        <w:rPr>
          <w:b/>
        </w:rPr>
      </w:pPr>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E15250" w:rsidRPr="00117D29" w:rsidRDefault="00E15250" w:rsidP="009A6257">
      <w:pPr>
        <w:jc w:val="center"/>
        <w:outlineLvl w:val="0"/>
        <w:rPr>
          <w:b/>
          <w:noProof/>
        </w:rPr>
      </w:pP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r w:rsidRPr="00117D29">
        <w:t xml:space="preserve">, в лице </w:t>
      </w:r>
      <w:r w:rsidR="00DD3212" w:rsidRPr="00117D29">
        <w:t xml:space="preserve">Заместителя генерального директора по капитальному строительству </w:t>
      </w:r>
      <w:proofErr w:type="spellStart"/>
      <w:r w:rsidR="00DD3212" w:rsidRPr="00117D29">
        <w:t>Фистюлевой</w:t>
      </w:r>
      <w:proofErr w:type="spellEnd"/>
      <w:r w:rsidR="00DD3212" w:rsidRPr="00117D29">
        <w:t xml:space="preserve"> </w:t>
      </w:r>
      <w:proofErr w:type="spellStart"/>
      <w:r w:rsidR="00DD3212" w:rsidRPr="00117D29">
        <w:t>Алии</w:t>
      </w:r>
      <w:proofErr w:type="spellEnd"/>
      <w:r w:rsidR="00DD3212" w:rsidRPr="00117D29">
        <w:t xml:space="preserve"> </w:t>
      </w:r>
      <w:proofErr w:type="spellStart"/>
      <w:r w:rsidR="00DD3212" w:rsidRPr="00117D29">
        <w:t>Тахировны</w:t>
      </w:r>
      <w:proofErr w:type="spellEnd"/>
      <w:r w:rsidRPr="00117D29">
        <w:t xml:space="preserve">, действующего на основании </w:t>
      </w:r>
      <w:r w:rsidR="00DD3212" w:rsidRPr="00117D29">
        <w:t>доверенности № ____ от ______</w:t>
      </w:r>
      <w:r w:rsidRPr="00117D29">
        <w:t>, с одной стороны, и 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w:t>
      </w:r>
      <w:r w:rsidR="00CB0ECD">
        <w:t>ее</w:t>
      </w:r>
      <w:r w:rsidR="00744845" w:rsidRPr="00744845">
        <w:t>ся членом саморегулируемой организации _________</w:t>
      </w:r>
      <w:r w:rsidR="00E15250" w:rsidRPr="007124FD">
        <w:t>,</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Default="008A323D" w:rsidP="008A323D">
      <w:pPr>
        <w:pStyle w:val="a4"/>
        <w:ind w:left="705"/>
        <w:jc w:val="both"/>
        <w:outlineLvl w:val="4"/>
      </w:pPr>
    </w:p>
    <w:p w:rsidR="008A5697" w:rsidRDefault="008A5697" w:rsidP="008A323D">
      <w:pPr>
        <w:pStyle w:val="a4"/>
        <w:ind w:left="705"/>
        <w:jc w:val="both"/>
        <w:outlineLvl w:val="4"/>
        <w:rPr>
          <w:ins w:id="1" w:author="Белова Виолетта Александровна" w:date="2019-06-27T14:07:00Z"/>
        </w:rPr>
      </w:pPr>
    </w:p>
    <w:p w:rsidR="00A862FA" w:rsidRDefault="00A862FA" w:rsidP="008A323D">
      <w:pPr>
        <w:pStyle w:val="a4"/>
        <w:ind w:left="705"/>
        <w:jc w:val="both"/>
        <w:outlineLvl w:val="4"/>
        <w:rPr>
          <w:ins w:id="2" w:author="Белова Виолетта Александровна" w:date="2019-06-27T14:07:00Z"/>
        </w:rPr>
      </w:pPr>
    </w:p>
    <w:p w:rsidR="00A862FA" w:rsidRDefault="00A862FA" w:rsidP="008A323D">
      <w:pPr>
        <w:pStyle w:val="a4"/>
        <w:ind w:left="705"/>
        <w:jc w:val="both"/>
        <w:outlineLvl w:val="4"/>
      </w:pPr>
      <w:bookmarkStart w:id="3" w:name="_GoBack"/>
      <w:bookmarkEnd w:id="3"/>
    </w:p>
    <w:p w:rsidR="003044A8" w:rsidRPr="008A323D" w:rsidRDefault="008A5697" w:rsidP="008A323D">
      <w:pPr>
        <w:pStyle w:val="a4"/>
        <w:numPr>
          <w:ilvl w:val="0"/>
          <w:numId w:val="13"/>
        </w:numPr>
        <w:spacing w:before="120" w:line="276" w:lineRule="auto"/>
        <w:jc w:val="center"/>
        <w:outlineLvl w:val="0"/>
        <w:rPr>
          <w:b/>
        </w:rPr>
      </w:pPr>
      <w:r>
        <w:rPr>
          <w:b/>
        </w:rPr>
        <w:t>ЦЕНА ДОГОВОРА</w:t>
      </w:r>
    </w:p>
    <w:p w:rsidR="009A6257" w:rsidRPr="008A323D" w:rsidRDefault="003044A8" w:rsidP="008A5697">
      <w:pPr>
        <w:pStyle w:val="a4"/>
        <w:numPr>
          <w:ilvl w:val="1"/>
          <w:numId w:val="13"/>
        </w:numPr>
        <w:ind w:left="0" w:firstLine="567"/>
        <w:jc w:val="both"/>
        <w:outlineLvl w:val="0"/>
        <w:rPr>
          <w:b/>
        </w:rPr>
      </w:pPr>
      <w:r w:rsidRPr="00117D29">
        <w:lastRenderedPageBreak/>
        <w:t xml:space="preserve"> </w:t>
      </w:r>
      <w:r w:rsidR="008A5697">
        <w:t>Цена</w:t>
      </w:r>
      <w:r w:rsidR="008A323D" w:rsidRPr="008A323D">
        <w:t xml:space="preserve"> </w:t>
      </w:r>
      <w:r w:rsidR="008A5697" w:rsidRPr="008A5697">
        <w:t>настоящего Договора является предельной ориентировочной, определяе</w:t>
      </w:r>
      <w:r w:rsidR="008A5697">
        <w:t xml:space="preserve">тся на основании объемов работ, указанных в </w:t>
      </w:r>
      <w:r w:rsidR="008A5697" w:rsidRPr="008A5697">
        <w:t xml:space="preserve">Техническом задании (Приложение № </w:t>
      </w:r>
      <w:r w:rsidR="008A5697">
        <w:t>1</w:t>
      </w:r>
      <w:r w:rsidR="008A5697" w:rsidRPr="008A5697">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 xml:space="preserve">и не может превышать предельной </w:t>
      </w:r>
      <w:r w:rsidR="008A5697">
        <w:t>цены Договора</w:t>
      </w:r>
      <w:r w:rsidR="00746C9D" w:rsidRPr="00746C9D">
        <w:t xml:space="preserve">. В случае превышения Подрядчиком предельной </w:t>
      </w:r>
      <w:r w:rsidR="008A5697">
        <w:t>цены</w:t>
      </w:r>
      <w:r w:rsidR="00746C9D" w:rsidRPr="00746C9D">
        <w:t xml:space="preserve"> </w:t>
      </w:r>
      <w:r w:rsidR="008A5697" w:rsidRPr="00746C9D">
        <w:t>Договор</w:t>
      </w:r>
      <w:r w:rsidR="008A5697">
        <w:t>а</w:t>
      </w:r>
      <w:r w:rsidR="00746C9D" w:rsidRPr="00746C9D">
        <w:t>,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xml:space="preserve">,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Pr="008A323D">
        <w:t>п.</w:t>
      </w:r>
      <w:r w:rsidR="00C27F0C">
        <w:t>п</w:t>
      </w:r>
      <w:proofErr w:type="spellEnd"/>
      <w:r w:rsidR="00C27F0C">
        <w:t>.</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t xml:space="preserve">Выполнить </w:t>
      </w:r>
      <w:r w:rsidR="00746C9D" w:rsidRPr="00746C9D">
        <w:t xml:space="preserve">работы по настоящему Договору собственными и/или привлеченными силами </w:t>
      </w:r>
      <w:r w:rsidR="00746C9D" w:rsidRPr="00746C9D">
        <w:lastRenderedPageBreak/>
        <w:t xml:space="preserve">(субподрядчиками)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ПУЭ, СП,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117D29">
        <w:t>ст.</w:t>
      </w:r>
      <w:r w:rsidR="00DF3ED7">
        <w:t>ст</w:t>
      </w:r>
      <w:proofErr w:type="spellEnd"/>
      <w:r w:rsidR="00DF3ED7">
        <w:t>.</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 xml:space="preserve">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w:t>
      </w:r>
      <w:r w:rsidRPr="00117D29">
        <w:rPr>
          <w:noProof/>
        </w:rPr>
        <w:lastRenderedPageBreak/>
        <w:t>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681581">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 xml:space="preserve">Заказчик в течение 5 (пяти) рабочих дней со дня получения документов, указанных в </w:t>
      </w:r>
      <w:r w:rsidR="00CB0ECD">
        <w:br/>
      </w:r>
      <w:r w:rsidRPr="00117D29">
        <w:t>п. 6.</w:t>
      </w:r>
      <w:r w:rsidR="00A52BB0" w:rsidRPr="00117D29">
        <w:t>4</w:t>
      </w:r>
      <w:r w:rsidRPr="00117D29">
        <w:t>.</w:t>
      </w:r>
      <w:r w:rsidR="009B2632">
        <w:t>2</w:t>
      </w:r>
      <w:r w:rsidR="009B2632" w:rsidRPr="00117D29">
        <w:t xml:space="preserve"> </w:t>
      </w:r>
      <w:r w:rsidRPr="00117D29">
        <w:t xml:space="preserve">настоящего Договора, обязан подписать их и возвратить </w:t>
      </w:r>
      <w:r w:rsidR="00CB0ECD">
        <w:t>Подрядчику по одному экземпляру</w:t>
      </w:r>
      <w:r w:rsidRPr="00117D29">
        <w:t xml:space="preserve"> или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в том числе в связи с не полным и/или не верным оформлением Подрядчиком актов о приемке выполненных 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744845" w:rsidRPr="00117D29" w:rsidRDefault="00744845" w:rsidP="00A459C7">
      <w:pPr>
        <w:pStyle w:val="a4"/>
        <w:ind w:firstLine="709"/>
        <w:jc w:val="both"/>
      </w:pPr>
      <w:r>
        <w:t xml:space="preserve">6.4.5. </w:t>
      </w:r>
      <w:r w:rsidRPr="0074484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r w:rsidR="008A5697">
        <w:rPr>
          <w:rStyle w:val="af5"/>
          <w:b/>
        </w:rPr>
        <w:footnoteReference w:id="2"/>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банковских 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Заказчик оплачивает Подрядчику выполненные и принятые строительно-монтажные работы по Этапу 2 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rsidP="00351F98">
      <w:pPr>
        <w:pStyle w:val="a4"/>
        <w:ind w:left="709"/>
        <w:jc w:val="both"/>
      </w:pPr>
    </w:p>
    <w:p w:rsidR="00351F98" w:rsidRDefault="00351F98">
      <w:pPr>
        <w:pStyle w:val="a4"/>
        <w:ind w:left="709"/>
        <w:jc w:val="both"/>
      </w:pPr>
    </w:p>
    <w:p w:rsidR="003044A8" w:rsidRPr="00117D29" w:rsidRDefault="003044A8" w:rsidP="008A569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Pr="00117D29"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w:t>
      </w:r>
      <w:proofErr w:type="spellStart"/>
      <w:r w:rsidR="000671BF">
        <w:t>неустраненных</w:t>
      </w:r>
      <w:proofErr w:type="spellEnd"/>
      <w:r w:rsidR="000671BF">
        <w:t xml:space="preserve">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7248E3" w:rsidRDefault="007248E3" w:rsidP="00A459C7">
      <w:pPr>
        <w:pStyle w:val="a4"/>
        <w:numPr>
          <w:ilvl w:val="1"/>
          <w:numId w:val="32"/>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rsidR="000248A8" w:rsidRPr="000248A8" w:rsidRDefault="000248A8" w:rsidP="000248A8">
      <w:pPr>
        <w:pStyle w:val="a4"/>
        <w:ind w:left="709"/>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rsidR="00AE7F9E" w:rsidRPr="00AE7F9E" w:rsidRDefault="00AE7F9E" w:rsidP="00FA5540">
      <w:pPr>
        <w:pStyle w:val="a4"/>
        <w:numPr>
          <w:ilvl w:val="1"/>
          <w:numId w:val="32"/>
        </w:numPr>
        <w:ind w:left="0" w:firstLine="567"/>
        <w:jc w:val="both"/>
      </w:pPr>
      <w:r w:rsidRPr="00AE7F9E">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AE7F9E" w:rsidRDefault="00AE7F9E" w:rsidP="00FA5540">
      <w:pPr>
        <w:pStyle w:val="a4"/>
        <w:ind w:left="709"/>
        <w:jc w:val="both"/>
      </w:pP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rsidR="00106598" w:rsidRPr="00117D29" w:rsidRDefault="00106598" w:rsidP="00A459C7">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106598">
      <w:pPr>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 xml:space="preserve">КПП </w:t>
      </w:r>
      <w:r w:rsidR="008E048A" w:rsidRPr="00117D29">
        <w:t>4706</w:t>
      </w:r>
      <w:r w:rsidR="008E048A">
        <w:t>01</w:t>
      </w:r>
      <w:r w:rsidR="008E048A" w:rsidRPr="00117D29">
        <w:t>001</w:t>
      </w:r>
    </w:p>
    <w:p w:rsidR="00106598" w:rsidRPr="00117D29" w:rsidRDefault="00106598" w:rsidP="00106598">
      <w:pPr>
        <w:outlineLvl w:val="0"/>
      </w:pPr>
      <w:r w:rsidRPr="00117D29">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w:t>
      </w:r>
      <w:proofErr w:type="spellStart"/>
      <w:r w:rsidRPr="00106598">
        <w:t>mail</w:t>
      </w:r>
      <w:proofErr w:type="spellEnd"/>
      <w:r w:rsidRPr="00106598">
        <w:t xml:space="preserve">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w:t>
      </w:r>
      <w:proofErr w:type="spellStart"/>
      <w:r w:rsidRPr="00117D29">
        <w:t>mail</w:t>
      </w:r>
      <w:proofErr w:type="spellEnd"/>
      <w:r w:rsidRPr="00117D29">
        <w:t xml:space="preserve">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8A6610" w:rsidRDefault="008A6610" w:rsidP="008A6610">
      <w:pPr>
        <w:numPr>
          <w:ilvl w:val="0"/>
          <w:numId w:val="6"/>
        </w:numPr>
        <w:jc w:val="both"/>
      </w:pPr>
      <w:r w:rsidRPr="008A6610">
        <w:t xml:space="preserve">Копия выписки из реестра членов СРО </w:t>
      </w:r>
      <w:r w:rsidRPr="008A6610">
        <w:rPr>
          <w:i/>
        </w:rPr>
        <w:t>(прикладывается при заключении договора на основании аналитической записки</w:t>
      </w:r>
      <w:r w:rsidR="00CB0ECD">
        <w:rPr>
          <w:rFonts w:eastAsia="Calibri"/>
          <w:i/>
          <w:lang w:eastAsia="en-US"/>
        </w:rPr>
        <w:t>/решения о закупке единственного поставщика</w:t>
      </w:r>
      <w:r w:rsidRPr="008A6610">
        <w:rPr>
          <w:i/>
        </w:rPr>
        <w:t>)</w:t>
      </w:r>
      <w:r w:rsidRPr="008A6610">
        <w:t>.</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w:t>
      </w:r>
      <w:proofErr w:type="spellStart"/>
      <w:r w:rsidR="00CD7909" w:rsidRPr="00CD7909">
        <w:t>Энергоконтроль</w:t>
      </w:r>
      <w:proofErr w:type="spellEnd"/>
      <w:r w:rsidR="00CD7909" w:rsidRPr="00CD7909">
        <w:t xml:space="preserve"> (лицо, действующие от имени и по поручению АО «ЛОЭСК» по агентскому договору)</w:t>
      </w:r>
      <w:r w:rsidRPr="00117D29">
        <w:t>, согласовать проект с ООО «</w:t>
      </w:r>
      <w:proofErr w:type="spellStart"/>
      <w:r w:rsidRPr="00117D29">
        <w:t>Энергоконтроль</w:t>
      </w:r>
      <w:proofErr w:type="spellEnd"/>
      <w:r w:rsidRPr="00117D29">
        <w:t xml:space="preserve">».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СНиП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117D29">
        <w:rPr>
          <w:b/>
          <w:lang w:val="en-US"/>
        </w:rPr>
        <w:t>AutoCad</w:t>
      </w:r>
      <w:proofErr w:type="spellEnd"/>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8"/>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B4" w:rsidRDefault="00617FB4" w:rsidP="0076416A">
      <w:r>
        <w:separator/>
      </w:r>
    </w:p>
  </w:endnote>
  <w:endnote w:type="continuationSeparator" w:id="0">
    <w:p w:rsidR="00617FB4" w:rsidRDefault="00617FB4"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A862FA">
          <w:rPr>
            <w:noProof/>
          </w:rPr>
          <w:t>2</w:t>
        </w:r>
        <w:r>
          <w:fldChar w:fldCharType="end"/>
        </w:r>
      </w:p>
    </w:sdtContent>
  </w:sdt>
  <w:p w:rsidR="0051283D" w:rsidRDefault="0051283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B4" w:rsidRDefault="00617FB4" w:rsidP="0076416A">
      <w:r>
        <w:separator/>
      </w:r>
    </w:p>
  </w:footnote>
  <w:footnote w:type="continuationSeparator" w:id="0">
    <w:p w:rsidR="00617FB4" w:rsidRDefault="00617FB4"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8A5697" w:rsidRDefault="008A5697">
      <w:pPr>
        <w:pStyle w:val="af3"/>
      </w:pPr>
      <w:r>
        <w:rPr>
          <w:rStyle w:val="af5"/>
        </w:rPr>
        <w:footnoteRef/>
      </w:r>
      <w:r>
        <w:t xml:space="preserve"> </w:t>
      </w:r>
      <w:r w:rsidRPr="008A5697">
        <w:t>для договоров, заключаемых с субъектами малого и среднего предпринимательства, срок оплаты указывается не более 30 (тридцати)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1" w15:restartNumberingAfterBreak="0">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456CF"/>
    <w:multiLevelType w:val="multilevel"/>
    <w:tmpl w:val="6C4E5890"/>
    <w:lvl w:ilvl="0">
      <w:start w:val="8"/>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15:restartNumberingAfterBreak="0">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15:restartNumberingAfterBreak="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15:restartNumberingAfterBreak="0">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15:restartNumberingAfterBreak="0">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дим Никаноров">
    <w15:presenceInfo w15:providerId="AD" w15:userId="S-1-5-21-3632635909-3503263661-1820526526-29618"/>
  </w15:person>
  <w15:person w15:author="Белова Виолетта Александровна">
    <w15:presenceInfo w15:providerId="AD" w15:userId="S-1-5-21-3632635909-3503263661-1820526526-3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5E21"/>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AA9"/>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17FB4"/>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97"/>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48A"/>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19ED"/>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2FA"/>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E7F9E"/>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0ECD"/>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5540"/>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76F4"/>
  <w15:docId w15:val="{A0C0D52F-718A-4411-A387-78725AF4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8E0D-5A4A-46F1-BD68-75A99959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8248</Words>
  <Characters>47015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4</cp:revision>
  <cp:lastPrinted>2019-02-08T12:42:00Z</cp:lastPrinted>
  <dcterms:created xsi:type="dcterms:W3CDTF">2019-02-08T12:43:00Z</dcterms:created>
  <dcterms:modified xsi:type="dcterms:W3CDTF">2019-06-27T11:07:00Z</dcterms:modified>
</cp:coreProperties>
</file>