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045" w:rsidRPr="00530943" w:rsidRDefault="00ED2045" w:rsidP="00ED2045">
      <w:pPr>
        <w:jc w:val="center"/>
        <w:outlineLvl w:val="0"/>
        <w:rPr>
          <w:b/>
          <w:noProof/>
          <w:color w:val="000000"/>
          <w:sz w:val="24"/>
          <w:szCs w:val="24"/>
        </w:rPr>
      </w:pPr>
      <w:r w:rsidRPr="00530943">
        <w:rPr>
          <w:b/>
          <w:color w:val="000000"/>
          <w:sz w:val="24"/>
          <w:szCs w:val="24"/>
        </w:rPr>
        <w:t>ДОГОВОР ПОДРЯДА</w:t>
      </w:r>
      <w:r w:rsidRPr="00530943">
        <w:rPr>
          <w:b/>
          <w:noProof/>
          <w:color w:val="000000"/>
          <w:sz w:val="24"/>
          <w:szCs w:val="24"/>
        </w:rPr>
        <w:t xml:space="preserve"> </w:t>
      </w:r>
      <w:r w:rsidR="00C109B9" w:rsidRPr="00530943">
        <w:rPr>
          <w:b/>
          <w:noProof/>
          <w:color w:val="000000"/>
          <w:sz w:val="24"/>
          <w:szCs w:val="24"/>
        </w:rPr>
        <w:t>№</w:t>
      </w:r>
      <w:r w:rsidR="001409A5" w:rsidRPr="00530943">
        <w:rPr>
          <w:rFonts w:ascii="Arial Narrow" w:hAnsi="Arial Narrow" w:cs="Arial"/>
          <w:b/>
          <w:sz w:val="24"/>
          <w:szCs w:val="24"/>
        </w:rPr>
        <w:t xml:space="preserve"> </w:t>
      </w:r>
    </w:p>
    <w:p w:rsidR="00834EF9" w:rsidRPr="00530943" w:rsidRDefault="00834EF9" w:rsidP="00ED2045">
      <w:pPr>
        <w:jc w:val="both"/>
        <w:rPr>
          <w:noProof/>
          <w:color w:val="000000"/>
          <w:sz w:val="24"/>
          <w:szCs w:val="24"/>
        </w:rPr>
      </w:pPr>
    </w:p>
    <w:p w:rsidR="00ED2045" w:rsidRPr="00530943" w:rsidRDefault="00112BBD" w:rsidP="00ED2045">
      <w:pPr>
        <w:jc w:val="center"/>
        <w:rPr>
          <w:color w:val="000000"/>
          <w:sz w:val="24"/>
          <w:szCs w:val="24"/>
        </w:rPr>
      </w:pPr>
      <w:r w:rsidRPr="00530943">
        <w:rPr>
          <w:color w:val="000000"/>
          <w:sz w:val="24"/>
          <w:szCs w:val="24"/>
        </w:rPr>
        <w:t>г. Санкт-Петербург</w:t>
      </w:r>
      <w:r w:rsidR="00ED2045" w:rsidRPr="00530943">
        <w:rPr>
          <w:color w:val="000000"/>
          <w:sz w:val="24"/>
          <w:szCs w:val="24"/>
        </w:rPr>
        <w:tab/>
      </w:r>
      <w:r w:rsidR="00ED2045" w:rsidRPr="00530943">
        <w:rPr>
          <w:color w:val="000000"/>
          <w:sz w:val="24"/>
          <w:szCs w:val="24"/>
        </w:rPr>
        <w:tab/>
      </w:r>
      <w:r w:rsidR="00ED2045" w:rsidRPr="00530943">
        <w:rPr>
          <w:color w:val="000000"/>
          <w:sz w:val="24"/>
          <w:szCs w:val="24"/>
        </w:rPr>
        <w:tab/>
      </w:r>
      <w:r w:rsidR="00ED2045" w:rsidRPr="00530943">
        <w:rPr>
          <w:color w:val="000000"/>
          <w:sz w:val="24"/>
          <w:szCs w:val="24"/>
        </w:rPr>
        <w:tab/>
      </w:r>
      <w:r w:rsidR="00ED2045" w:rsidRPr="00530943">
        <w:rPr>
          <w:color w:val="000000"/>
          <w:sz w:val="24"/>
          <w:szCs w:val="24"/>
        </w:rPr>
        <w:tab/>
      </w:r>
      <w:r w:rsidR="00ED2045" w:rsidRPr="00530943">
        <w:rPr>
          <w:color w:val="000000"/>
          <w:sz w:val="24"/>
          <w:szCs w:val="24"/>
        </w:rPr>
        <w:tab/>
      </w:r>
      <w:r w:rsidR="00711B37">
        <w:rPr>
          <w:color w:val="000000"/>
          <w:sz w:val="24"/>
          <w:szCs w:val="24"/>
        </w:rPr>
        <w:tab/>
        <w:t xml:space="preserve">   </w:t>
      </w:r>
      <w:proofErr w:type="gramStart"/>
      <w:r w:rsidR="00711B37">
        <w:rPr>
          <w:color w:val="000000"/>
          <w:sz w:val="24"/>
          <w:szCs w:val="24"/>
        </w:rPr>
        <w:t xml:space="preserve">   </w:t>
      </w:r>
      <w:r w:rsidR="001468D0" w:rsidRPr="00530943">
        <w:rPr>
          <w:noProof/>
          <w:color w:val="000000"/>
          <w:sz w:val="24"/>
          <w:szCs w:val="24"/>
        </w:rPr>
        <w:t>«</w:t>
      </w:r>
      <w:proofErr w:type="gramEnd"/>
      <w:r w:rsidR="004866DE" w:rsidRPr="00530943">
        <w:rPr>
          <w:noProof/>
          <w:color w:val="000000"/>
          <w:sz w:val="24"/>
          <w:szCs w:val="24"/>
        </w:rPr>
        <w:t>_____</w:t>
      </w:r>
      <w:r w:rsidR="001468D0" w:rsidRPr="00530943">
        <w:rPr>
          <w:noProof/>
          <w:color w:val="000000"/>
          <w:sz w:val="24"/>
          <w:szCs w:val="24"/>
        </w:rPr>
        <w:t>»</w:t>
      </w:r>
      <w:r w:rsidR="00C109B9" w:rsidRPr="00530943">
        <w:rPr>
          <w:noProof/>
          <w:color w:val="000000"/>
          <w:sz w:val="24"/>
          <w:szCs w:val="24"/>
        </w:rPr>
        <w:t xml:space="preserve"> </w:t>
      </w:r>
      <w:r w:rsidR="004866DE" w:rsidRPr="00530943">
        <w:rPr>
          <w:noProof/>
          <w:color w:val="000000"/>
          <w:sz w:val="24"/>
          <w:szCs w:val="24"/>
        </w:rPr>
        <w:t>______________</w:t>
      </w:r>
      <w:r w:rsidR="00C109B9" w:rsidRPr="00530943">
        <w:rPr>
          <w:noProof/>
          <w:color w:val="000000"/>
          <w:sz w:val="24"/>
          <w:szCs w:val="24"/>
        </w:rPr>
        <w:t xml:space="preserve"> </w:t>
      </w:r>
      <w:r w:rsidR="0059317D" w:rsidRPr="00530943">
        <w:rPr>
          <w:noProof/>
          <w:color w:val="000000"/>
          <w:sz w:val="24"/>
          <w:szCs w:val="24"/>
        </w:rPr>
        <w:t>20</w:t>
      </w:r>
      <w:r w:rsidR="001409A5" w:rsidRPr="00530943">
        <w:rPr>
          <w:noProof/>
          <w:color w:val="000000"/>
          <w:sz w:val="24"/>
          <w:szCs w:val="24"/>
        </w:rPr>
        <w:t>1</w:t>
      </w:r>
      <w:r w:rsidR="0018717D">
        <w:rPr>
          <w:noProof/>
          <w:color w:val="000000"/>
          <w:sz w:val="24"/>
          <w:szCs w:val="24"/>
        </w:rPr>
        <w:t>9</w:t>
      </w:r>
      <w:r w:rsidR="000B706F" w:rsidRPr="00530943">
        <w:rPr>
          <w:noProof/>
          <w:color w:val="000000"/>
          <w:sz w:val="24"/>
          <w:szCs w:val="24"/>
        </w:rPr>
        <w:t xml:space="preserve"> </w:t>
      </w:r>
      <w:r w:rsidR="00ED2045" w:rsidRPr="00530943">
        <w:rPr>
          <w:color w:val="000000"/>
          <w:sz w:val="24"/>
          <w:szCs w:val="24"/>
        </w:rPr>
        <w:t>г.</w:t>
      </w:r>
    </w:p>
    <w:p w:rsidR="00475216" w:rsidRPr="00530943" w:rsidRDefault="00475216" w:rsidP="005201A9">
      <w:pPr>
        <w:jc w:val="both"/>
        <w:rPr>
          <w:color w:val="000000"/>
          <w:sz w:val="24"/>
          <w:szCs w:val="24"/>
        </w:rPr>
      </w:pPr>
    </w:p>
    <w:p w:rsidR="00836926" w:rsidRPr="00530943" w:rsidRDefault="00541877" w:rsidP="005201A9">
      <w:pPr>
        <w:jc w:val="both"/>
        <w:rPr>
          <w:color w:val="000000"/>
          <w:sz w:val="24"/>
          <w:szCs w:val="24"/>
        </w:rPr>
      </w:pPr>
      <w:r w:rsidRPr="00530943">
        <w:rPr>
          <w:color w:val="000000"/>
          <w:sz w:val="24"/>
          <w:szCs w:val="24"/>
        </w:rPr>
        <w:tab/>
      </w:r>
      <w:r w:rsidR="00F47C62" w:rsidRPr="00530943">
        <w:rPr>
          <w:color w:val="000000"/>
          <w:sz w:val="24"/>
          <w:szCs w:val="24"/>
        </w:rPr>
        <w:t>А</w:t>
      </w:r>
      <w:r w:rsidR="00836926" w:rsidRPr="00530943">
        <w:rPr>
          <w:b/>
          <w:color w:val="000000"/>
          <w:sz w:val="24"/>
          <w:szCs w:val="24"/>
        </w:rPr>
        <w:t>кционерное обще</w:t>
      </w:r>
      <w:r w:rsidR="00747F6A" w:rsidRPr="00530943">
        <w:rPr>
          <w:b/>
          <w:color w:val="000000"/>
          <w:sz w:val="24"/>
          <w:szCs w:val="24"/>
        </w:rPr>
        <w:t>ство «Ленинградская областная</w:t>
      </w:r>
      <w:r w:rsidR="00836926" w:rsidRPr="00530943">
        <w:rPr>
          <w:b/>
          <w:color w:val="000000"/>
          <w:sz w:val="24"/>
          <w:szCs w:val="24"/>
        </w:rPr>
        <w:t xml:space="preserve"> электросетевая компания»</w:t>
      </w:r>
      <w:r w:rsidR="00F47C62" w:rsidRPr="00530943">
        <w:rPr>
          <w:color w:val="000000"/>
          <w:sz w:val="24"/>
          <w:szCs w:val="24"/>
        </w:rPr>
        <w:t xml:space="preserve"> (</w:t>
      </w:r>
      <w:r w:rsidR="00A51735">
        <w:rPr>
          <w:color w:val="000000"/>
          <w:sz w:val="24"/>
          <w:szCs w:val="24"/>
        </w:rPr>
        <w:t xml:space="preserve">далее – </w:t>
      </w:r>
      <w:r w:rsidR="00836926" w:rsidRPr="00530943">
        <w:rPr>
          <w:color w:val="000000"/>
          <w:sz w:val="24"/>
          <w:szCs w:val="24"/>
        </w:rPr>
        <w:t>АО «ЛОЭСК»)</w:t>
      </w:r>
      <w:r w:rsidR="003E4590" w:rsidRPr="00530943">
        <w:rPr>
          <w:color w:val="000000"/>
          <w:sz w:val="24"/>
          <w:szCs w:val="24"/>
        </w:rPr>
        <w:t xml:space="preserve">, </w:t>
      </w:r>
      <w:r w:rsidR="00586196">
        <w:rPr>
          <w:color w:val="000000"/>
          <w:sz w:val="24"/>
          <w:szCs w:val="24"/>
        </w:rPr>
        <w:t xml:space="preserve">именуемое в дальнейшем Заказчик, </w:t>
      </w:r>
      <w:r w:rsidR="003E4590" w:rsidRPr="00530943">
        <w:rPr>
          <w:color w:val="000000"/>
          <w:sz w:val="24"/>
          <w:szCs w:val="24"/>
        </w:rPr>
        <w:t>в лице</w:t>
      </w:r>
      <w:r w:rsidR="00C109B9" w:rsidRPr="00530943">
        <w:rPr>
          <w:color w:val="000000"/>
          <w:sz w:val="24"/>
          <w:szCs w:val="24"/>
        </w:rPr>
        <w:t xml:space="preserve"> </w:t>
      </w:r>
      <w:r w:rsidR="00530943">
        <w:rPr>
          <w:color w:val="000000"/>
          <w:sz w:val="24"/>
          <w:szCs w:val="24"/>
        </w:rPr>
        <w:t>__________________</w:t>
      </w:r>
      <w:r w:rsidR="00836926" w:rsidRPr="00530943">
        <w:rPr>
          <w:color w:val="000000"/>
          <w:sz w:val="24"/>
          <w:szCs w:val="24"/>
        </w:rPr>
        <w:t xml:space="preserve"> </w:t>
      </w:r>
      <w:r w:rsidR="00747F6A" w:rsidRPr="00530943">
        <w:rPr>
          <w:color w:val="000000"/>
          <w:sz w:val="24"/>
          <w:szCs w:val="24"/>
        </w:rPr>
        <w:t>___________________</w:t>
      </w:r>
      <w:r w:rsidR="00836926" w:rsidRPr="00530943">
        <w:rPr>
          <w:color w:val="000000"/>
          <w:sz w:val="24"/>
          <w:szCs w:val="24"/>
        </w:rPr>
        <w:t xml:space="preserve">, действующего на основании </w:t>
      </w:r>
      <w:r w:rsidR="00747F6A" w:rsidRPr="00530943">
        <w:rPr>
          <w:color w:val="000000"/>
          <w:sz w:val="24"/>
          <w:szCs w:val="24"/>
        </w:rPr>
        <w:t>_________</w:t>
      </w:r>
      <w:r w:rsidR="00ED5A0E" w:rsidRPr="00530943">
        <w:rPr>
          <w:color w:val="000000"/>
          <w:sz w:val="24"/>
          <w:szCs w:val="24"/>
        </w:rPr>
        <w:t>__</w:t>
      </w:r>
      <w:r w:rsidR="00B76D93" w:rsidRPr="00530943">
        <w:rPr>
          <w:color w:val="000000"/>
          <w:sz w:val="24"/>
          <w:szCs w:val="24"/>
        </w:rPr>
        <w:t>,</w:t>
      </w:r>
      <w:r w:rsidR="00836926" w:rsidRPr="00530943">
        <w:rPr>
          <w:color w:val="000000"/>
          <w:sz w:val="24"/>
          <w:szCs w:val="24"/>
        </w:rPr>
        <w:t xml:space="preserve"> с одной стороны, и </w:t>
      </w:r>
      <w:r w:rsidR="00836926" w:rsidRPr="00530943">
        <w:rPr>
          <w:noProof/>
          <w:color w:val="000000"/>
          <w:sz w:val="24"/>
          <w:szCs w:val="24"/>
        </w:rPr>
        <w:t xml:space="preserve"> </w:t>
      </w:r>
      <w:r w:rsidR="00E60CF0">
        <w:rPr>
          <w:b/>
        </w:rPr>
        <w:t xml:space="preserve">______________ </w:t>
      </w:r>
      <w:r w:rsidR="00E60CF0" w:rsidRPr="003044A8">
        <w:rPr>
          <w:b/>
        </w:rPr>
        <w:t>«____________________»</w:t>
      </w:r>
      <w:r w:rsidR="00E60CF0">
        <w:rPr>
          <w:b/>
        </w:rPr>
        <w:t xml:space="preserve"> </w:t>
      </w:r>
      <w:r w:rsidR="00E60CF0" w:rsidRPr="003044A8">
        <w:rPr>
          <w:b/>
          <w:noProof/>
        </w:rPr>
        <w:t>(________________________)</w:t>
      </w:r>
      <w:r w:rsidR="007D27B5" w:rsidRPr="00530943">
        <w:rPr>
          <w:b/>
          <w:noProof/>
          <w:color w:val="000000"/>
          <w:sz w:val="24"/>
          <w:szCs w:val="24"/>
        </w:rPr>
        <w:t>,</w:t>
      </w:r>
      <w:r w:rsidR="00836926" w:rsidRPr="00530943">
        <w:rPr>
          <w:color w:val="000000"/>
          <w:sz w:val="24"/>
          <w:szCs w:val="24"/>
        </w:rPr>
        <w:t xml:space="preserve"> </w:t>
      </w:r>
      <w:r w:rsidR="00586196">
        <w:rPr>
          <w:color w:val="000000"/>
          <w:sz w:val="24"/>
          <w:szCs w:val="24"/>
        </w:rPr>
        <w:t xml:space="preserve">именуемое в дальнейшем Подрядчик, </w:t>
      </w:r>
      <w:r w:rsidR="00836926" w:rsidRPr="00530943">
        <w:rPr>
          <w:color w:val="000000"/>
          <w:sz w:val="24"/>
          <w:szCs w:val="24"/>
        </w:rPr>
        <w:t>в лице</w:t>
      </w:r>
      <w:r w:rsidR="004E3335" w:rsidRPr="00530943">
        <w:rPr>
          <w:color w:val="000000"/>
          <w:sz w:val="24"/>
          <w:szCs w:val="24"/>
        </w:rPr>
        <w:t xml:space="preserve"> </w:t>
      </w:r>
      <w:r w:rsidR="00482269" w:rsidRPr="00530943">
        <w:rPr>
          <w:color w:val="000000"/>
          <w:sz w:val="24"/>
          <w:szCs w:val="24"/>
        </w:rPr>
        <w:t>________________</w:t>
      </w:r>
      <w:r w:rsidR="002C2313" w:rsidRPr="00530943">
        <w:rPr>
          <w:color w:val="000000"/>
          <w:sz w:val="24"/>
          <w:szCs w:val="24"/>
        </w:rPr>
        <w:t>_</w:t>
      </w:r>
      <w:r w:rsidR="00836926" w:rsidRPr="00530943">
        <w:rPr>
          <w:color w:val="000000"/>
          <w:sz w:val="24"/>
          <w:szCs w:val="24"/>
        </w:rPr>
        <w:t xml:space="preserve">, </w:t>
      </w:r>
      <w:r w:rsidR="006550ED" w:rsidRPr="00530943">
        <w:rPr>
          <w:color w:val="000000"/>
          <w:sz w:val="24"/>
          <w:szCs w:val="24"/>
        </w:rPr>
        <w:t xml:space="preserve">действующего на основании </w:t>
      </w:r>
      <w:r w:rsidR="00482269" w:rsidRPr="00530943">
        <w:rPr>
          <w:color w:val="000000"/>
          <w:sz w:val="24"/>
          <w:szCs w:val="24"/>
        </w:rPr>
        <w:t>__________</w:t>
      </w:r>
      <w:r w:rsidR="00836926" w:rsidRPr="00530943">
        <w:rPr>
          <w:color w:val="000000"/>
          <w:sz w:val="24"/>
          <w:szCs w:val="24"/>
        </w:rPr>
        <w:t>, с другой стороны</w:t>
      </w:r>
      <w:r w:rsidR="00E60CF0">
        <w:rPr>
          <w:color w:val="000000"/>
          <w:sz w:val="24"/>
          <w:szCs w:val="24"/>
        </w:rPr>
        <w:t xml:space="preserve">, </w:t>
      </w:r>
      <w:r w:rsidR="00586196">
        <w:rPr>
          <w:color w:val="000000"/>
          <w:sz w:val="24"/>
          <w:szCs w:val="24"/>
        </w:rPr>
        <w:t>вместе</w:t>
      </w:r>
      <w:r w:rsidR="00E60CF0">
        <w:rPr>
          <w:color w:val="000000"/>
          <w:sz w:val="24"/>
          <w:szCs w:val="24"/>
        </w:rPr>
        <w:t xml:space="preserve"> </w:t>
      </w:r>
      <w:r w:rsidR="00F56536">
        <w:rPr>
          <w:color w:val="000000"/>
          <w:sz w:val="24"/>
          <w:szCs w:val="24"/>
        </w:rPr>
        <w:t xml:space="preserve">упоминаемые </w:t>
      </w:r>
      <w:r w:rsidR="00E60CF0">
        <w:rPr>
          <w:color w:val="000000"/>
          <w:sz w:val="24"/>
          <w:szCs w:val="24"/>
        </w:rPr>
        <w:t>Стороны</w:t>
      </w:r>
      <w:r w:rsidR="00836926" w:rsidRPr="00530943">
        <w:rPr>
          <w:color w:val="000000"/>
          <w:sz w:val="24"/>
          <w:szCs w:val="24"/>
        </w:rPr>
        <w:t xml:space="preserve">, </w:t>
      </w:r>
      <w:r w:rsidR="002C2313" w:rsidRPr="00530943">
        <w:rPr>
          <w:color w:val="000000"/>
          <w:sz w:val="24"/>
          <w:szCs w:val="24"/>
        </w:rPr>
        <w:t>на основании протокола о результатах закупочной процедуры № _____</w:t>
      </w:r>
      <w:r w:rsidR="00230698">
        <w:rPr>
          <w:color w:val="000000"/>
          <w:sz w:val="24"/>
          <w:szCs w:val="24"/>
        </w:rPr>
        <w:t>____________ от «___» _____</w:t>
      </w:r>
      <w:r w:rsidR="002C2313" w:rsidRPr="00530943">
        <w:rPr>
          <w:color w:val="000000"/>
          <w:sz w:val="24"/>
          <w:szCs w:val="24"/>
        </w:rPr>
        <w:t>__ 20___ г</w:t>
      </w:r>
      <w:r w:rsidR="00586196">
        <w:rPr>
          <w:color w:val="000000"/>
          <w:sz w:val="24"/>
          <w:szCs w:val="24"/>
        </w:rPr>
        <w:t>.</w:t>
      </w:r>
      <w:r w:rsidR="00230698">
        <w:rPr>
          <w:color w:val="000000"/>
          <w:sz w:val="24"/>
          <w:szCs w:val="24"/>
        </w:rPr>
        <w:t xml:space="preserve"> </w:t>
      </w:r>
      <w:r w:rsidR="00230698" w:rsidRPr="00512864">
        <w:rPr>
          <w:color w:val="000000"/>
          <w:sz w:val="24"/>
          <w:szCs w:val="24"/>
        </w:rPr>
        <w:t>(аналитической записки № _____ от «___» _______ 20___ г</w:t>
      </w:r>
      <w:r w:rsidR="00586196">
        <w:rPr>
          <w:color w:val="000000"/>
          <w:sz w:val="24"/>
          <w:szCs w:val="24"/>
        </w:rPr>
        <w:t>.</w:t>
      </w:r>
      <w:r w:rsidR="00230698" w:rsidRPr="00512864">
        <w:rPr>
          <w:color w:val="000000"/>
          <w:sz w:val="24"/>
          <w:szCs w:val="24"/>
        </w:rPr>
        <w:t xml:space="preserve">; решения о закупке у единственного </w:t>
      </w:r>
      <w:r w:rsidR="00586196">
        <w:rPr>
          <w:color w:val="000000"/>
          <w:sz w:val="24"/>
          <w:szCs w:val="24"/>
        </w:rPr>
        <w:t>поставщик</w:t>
      </w:r>
      <w:r w:rsidR="00586196" w:rsidRPr="00512864">
        <w:rPr>
          <w:color w:val="000000"/>
          <w:sz w:val="24"/>
          <w:szCs w:val="24"/>
        </w:rPr>
        <w:t xml:space="preserve">а </w:t>
      </w:r>
      <w:r w:rsidR="00230698" w:rsidRPr="00512864">
        <w:rPr>
          <w:color w:val="000000"/>
          <w:sz w:val="24"/>
          <w:szCs w:val="24"/>
        </w:rPr>
        <w:t>№ ____ от «___» _______ 20___ г</w:t>
      </w:r>
      <w:r w:rsidR="00586196">
        <w:rPr>
          <w:color w:val="000000"/>
          <w:sz w:val="24"/>
          <w:szCs w:val="24"/>
        </w:rPr>
        <w:t>.</w:t>
      </w:r>
      <w:r w:rsidR="00230698" w:rsidRPr="00512864">
        <w:rPr>
          <w:color w:val="000000"/>
          <w:sz w:val="24"/>
          <w:szCs w:val="24"/>
        </w:rPr>
        <w:t>)</w:t>
      </w:r>
      <w:r w:rsidR="00586196">
        <w:rPr>
          <w:color w:val="000000"/>
          <w:sz w:val="24"/>
          <w:szCs w:val="24"/>
        </w:rPr>
        <w:t xml:space="preserve"> (далее – Решение о результатах закупки)</w:t>
      </w:r>
      <w:r w:rsidR="002C2313" w:rsidRPr="00530943">
        <w:rPr>
          <w:color w:val="000000"/>
          <w:sz w:val="24"/>
          <w:szCs w:val="24"/>
        </w:rPr>
        <w:t xml:space="preserve">, заключили настоящий </w:t>
      </w:r>
      <w:r w:rsidR="00E60CF0">
        <w:rPr>
          <w:color w:val="000000"/>
          <w:sz w:val="24"/>
          <w:szCs w:val="24"/>
        </w:rPr>
        <w:t>д</w:t>
      </w:r>
      <w:r w:rsidR="002C2313" w:rsidRPr="00530943">
        <w:rPr>
          <w:color w:val="000000"/>
          <w:sz w:val="24"/>
          <w:szCs w:val="24"/>
        </w:rPr>
        <w:t>оговор</w:t>
      </w:r>
      <w:r w:rsidR="00E60CF0">
        <w:rPr>
          <w:color w:val="000000"/>
          <w:sz w:val="24"/>
          <w:szCs w:val="24"/>
        </w:rPr>
        <w:t xml:space="preserve"> </w:t>
      </w:r>
      <w:r w:rsidR="00683777">
        <w:rPr>
          <w:color w:val="000000"/>
          <w:sz w:val="24"/>
          <w:szCs w:val="24"/>
        </w:rPr>
        <w:t xml:space="preserve"> </w:t>
      </w:r>
      <w:r w:rsidR="00E60CF0">
        <w:rPr>
          <w:color w:val="000000"/>
          <w:sz w:val="24"/>
          <w:szCs w:val="24"/>
        </w:rPr>
        <w:t>(далее – Договор)</w:t>
      </w:r>
      <w:r w:rsidR="002C2313" w:rsidRPr="00530943">
        <w:rPr>
          <w:color w:val="000000"/>
          <w:sz w:val="24"/>
          <w:szCs w:val="24"/>
        </w:rPr>
        <w:t xml:space="preserve"> о нижеследующем</w:t>
      </w:r>
      <w:r w:rsidR="00836926" w:rsidRPr="00530943">
        <w:rPr>
          <w:color w:val="000000"/>
          <w:sz w:val="24"/>
          <w:szCs w:val="24"/>
        </w:rPr>
        <w:t>:</w:t>
      </w:r>
    </w:p>
    <w:p w:rsidR="00B330DC" w:rsidRPr="00530943" w:rsidRDefault="00B330DC" w:rsidP="005201A9">
      <w:pPr>
        <w:jc w:val="both"/>
        <w:rPr>
          <w:color w:val="000000"/>
          <w:sz w:val="24"/>
          <w:szCs w:val="24"/>
        </w:rPr>
      </w:pPr>
    </w:p>
    <w:p w:rsidR="00ED2045" w:rsidRPr="00530943" w:rsidRDefault="005201A9" w:rsidP="00711B37">
      <w:pPr>
        <w:spacing w:after="120"/>
        <w:jc w:val="center"/>
        <w:rPr>
          <w:b/>
          <w:color w:val="000000"/>
          <w:sz w:val="24"/>
          <w:szCs w:val="24"/>
        </w:rPr>
      </w:pPr>
      <w:r w:rsidRPr="00530943">
        <w:rPr>
          <w:b/>
          <w:color w:val="000000"/>
          <w:sz w:val="24"/>
          <w:szCs w:val="24"/>
        </w:rPr>
        <w:t xml:space="preserve">1. </w:t>
      </w:r>
      <w:r w:rsidR="00ED2045" w:rsidRPr="00530943">
        <w:rPr>
          <w:b/>
          <w:color w:val="000000"/>
          <w:sz w:val="24"/>
          <w:szCs w:val="24"/>
        </w:rPr>
        <w:t>ПРЕДМЕТ ДОГОВОРА</w:t>
      </w:r>
    </w:p>
    <w:p w:rsidR="00A32895" w:rsidRPr="00711B37" w:rsidRDefault="00ED2045" w:rsidP="001378B8">
      <w:pPr>
        <w:pStyle w:val="ab"/>
        <w:numPr>
          <w:ilvl w:val="1"/>
          <w:numId w:val="31"/>
        </w:numPr>
        <w:ind w:left="0" w:right="-1" w:firstLine="709"/>
        <w:jc w:val="both"/>
        <w:rPr>
          <w:b/>
          <w:color w:val="000000"/>
          <w:sz w:val="24"/>
          <w:szCs w:val="24"/>
        </w:rPr>
      </w:pPr>
      <w:r w:rsidRPr="00711B37">
        <w:rPr>
          <w:color w:val="000000"/>
          <w:sz w:val="24"/>
          <w:szCs w:val="24"/>
        </w:rPr>
        <w:t xml:space="preserve">По настоящему Договору Подрядчик обязуется выполнить </w:t>
      </w:r>
      <w:r w:rsidR="00957C24" w:rsidRPr="00711B37">
        <w:rPr>
          <w:color w:val="000000"/>
          <w:sz w:val="24"/>
          <w:szCs w:val="24"/>
        </w:rPr>
        <w:t>работы</w:t>
      </w:r>
      <w:r w:rsidR="004869A9" w:rsidRPr="00711B37">
        <w:rPr>
          <w:color w:val="000000"/>
          <w:sz w:val="24"/>
          <w:szCs w:val="24"/>
        </w:rPr>
        <w:t xml:space="preserve"> </w:t>
      </w:r>
      <w:r w:rsidR="00735B9F">
        <w:rPr>
          <w:color w:val="000000"/>
          <w:sz w:val="24"/>
          <w:szCs w:val="24"/>
        </w:rPr>
        <w:t>по реконструкции объектов</w:t>
      </w:r>
      <w:r w:rsidR="00A32895" w:rsidRPr="00711B37">
        <w:rPr>
          <w:color w:val="000000"/>
          <w:sz w:val="24"/>
          <w:szCs w:val="24"/>
        </w:rPr>
        <w:t xml:space="preserve"> </w:t>
      </w:r>
      <w:r w:rsidR="00586196">
        <w:rPr>
          <w:color w:val="000000"/>
          <w:sz w:val="24"/>
          <w:szCs w:val="24"/>
        </w:rPr>
        <w:t xml:space="preserve">(далее – Объект) </w:t>
      </w:r>
      <w:r w:rsidR="00CA1613">
        <w:rPr>
          <w:color w:val="000000"/>
          <w:sz w:val="24"/>
          <w:szCs w:val="24"/>
        </w:rPr>
        <w:t>указанных в Перечне объектов (</w:t>
      </w:r>
      <w:r w:rsidR="00E07125">
        <w:rPr>
          <w:color w:val="000000"/>
          <w:sz w:val="24"/>
          <w:szCs w:val="24"/>
        </w:rPr>
        <w:t>Приложение</w:t>
      </w:r>
      <w:r w:rsidR="00CA1613">
        <w:rPr>
          <w:color w:val="000000"/>
          <w:sz w:val="24"/>
          <w:szCs w:val="24"/>
        </w:rPr>
        <w:t xml:space="preserve"> </w:t>
      </w:r>
      <w:r w:rsidR="00E07125">
        <w:rPr>
          <w:color w:val="000000"/>
          <w:sz w:val="24"/>
          <w:szCs w:val="24"/>
        </w:rPr>
        <w:t xml:space="preserve">№1 </w:t>
      </w:r>
      <w:r w:rsidR="00CA1613">
        <w:rPr>
          <w:color w:val="000000"/>
          <w:sz w:val="24"/>
          <w:szCs w:val="24"/>
        </w:rPr>
        <w:t xml:space="preserve">к Договору) </w:t>
      </w:r>
      <w:r w:rsidR="006B724D" w:rsidRPr="006B724D">
        <w:rPr>
          <w:color w:val="000000"/>
          <w:sz w:val="24"/>
          <w:szCs w:val="24"/>
        </w:rPr>
        <w:t>в соответствии с условиями настоящего Договора и приложений к нему</w:t>
      </w:r>
      <w:r w:rsidR="001378B8">
        <w:rPr>
          <w:color w:val="000000"/>
          <w:sz w:val="24"/>
          <w:szCs w:val="24"/>
        </w:rPr>
        <w:t>, сдать результат Заказчику</w:t>
      </w:r>
      <w:r w:rsidR="006B724D" w:rsidRPr="006B724D">
        <w:rPr>
          <w:color w:val="000000"/>
          <w:sz w:val="24"/>
          <w:szCs w:val="24"/>
        </w:rPr>
        <w:t>,</w:t>
      </w:r>
      <w:r w:rsidR="001378B8">
        <w:rPr>
          <w:color w:val="000000"/>
          <w:sz w:val="24"/>
          <w:szCs w:val="24"/>
        </w:rPr>
        <w:t xml:space="preserve"> </w:t>
      </w:r>
      <w:r w:rsidR="00A32895" w:rsidRPr="00711B37">
        <w:rPr>
          <w:color w:val="000000"/>
          <w:sz w:val="24"/>
          <w:szCs w:val="24"/>
        </w:rPr>
        <w:t>в установленные настоящим Договором сроки.</w:t>
      </w:r>
    </w:p>
    <w:p w:rsidR="00B90962" w:rsidRPr="00711B37" w:rsidRDefault="00ED2045" w:rsidP="00711B37">
      <w:pPr>
        <w:pStyle w:val="ab"/>
        <w:numPr>
          <w:ilvl w:val="1"/>
          <w:numId w:val="31"/>
        </w:numPr>
        <w:ind w:left="0" w:right="-1" w:firstLine="709"/>
        <w:jc w:val="both"/>
        <w:rPr>
          <w:color w:val="000000"/>
          <w:sz w:val="24"/>
          <w:szCs w:val="24"/>
        </w:rPr>
      </w:pPr>
      <w:r w:rsidRPr="00711B37">
        <w:rPr>
          <w:color w:val="000000"/>
          <w:sz w:val="24"/>
          <w:szCs w:val="24"/>
        </w:rPr>
        <w:t xml:space="preserve">Заказчик обязуется принять </w:t>
      </w:r>
      <w:r w:rsidR="00560553">
        <w:rPr>
          <w:color w:val="000000"/>
          <w:sz w:val="24"/>
          <w:szCs w:val="24"/>
        </w:rPr>
        <w:t xml:space="preserve">надлежаще выполненные Подрядчиком </w:t>
      </w:r>
      <w:r w:rsidR="000C0741">
        <w:rPr>
          <w:color w:val="000000"/>
          <w:sz w:val="24"/>
          <w:szCs w:val="24"/>
        </w:rPr>
        <w:t xml:space="preserve">работы </w:t>
      </w:r>
      <w:r w:rsidRPr="00711B37">
        <w:rPr>
          <w:color w:val="000000"/>
          <w:sz w:val="24"/>
          <w:szCs w:val="24"/>
        </w:rPr>
        <w:t xml:space="preserve">и оплатить </w:t>
      </w:r>
      <w:r w:rsidR="000C0741">
        <w:rPr>
          <w:color w:val="000000"/>
          <w:sz w:val="24"/>
          <w:szCs w:val="24"/>
        </w:rPr>
        <w:t>принятые</w:t>
      </w:r>
      <w:r w:rsidR="000C0741" w:rsidRPr="00711B37">
        <w:rPr>
          <w:color w:val="000000"/>
          <w:sz w:val="24"/>
          <w:szCs w:val="24"/>
        </w:rPr>
        <w:t xml:space="preserve"> </w:t>
      </w:r>
      <w:r w:rsidRPr="00711B37">
        <w:rPr>
          <w:color w:val="000000"/>
          <w:sz w:val="24"/>
          <w:szCs w:val="24"/>
        </w:rPr>
        <w:t>работы согласно условиям настоящего Договора.</w:t>
      </w:r>
    </w:p>
    <w:p w:rsidR="00ED2045" w:rsidRDefault="00B90962" w:rsidP="008F5D08">
      <w:pPr>
        <w:pStyle w:val="ab"/>
        <w:numPr>
          <w:ilvl w:val="1"/>
          <w:numId w:val="31"/>
        </w:numPr>
        <w:ind w:left="0" w:right="-1" w:firstLine="705"/>
        <w:jc w:val="both"/>
        <w:rPr>
          <w:color w:val="000000"/>
          <w:sz w:val="24"/>
          <w:szCs w:val="24"/>
        </w:rPr>
      </w:pPr>
      <w:r w:rsidRPr="00711B37">
        <w:rPr>
          <w:color w:val="000000"/>
          <w:sz w:val="24"/>
          <w:szCs w:val="24"/>
        </w:rPr>
        <w:t xml:space="preserve">Объем и содержание работ, выполняемых </w:t>
      </w:r>
      <w:r w:rsidR="000C0741">
        <w:rPr>
          <w:color w:val="000000"/>
          <w:sz w:val="24"/>
          <w:szCs w:val="24"/>
        </w:rPr>
        <w:t xml:space="preserve">Подрядчиком </w:t>
      </w:r>
      <w:r w:rsidRPr="00711B37">
        <w:rPr>
          <w:color w:val="000000"/>
          <w:sz w:val="24"/>
          <w:szCs w:val="24"/>
        </w:rPr>
        <w:t>в соответствии с настоящим Договором, ук</w:t>
      </w:r>
      <w:r w:rsidR="00C1250E" w:rsidRPr="00711B37">
        <w:rPr>
          <w:color w:val="000000"/>
          <w:sz w:val="24"/>
          <w:szCs w:val="24"/>
        </w:rPr>
        <w:t>азываются в</w:t>
      </w:r>
      <w:r w:rsidR="00B33701">
        <w:rPr>
          <w:color w:val="000000"/>
          <w:sz w:val="24"/>
          <w:szCs w:val="24"/>
        </w:rPr>
        <w:t xml:space="preserve"> Техническ</w:t>
      </w:r>
      <w:r w:rsidR="00AF54F4">
        <w:rPr>
          <w:color w:val="000000"/>
          <w:sz w:val="24"/>
          <w:szCs w:val="24"/>
        </w:rPr>
        <w:t>их</w:t>
      </w:r>
      <w:r w:rsidR="00B33701">
        <w:rPr>
          <w:color w:val="000000"/>
          <w:sz w:val="24"/>
          <w:szCs w:val="24"/>
        </w:rPr>
        <w:t xml:space="preserve"> задани</w:t>
      </w:r>
      <w:r w:rsidR="00AF54F4">
        <w:rPr>
          <w:color w:val="000000"/>
          <w:sz w:val="24"/>
          <w:szCs w:val="24"/>
        </w:rPr>
        <w:t>ях</w:t>
      </w:r>
      <w:r w:rsidR="00715CB6">
        <w:rPr>
          <w:color w:val="000000"/>
          <w:sz w:val="24"/>
          <w:szCs w:val="24"/>
        </w:rPr>
        <w:t>,</w:t>
      </w:r>
      <w:r w:rsidR="00B33701">
        <w:rPr>
          <w:color w:val="000000"/>
          <w:sz w:val="24"/>
          <w:szCs w:val="24"/>
        </w:rPr>
        <w:t xml:space="preserve"> </w:t>
      </w:r>
      <w:r w:rsidR="00715CB6">
        <w:rPr>
          <w:color w:val="000000"/>
          <w:sz w:val="24"/>
          <w:szCs w:val="24"/>
        </w:rPr>
        <w:t xml:space="preserve">являющимся неотъемлемой частью настоящего Договора </w:t>
      </w:r>
      <w:r w:rsidR="00B33701" w:rsidRPr="008D3116">
        <w:rPr>
          <w:color w:val="000000"/>
          <w:sz w:val="24"/>
          <w:szCs w:val="24"/>
        </w:rPr>
        <w:t>(Приложени</w:t>
      </w:r>
      <w:r w:rsidR="001D45D4" w:rsidRPr="008D3116">
        <w:rPr>
          <w:color w:val="000000"/>
          <w:sz w:val="24"/>
          <w:szCs w:val="24"/>
        </w:rPr>
        <w:t xml:space="preserve">я </w:t>
      </w:r>
      <w:r w:rsidR="008D3116" w:rsidRPr="008D3116">
        <w:rPr>
          <w:color w:val="000000"/>
          <w:sz w:val="24"/>
          <w:szCs w:val="24"/>
        </w:rPr>
        <w:t xml:space="preserve">№2 </w:t>
      </w:r>
      <w:r w:rsidR="008D3116">
        <w:rPr>
          <w:color w:val="000000"/>
          <w:sz w:val="24"/>
          <w:szCs w:val="24"/>
        </w:rPr>
        <w:t>к настоящему Договору</w:t>
      </w:r>
      <w:r w:rsidR="00B33701">
        <w:rPr>
          <w:color w:val="000000"/>
          <w:sz w:val="24"/>
          <w:szCs w:val="24"/>
        </w:rPr>
        <w:t>)</w:t>
      </w:r>
      <w:r w:rsidR="001378B8">
        <w:rPr>
          <w:color w:val="000000"/>
          <w:sz w:val="24"/>
          <w:szCs w:val="24"/>
        </w:rPr>
        <w:t>, Локальной смете</w:t>
      </w:r>
      <w:r w:rsidR="00B0531E">
        <w:rPr>
          <w:color w:val="000000"/>
          <w:sz w:val="24"/>
          <w:szCs w:val="24"/>
        </w:rPr>
        <w:t>,</w:t>
      </w:r>
      <w:r w:rsidR="001378B8">
        <w:rPr>
          <w:color w:val="000000"/>
          <w:sz w:val="24"/>
          <w:szCs w:val="24"/>
        </w:rPr>
        <w:t xml:space="preserve"> </w:t>
      </w:r>
      <w:r w:rsidR="00B0531E">
        <w:rPr>
          <w:color w:val="000000"/>
          <w:sz w:val="24"/>
          <w:szCs w:val="24"/>
        </w:rPr>
        <w:t>которая с момента ее</w:t>
      </w:r>
      <w:r w:rsidR="00715CB6">
        <w:rPr>
          <w:color w:val="000000"/>
          <w:sz w:val="24"/>
          <w:szCs w:val="24"/>
        </w:rPr>
        <w:t xml:space="preserve"> согласования Сторонами также является</w:t>
      </w:r>
      <w:r w:rsidR="00B0531E" w:rsidRPr="00B0531E">
        <w:rPr>
          <w:color w:val="000000"/>
          <w:sz w:val="24"/>
          <w:szCs w:val="24"/>
        </w:rPr>
        <w:t xml:space="preserve"> неотъемлемой частью настоящего Договор</w:t>
      </w:r>
      <w:r w:rsidR="00715CB6">
        <w:rPr>
          <w:color w:val="000000"/>
          <w:sz w:val="24"/>
          <w:szCs w:val="24"/>
        </w:rPr>
        <w:t>а</w:t>
      </w:r>
      <w:r w:rsidR="00B0531E" w:rsidRPr="00B0531E">
        <w:rPr>
          <w:color w:val="000000"/>
          <w:sz w:val="24"/>
          <w:szCs w:val="24"/>
        </w:rPr>
        <w:t xml:space="preserve"> </w:t>
      </w:r>
      <w:r w:rsidR="008D3116">
        <w:rPr>
          <w:color w:val="000000"/>
          <w:sz w:val="24"/>
          <w:szCs w:val="24"/>
        </w:rPr>
        <w:t>(Приложение № 3</w:t>
      </w:r>
      <w:r w:rsidR="001378B8">
        <w:rPr>
          <w:color w:val="000000"/>
          <w:sz w:val="24"/>
          <w:szCs w:val="24"/>
        </w:rPr>
        <w:t xml:space="preserve"> к настоящему Договору)</w:t>
      </w:r>
      <w:r w:rsidR="00F329C7">
        <w:rPr>
          <w:color w:val="000000"/>
          <w:sz w:val="24"/>
          <w:szCs w:val="24"/>
        </w:rPr>
        <w:t>.</w:t>
      </w:r>
    </w:p>
    <w:p w:rsidR="00715CB6" w:rsidRPr="00711B37" w:rsidRDefault="00B0531E" w:rsidP="00B340BD">
      <w:pPr>
        <w:pStyle w:val="ab"/>
        <w:ind w:left="0" w:right="-1" w:firstLine="705"/>
        <w:jc w:val="both"/>
        <w:rPr>
          <w:color w:val="000000"/>
          <w:sz w:val="24"/>
          <w:szCs w:val="24"/>
        </w:rPr>
      </w:pPr>
      <w:r>
        <w:rPr>
          <w:color w:val="000000"/>
          <w:sz w:val="24"/>
          <w:szCs w:val="24"/>
        </w:rPr>
        <w:t xml:space="preserve">1.3.1. </w:t>
      </w:r>
      <w:r w:rsidR="008F5D08">
        <w:rPr>
          <w:color w:val="000000"/>
          <w:sz w:val="24"/>
          <w:szCs w:val="24"/>
        </w:rPr>
        <w:t xml:space="preserve">В случае отсутствия на дату заключения настоящего Договора согласованной </w:t>
      </w:r>
      <w:r w:rsidR="008F5D08" w:rsidRPr="008F5D08">
        <w:rPr>
          <w:color w:val="000000"/>
          <w:sz w:val="24"/>
          <w:szCs w:val="24"/>
        </w:rPr>
        <w:t>Локальной смет</w:t>
      </w:r>
      <w:r w:rsidR="008F5D08">
        <w:rPr>
          <w:color w:val="000000"/>
          <w:sz w:val="24"/>
          <w:szCs w:val="24"/>
        </w:rPr>
        <w:t>ы</w:t>
      </w:r>
      <w:r w:rsidR="008F5D08" w:rsidRPr="008F5D08">
        <w:rPr>
          <w:color w:val="000000"/>
          <w:sz w:val="24"/>
          <w:szCs w:val="24"/>
        </w:rPr>
        <w:t xml:space="preserve"> </w:t>
      </w:r>
      <w:r w:rsidR="00715CB6">
        <w:rPr>
          <w:color w:val="000000"/>
          <w:sz w:val="24"/>
          <w:szCs w:val="24"/>
        </w:rPr>
        <w:t xml:space="preserve">Подрядчик обязуется подготовить и передать Заказчику на согласование Локальную смету по Объекту не позднее </w:t>
      </w:r>
      <w:r w:rsidR="00245488">
        <w:rPr>
          <w:color w:val="000000"/>
          <w:sz w:val="24"/>
          <w:szCs w:val="24"/>
        </w:rPr>
        <w:t xml:space="preserve">15 (пятнадцати) дней </w:t>
      </w:r>
      <w:r w:rsidR="00715CB6">
        <w:rPr>
          <w:color w:val="000000"/>
          <w:sz w:val="24"/>
          <w:szCs w:val="24"/>
        </w:rPr>
        <w:t>с даты заключения настоящего Договора.</w:t>
      </w:r>
      <w:r w:rsidR="008F5D08">
        <w:rPr>
          <w:color w:val="000000"/>
          <w:sz w:val="24"/>
          <w:szCs w:val="24"/>
        </w:rPr>
        <w:t xml:space="preserve"> </w:t>
      </w:r>
      <w:r w:rsidR="00715CB6">
        <w:rPr>
          <w:color w:val="000000"/>
          <w:sz w:val="24"/>
          <w:szCs w:val="24"/>
        </w:rPr>
        <w:t xml:space="preserve">Заказчик обязуется рассмотреть Локальную смету не позднее </w:t>
      </w:r>
      <w:r w:rsidR="00245488">
        <w:rPr>
          <w:color w:val="000000"/>
          <w:sz w:val="24"/>
          <w:szCs w:val="24"/>
        </w:rPr>
        <w:t xml:space="preserve">15 (пятнадцати) дней </w:t>
      </w:r>
      <w:r w:rsidR="00715CB6">
        <w:rPr>
          <w:color w:val="000000"/>
          <w:sz w:val="24"/>
          <w:szCs w:val="24"/>
        </w:rPr>
        <w:t>с даты ее получения и утвердить ее или представить Подрядчику мотивированные возражения. Локальная смета считается согласованной Сторонами с момента подписания Заказчиком.</w:t>
      </w:r>
    </w:p>
    <w:p w:rsidR="00ED2045" w:rsidRPr="00711B37" w:rsidRDefault="00ED2045" w:rsidP="00711B37">
      <w:pPr>
        <w:pStyle w:val="ab"/>
        <w:numPr>
          <w:ilvl w:val="1"/>
          <w:numId w:val="31"/>
        </w:numPr>
        <w:ind w:left="0" w:right="-1" w:firstLine="709"/>
        <w:jc w:val="both"/>
        <w:rPr>
          <w:color w:val="000000"/>
          <w:sz w:val="24"/>
          <w:szCs w:val="24"/>
        </w:rPr>
      </w:pPr>
      <w:r w:rsidRPr="00711B37">
        <w:rPr>
          <w:color w:val="000000"/>
          <w:sz w:val="24"/>
          <w:szCs w:val="24"/>
        </w:rPr>
        <w:t>В случае выявления в процессе выполнения работ</w:t>
      </w:r>
      <w:r w:rsidR="00C109B9" w:rsidRPr="00711B37">
        <w:rPr>
          <w:color w:val="000000"/>
          <w:sz w:val="24"/>
          <w:szCs w:val="24"/>
        </w:rPr>
        <w:t xml:space="preserve"> </w:t>
      </w:r>
      <w:r w:rsidRPr="00711B37">
        <w:rPr>
          <w:color w:val="000000"/>
          <w:sz w:val="24"/>
          <w:szCs w:val="24"/>
        </w:rPr>
        <w:t>необходимости выполнения дополнительного объема работ, н</w:t>
      </w:r>
      <w:r w:rsidR="00840839" w:rsidRPr="00711B37">
        <w:rPr>
          <w:color w:val="000000"/>
          <w:sz w:val="24"/>
          <w:szCs w:val="24"/>
        </w:rPr>
        <w:t xml:space="preserve">е предусмотренного </w:t>
      </w:r>
      <w:r w:rsidR="001378B8">
        <w:rPr>
          <w:color w:val="000000"/>
          <w:sz w:val="24"/>
          <w:szCs w:val="24"/>
        </w:rPr>
        <w:t>Техническим заданием</w:t>
      </w:r>
      <w:r w:rsidRPr="00711B37">
        <w:rPr>
          <w:color w:val="000000"/>
          <w:sz w:val="24"/>
          <w:szCs w:val="24"/>
        </w:rPr>
        <w:t xml:space="preserve">, </w:t>
      </w:r>
      <w:r w:rsidR="00715CB6">
        <w:rPr>
          <w:color w:val="000000"/>
          <w:sz w:val="24"/>
          <w:szCs w:val="24"/>
        </w:rPr>
        <w:t>Локальной сметой</w:t>
      </w:r>
      <w:r w:rsidR="00EB7D8E">
        <w:rPr>
          <w:color w:val="000000"/>
          <w:sz w:val="24"/>
          <w:szCs w:val="24"/>
        </w:rPr>
        <w:t>,</w:t>
      </w:r>
      <w:r w:rsidR="00715CB6">
        <w:rPr>
          <w:color w:val="000000"/>
          <w:sz w:val="24"/>
          <w:szCs w:val="24"/>
        </w:rPr>
        <w:t xml:space="preserve"> </w:t>
      </w:r>
      <w:r w:rsidRPr="00711B37">
        <w:rPr>
          <w:color w:val="000000"/>
          <w:sz w:val="24"/>
          <w:szCs w:val="24"/>
        </w:rPr>
        <w:t>Подрядчик:</w:t>
      </w:r>
    </w:p>
    <w:p w:rsidR="00ED2045" w:rsidRPr="00711B37" w:rsidRDefault="00ED2045" w:rsidP="00711B37">
      <w:pPr>
        <w:pStyle w:val="ab"/>
        <w:numPr>
          <w:ilvl w:val="2"/>
          <w:numId w:val="31"/>
        </w:numPr>
        <w:ind w:left="0" w:right="-1" w:firstLine="709"/>
        <w:jc w:val="both"/>
        <w:rPr>
          <w:color w:val="000000"/>
          <w:sz w:val="24"/>
          <w:szCs w:val="24"/>
        </w:rPr>
      </w:pPr>
      <w:r w:rsidRPr="00711B37">
        <w:rPr>
          <w:color w:val="000000"/>
          <w:sz w:val="24"/>
          <w:szCs w:val="24"/>
        </w:rPr>
        <w:t xml:space="preserve">в течение 2 (двух) </w:t>
      </w:r>
      <w:r w:rsidR="00B76D93" w:rsidRPr="00711B37">
        <w:rPr>
          <w:color w:val="000000"/>
          <w:sz w:val="24"/>
          <w:szCs w:val="24"/>
        </w:rPr>
        <w:t>рабочих</w:t>
      </w:r>
      <w:r w:rsidRPr="00711B37">
        <w:rPr>
          <w:color w:val="000000"/>
          <w:sz w:val="24"/>
          <w:szCs w:val="24"/>
        </w:rPr>
        <w:t xml:space="preserve"> дней </w:t>
      </w:r>
      <w:r w:rsidR="00B76D93" w:rsidRPr="00711B37">
        <w:rPr>
          <w:color w:val="000000"/>
          <w:sz w:val="24"/>
          <w:szCs w:val="24"/>
        </w:rPr>
        <w:t xml:space="preserve">письменно </w:t>
      </w:r>
      <w:r w:rsidRPr="00711B37">
        <w:rPr>
          <w:color w:val="000000"/>
          <w:sz w:val="24"/>
          <w:szCs w:val="24"/>
        </w:rPr>
        <w:t>уведомляет Заказчика о необходимости выполнения дополнительных работ;</w:t>
      </w:r>
    </w:p>
    <w:p w:rsidR="00ED2045" w:rsidRDefault="00ED2045" w:rsidP="00711B37">
      <w:pPr>
        <w:pStyle w:val="ab"/>
        <w:numPr>
          <w:ilvl w:val="2"/>
          <w:numId w:val="31"/>
        </w:numPr>
        <w:ind w:left="0" w:right="-1" w:firstLine="709"/>
        <w:jc w:val="both"/>
        <w:rPr>
          <w:color w:val="000000"/>
          <w:sz w:val="24"/>
          <w:szCs w:val="24"/>
        </w:rPr>
      </w:pPr>
      <w:r w:rsidRPr="00711B37">
        <w:rPr>
          <w:color w:val="000000"/>
          <w:sz w:val="24"/>
          <w:szCs w:val="24"/>
        </w:rPr>
        <w:t xml:space="preserve">приостанавливает выполнение работ по Договору до </w:t>
      </w:r>
      <w:r w:rsidR="00B76D93" w:rsidRPr="00711B37">
        <w:rPr>
          <w:color w:val="000000"/>
          <w:sz w:val="24"/>
          <w:szCs w:val="24"/>
        </w:rPr>
        <w:t xml:space="preserve">письменного </w:t>
      </w:r>
      <w:r w:rsidRPr="00711B37">
        <w:rPr>
          <w:color w:val="000000"/>
          <w:sz w:val="24"/>
          <w:szCs w:val="24"/>
        </w:rPr>
        <w:t xml:space="preserve">согласования с Заказчиком условий </w:t>
      </w:r>
      <w:r w:rsidR="003D3560">
        <w:rPr>
          <w:color w:val="000000"/>
          <w:sz w:val="24"/>
          <w:szCs w:val="24"/>
        </w:rPr>
        <w:t xml:space="preserve">и стоимости </w:t>
      </w:r>
      <w:r w:rsidRPr="00711B37">
        <w:rPr>
          <w:color w:val="000000"/>
          <w:sz w:val="24"/>
          <w:szCs w:val="24"/>
        </w:rPr>
        <w:t>выполнения дополнительных работ в случае, если без выполнения дополнительного объема работ выполнение работ по настоящему Договору невозможно.</w:t>
      </w:r>
    </w:p>
    <w:p w:rsidR="00230698" w:rsidRPr="00512864" w:rsidRDefault="004F6440" w:rsidP="004F6440">
      <w:pPr>
        <w:pStyle w:val="ab"/>
        <w:numPr>
          <w:ilvl w:val="1"/>
          <w:numId w:val="31"/>
        </w:numPr>
        <w:ind w:left="0" w:firstLine="705"/>
        <w:contextualSpacing w:val="0"/>
        <w:jc w:val="both"/>
        <w:rPr>
          <w:b/>
          <w:color w:val="000000"/>
          <w:sz w:val="24"/>
          <w:szCs w:val="24"/>
        </w:rPr>
      </w:pPr>
      <w:r>
        <w:rPr>
          <w:noProof/>
          <w:color w:val="000000"/>
          <w:sz w:val="24"/>
          <w:szCs w:val="24"/>
        </w:rPr>
        <w:t xml:space="preserve">Выполнение дополнительного объема работ и увеличение стоимости работ, указанной в п. 2.1 настоящего Договора, возможно только по согласованию Сторон на основании заключенного дополнительного соглашения к настоящему Договору и должно быть обосновано. В случае отсутствия заключенного Сторонами дополнительного соглашения, увеличивающего стоимость работ по </w:t>
      </w:r>
      <w:r w:rsidR="0023033B">
        <w:rPr>
          <w:noProof/>
          <w:color w:val="000000"/>
          <w:sz w:val="24"/>
          <w:szCs w:val="24"/>
        </w:rPr>
        <w:t xml:space="preserve">настоящему </w:t>
      </w:r>
      <w:r>
        <w:rPr>
          <w:noProof/>
          <w:color w:val="000000"/>
          <w:sz w:val="24"/>
          <w:szCs w:val="24"/>
        </w:rPr>
        <w:t>Договору, Заказчик вправе не оплачивать Подрядчику превышение стоимости работ по Договору.</w:t>
      </w:r>
    </w:p>
    <w:p w:rsidR="00DA49EE" w:rsidRPr="00512864" w:rsidRDefault="00DA49EE" w:rsidP="00512864">
      <w:pPr>
        <w:pStyle w:val="ab"/>
        <w:numPr>
          <w:ilvl w:val="1"/>
          <w:numId w:val="31"/>
        </w:numPr>
        <w:ind w:left="0" w:firstLine="705"/>
        <w:jc w:val="both"/>
        <w:rPr>
          <w:color w:val="000000"/>
          <w:sz w:val="24"/>
          <w:szCs w:val="24"/>
        </w:rPr>
      </w:pPr>
      <w:r w:rsidRPr="00512864">
        <w:rPr>
          <w:color w:val="000000"/>
          <w:sz w:val="24"/>
          <w:szCs w:val="24"/>
        </w:rPr>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475216" w:rsidRDefault="00475216" w:rsidP="005201A9">
      <w:pPr>
        <w:ind w:right="-1"/>
        <w:jc w:val="both"/>
        <w:rPr>
          <w:color w:val="000000"/>
          <w:sz w:val="24"/>
          <w:szCs w:val="24"/>
        </w:rPr>
      </w:pPr>
    </w:p>
    <w:p w:rsidR="00ED2045" w:rsidRDefault="008F5D08" w:rsidP="00711B37">
      <w:pPr>
        <w:pStyle w:val="ab"/>
        <w:numPr>
          <w:ilvl w:val="0"/>
          <w:numId w:val="31"/>
        </w:numPr>
        <w:spacing w:after="120"/>
        <w:ind w:left="493" w:hanging="493"/>
        <w:contextualSpacing w:val="0"/>
        <w:jc w:val="center"/>
        <w:rPr>
          <w:b/>
          <w:color w:val="000000"/>
          <w:sz w:val="24"/>
          <w:szCs w:val="24"/>
        </w:rPr>
      </w:pPr>
      <w:r>
        <w:rPr>
          <w:b/>
          <w:color w:val="000000"/>
          <w:sz w:val="24"/>
          <w:szCs w:val="24"/>
        </w:rPr>
        <w:t>ЦЕНА ДОГОВОРА</w:t>
      </w:r>
    </w:p>
    <w:p w:rsidR="00EB54F1" w:rsidRPr="00CD4EEF" w:rsidRDefault="008F5D08" w:rsidP="00245488">
      <w:pPr>
        <w:pStyle w:val="ab"/>
        <w:numPr>
          <w:ilvl w:val="1"/>
          <w:numId w:val="31"/>
        </w:numPr>
        <w:ind w:left="0" w:firstLine="709"/>
        <w:jc w:val="both"/>
        <w:rPr>
          <w:b/>
          <w:color w:val="000000"/>
          <w:sz w:val="24"/>
          <w:szCs w:val="24"/>
        </w:rPr>
      </w:pPr>
      <w:r>
        <w:rPr>
          <w:color w:val="000000"/>
          <w:sz w:val="24"/>
          <w:szCs w:val="24"/>
        </w:rPr>
        <w:t>Цена</w:t>
      </w:r>
      <w:r w:rsidR="003C0B0B" w:rsidRPr="003C0B0B">
        <w:rPr>
          <w:color w:val="000000"/>
          <w:sz w:val="24"/>
          <w:szCs w:val="24"/>
        </w:rPr>
        <w:t xml:space="preserve"> Договор</w:t>
      </w:r>
      <w:r>
        <w:rPr>
          <w:color w:val="000000"/>
          <w:sz w:val="24"/>
          <w:szCs w:val="24"/>
        </w:rPr>
        <w:t>а</w:t>
      </w:r>
      <w:r w:rsidR="003C0B0B" w:rsidRPr="003C0B0B">
        <w:rPr>
          <w:color w:val="000000"/>
          <w:sz w:val="24"/>
          <w:szCs w:val="24"/>
        </w:rPr>
        <w:t xml:space="preserve"> является предельной ориентировочной, определяется на основании объемов работ, указанных в Техническом задании (Приложение № 1 к настоящему Договору), </w:t>
      </w:r>
      <w:r w:rsidR="003C0B0B" w:rsidRPr="003C0B0B">
        <w:rPr>
          <w:color w:val="000000"/>
          <w:sz w:val="24"/>
          <w:szCs w:val="24"/>
        </w:rPr>
        <w:lastRenderedPageBreak/>
        <w:t>указывается в Решении о результатах закупки</w:t>
      </w:r>
      <w:r w:rsidR="00245488">
        <w:rPr>
          <w:color w:val="000000"/>
          <w:sz w:val="24"/>
          <w:szCs w:val="24"/>
        </w:rPr>
        <w:t xml:space="preserve"> </w:t>
      </w:r>
      <w:r w:rsidR="00245488" w:rsidRPr="00786BBB">
        <w:rPr>
          <w:i/>
          <w:color w:val="000000"/>
          <w:sz w:val="24"/>
          <w:szCs w:val="24"/>
        </w:rPr>
        <w:t>(аналитической записке № _____ от «___» _______ 20___ г.; решении о закупке у единственного поставщика № ____ от «___» _______ 20___ г.)</w:t>
      </w:r>
      <w:r w:rsidRPr="00786BBB">
        <w:rPr>
          <w:i/>
          <w:color w:val="000000"/>
          <w:sz w:val="24"/>
          <w:szCs w:val="24"/>
        </w:rPr>
        <w:t>,</w:t>
      </w:r>
      <w:r>
        <w:rPr>
          <w:color w:val="000000"/>
          <w:sz w:val="24"/>
          <w:szCs w:val="24"/>
        </w:rPr>
        <w:t xml:space="preserve"> и составляет</w:t>
      </w:r>
      <w:r w:rsidR="003C0B0B" w:rsidRPr="003C0B0B">
        <w:rPr>
          <w:color w:val="000000"/>
          <w:sz w:val="24"/>
          <w:szCs w:val="24"/>
        </w:rPr>
        <w:t xml:space="preserve"> ___________ (________) руб. ___ коп.</w:t>
      </w:r>
      <w:r w:rsidR="00245488">
        <w:rPr>
          <w:color w:val="000000"/>
          <w:sz w:val="24"/>
          <w:szCs w:val="24"/>
        </w:rPr>
        <w:t xml:space="preserve">, в </w:t>
      </w:r>
      <w:proofErr w:type="spellStart"/>
      <w:r w:rsidR="00245488">
        <w:rPr>
          <w:color w:val="000000"/>
          <w:sz w:val="24"/>
          <w:szCs w:val="24"/>
        </w:rPr>
        <w:t>т.ч</w:t>
      </w:r>
      <w:proofErr w:type="spellEnd"/>
      <w:r w:rsidR="00245488">
        <w:rPr>
          <w:color w:val="000000"/>
          <w:sz w:val="24"/>
          <w:szCs w:val="24"/>
        </w:rPr>
        <w:t>. НДС по ставке 20 %</w:t>
      </w:r>
      <w:r w:rsidR="001378B8">
        <w:rPr>
          <w:color w:val="000000"/>
          <w:sz w:val="24"/>
          <w:szCs w:val="24"/>
        </w:rPr>
        <w:t xml:space="preserve"> </w:t>
      </w:r>
      <w:r w:rsidR="00245488">
        <w:rPr>
          <w:color w:val="000000"/>
          <w:sz w:val="24"/>
          <w:szCs w:val="24"/>
        </w:rPr>
        <w:t xml:space="preserve">- </w:t>
      </w:r>
      <w:r w:rsidR="00786BBB" w:rsidRPr="003C0B0B">
        <w:rPr>
          <w:color w:val="000000"/>
          <w:sz w:val="24"/>
          <w:szCs w:val="24"/>
        </w:rPr>
        <w:t>___________ (________) руб. ___ коп.</w:t>
      </w:r>
      <w:r w:rsidR="00786BBB">
        <w:rPr>
          <w:color w:val="000000"/>
          <w:sz w:val="24"/>
          <w:szCs w:val="24"/>
        </w:rPr>
        <w:t xml:space="preserve"> </w:t>
      </w:r>
      <w:r w:rsidR="001378B8">
        <w:rPr>
          <w:color w:val="000000"/>
          <w:sz w:val="24"/>
          <w:szCs w:val="24"/>
        </w:rPr>
        <w:t>(далее – предельная цена)</w:t>
      </w:r>
      <w:r>
        <w:rPr>
          <w:color w:val="000000"/>
          <w:sz w:val="24"/>
          <w:szCs w:val="24"/>
        </w:rPr>
        <w:t>.</w:t>
      </w:r>
    </w:p>
    <w:p w:rsidR="002E12CD" w:rsidRPr="002E12CD" w:rsidRDefault="0062313F" w:rsidP="00CD4EEF">
      <w:pPr>
        <w:pStyle w:val="ab"/>
        <w:numPr>
          <w:ilvl w:val="1"/>
          <w:numId w:val="31"/>
        </w:numPr>
        <w:ind w:left="0" w:firstLine="709"/>
        <w:contextualSpacing w:val="0"/>
        <w:jc w:val="both"/>
        <w:rPr>
          <w:color w:val="000000"/>
          <w:sz w:val="24"/>
          <w:szCs w:val="24"/>
        </w:rPr>
      </w:pPr>
      <w:r>
        <w:rPr>
          <w:color w:val="000000"/>
          <w:sz w:val="24"/>
          <w:szCs w:val="24"/>
        </w:rPr>
        <w:t xml:space="preserve"> Цена договора</w:t>
      </w:r>
      <w:r w:rsidR="002E12CD" w:rsidRPr="002E12CD">
        <w:rPr>
          <w:color w:val="000000"/>
          <w:sz w:val="24"/>
          <w:szCs w:val="24"/>
        </w:rPr>
        <w:t xml:space="preserve"> может быть изменена в сторон</w:t>
      </w:r>
      <w:r w:rsidR="00F6370F">
        <w:rPr>
          <w:color w:val="000000"/>
          <w:sz w:val="24"/>
          <w:szCs w:val="24"/>
        </w:rPr>
        <w:t>у</w:t>
      </w:r>
      <w:r w:rsidR="002E12CD" w:rsidRPr="002E12CD">
        <w:rPr>
          <w:color w:val="000000"/>
          <w:sz w:val="24"/>
          <w:szCs w:val="24"/>
        </w:rPr>
        <w:t xml:space="preserve"> уменьшения </w:t>
      </w:r>
      <w:r w:rsidR="00596E70">
        <w:rPr>
          <w:color w:val="000000"/>
          <w:sz w:val="24"/>
          <w:szCs w:val="24"/>
        </w:rPr>
        <w:t xml:space="preserve">при уменьшении объема выполняемых по настоящему </w:t>
      </w:r>
      <w:r w:rsidR="00CD4EEF">
        <w:rPr>
          <w:color w:val="000000"/>
          <w:sz w:val="24"/>
          <w:szCs w:val="24"/>
        </w:rPr>
        <w:t xml:space="preserve">Договору </w:t>
      </w:r>
      <w:r w:rsidR="00596E70">
        <w:rPr>
          <w:color w:val="000000"/>
          <w:sz w:val="24"/>
          <w:szCs w:val="24"/>
        </w:rPr>
        <w:t>работ путем заключения Сторонами дополнительного соглашения к настоящему Договору.</w:t>
      </w:r>
      <w:r w:rsidR="000D2028">
        <w:rPr>
          <w:color w:val="000000"/>
          <w:sz w:val="24"/>
          <w:szCs w:val="24"/>
        </w:rPr>
        <w:t xml:space="preserve"> </w:t>
      </w:r>
      <w:r w:rsidR="000D2028" w:rsidRPr="000D2028">
        <w:rPr>
          <w:color w:val="000000"/>
          <w:sz w:val="24"/>
          <w:szCs w:val="24"/>
        </w:rPr>
        <w:t xml:space="preserve">В случае превышения Подрядчиком предельной </w:t>
      </w:r>
      <w:r>
        <w:rPr>
          <w:color w:val="000000"/>
          <w:sz w:val="24"/>
          <w:szCs w:val="24"/>
        </w:rPr>
        <w:t>цены Договора</w:t>
      </w:r>
      <w:r w:rsidR="000D2028" w:rsidRPr="000D2028">
        <w:rPr>
          <w:color w:val="000000"/>
          <w:sz w:val="24"/>
          <w:szCs w:val="24"/>
        </w:rPr>
        <w:t>, такое превышение не оплачивается Заказчиком.</w:t>
      </w:r>
    </w:p>
    <w:p w:rsidR="00EB54F1" w:rsidRPr="00711B37" w:rsidRDefault="00860AA2" w:rsidP="00CD4EEF">
      <w:pPr>
        <w:pStyle w:val="ab"/>
        <w:numPr>
          <w:ilvl w:val="1"/>
          <w:numId w:val="31"/>
        </w:numPr>
        <w:ind w:left="0" w:firstLine="709"/>
        <w:contextualSpacing w:val="0"/>
        <w:jc w:val="both"/>
        <w:rPr>
          <w:b/>
          <w:color w:val="000000"/>
          <w:sz w:val="24"/>
          <w:szCs w:val="24"/>
        </w:rPr>
      </w:pPr>
      <w:r w:rsidRPr="00CC7DC7">
        <w:rPr>
          <w:color w:val="000000"/>
          <w:sz w:val="24"/>
          <w:szCs w:val="24"/>
        </w:rPr>
        <w:t xml:space="preserve"> </w:t>
      </w:r>
      <w:r w:rsidR="00EB54F1" w:rsidRPr="00EB54F1">
        <w:rPr>
          <w:color w:val="000000"/>
          <w:sz w:val="24"/>
          <w:szCs w:val="24"/>
        </w:rPr>
        <w:t xml:space="preserve">В </w:t>
      </w:r>
      <w:r w:rsidR="0040507E">
        <w:rPr>
          <w:color w:val="000000"/>
          <w:sz w:val="24"/>
          <w:szCs w:val="24"/>
        </w:rPr>
        <w:t>цену Договора</w:t>
      </w:r>
      <w:r w:rsidR="00EB54F1" w:rsidRPr="00EB54F1">
        <w:rPr>
          <w:color w:val="000000"/>
          <w:sz w:val="24"/>
          <w:szCs w:val="24"/>
        </w:rPr>
        <w:t xml:space="preserve"> включаются все расходы Подрядчика, связанные с получением необходимых разрешений</w:t>
      </w:r>
      <w:r w:rsidR="00F820A4">
        <w:rPr>
          <w:color w:val="000000"/>
          <w:sz w:val="24"/>
          <w:szCs w:val="24"/>
        </w:rPr>
        <w:t>, допусков</w:t>
      </w:r>
      <w:r w:rsidR="00EB54F1" w:rsidRPr="00EB54F1">
        <w:rPr>
          <w:color w:val="000000"/>
          <w:sz w:val="24"/>
          <w:szCs w:val="24"/>
        </w:rPr>
        <w:t xml:space="preserve"> и согласований уполномоченных органов</w:t>
      </w:r>
      <w:r w:rsidR="00F820A4">
        <w:rPr>
          <w:color w:val="000000"/>
          <w:sz w:val="24"/>
          <w:szCs w:val="24"/>
        </w:rPr>
        <w:t xml:space="preserve"> государственной власти, управления и контроля (надзора)</w:t>
      </w:r>
      <w:r w:rsidR="00EB54F1" w:rsidRPr="00EB54F1">
        <w:rPr>
          <w:color w:val="000000"/>
          <w:sz w:val="24"/>
          <w:szCs w:val="24"/>
        </w:rPr>
        <w:t xml:space="preserve">, </w:t>
      </w:r>
      <w:r w:rsidR="00F820A4">
        <w:rPr>
          <w:color w:val="000000"/>
          <w:sz w:val="24"/>
          <w:szCs w:val="24"/>
        </w:rPr>
        <w:t xml:space="preserve">органов местного самоуправления, </w:t>
      </w:r>
      <w:r w:rsidR="00EB54F1" w:rsidRPr="00EB54F1">
        <w:rPr>
          <w:color w:val="000000"/>
          <w:sz w:val="24"/>
          <w:szCs w:val="24"/>
        </w:rPr>
        <w:t>организаций и заинтересованных лиц</w:t>
      </w:r>
      <w:r w:rsidR="00F820A4">
        <w:rPr>
          <w:color w:val="000000"/>
          <w:sz w:val="24"/>
          <w:szCs w:val="24"/>
        </w:rPr>
        <w:t xml:space="preserve">, </w:t>
      </w:r>
      <w:r w:rsidR="00F820A4" w:rsidRPr="00F820A4">
        <w:rPr>
          <w:color w:val="000000"/>
          <w:sz w:val="24"/>
          <w:szCs w:val="24"/>
        </w:rPr>
        <w:t>приобретением материалов и оборудования (за исключением случая предоставления материалов и</w:t>
      </w:r>
      <w:r w:rsidR="00512864">
        <w:rPr>
          <w:color w:val="000000"/>
          <w:sz w:val="24"/>
          <w:szCs w:val="24"/>
        </w:rPr>
        <w:t>/или</w:t>
      </w:r>
      <w:r w:rsidR="00F820A4" w:rsidRPr="00F820A4">
        <w:rPr>
          <w:color w:val="000000"/>
          <w:sz w:val="24"/>
          <w:szCs w:val="24"/>
        </w:rPr>
        <w:t xml:space="preserve"> оборудования Заказчиком)</w:t>
      </w:r>
      <w:r w:rsidR="00DA49EE">
        <w:rPr>
          <w:color w:val="000000"/>
          <w:sz w:val="24"/>
          <w:szCs w:val="24"/>
        </w:rPr>
        <w:t>.</w:t>
      </w:r>
    </w:p>
    <w:p w:rsidR="0040507E" w:rsidRPr="008A344C" w:rsidRDefault="0040507E" w:rsidP="00CD4EEF">
      <w:pPr>
        <w:pStyle w:val="ab"/>
        <w:ind w:left="703"/>
        <w:contextualSpacing w:val="0"/>
        <w:jc w:val="both"/>
        <w:rPr>
          <w:b/>
          <w:color w:val="000000"/>
          <w:sz w:val="24"/>
          <w:szCs w:val="24"/>
        </w:rPr>
      </w:pPr>
    </w:p>
    <w:p w:rsidR="00ED2045" w:rsidRDefault="00ED2045" w:rsidP="00711B37">
      <w:pPr>
        <w:pStyle w:val="ab"/>
        <w:numPr>
          <w:ilvl w:val="0"/>
          <w:numId w:val="31"/>
        </w:numPr>
        <w:spacing w:after="120"/>
        <w:ind w:left="493" w:hanging="493"/>
        <w:contextualSpacing w:val="0"/>
        <w:jc w:val="center"/>
        <w:rPr>
          <w:b/>
          <w:color w:val="000000"/>
          <w:sz w:val="24"/>
          <w:szCs w:val="24"/>
        </w:rPr>
      </w:pPr>
      <w:r w:rsidRPr="00711B37">
        <w:rPr>
          <w:b/>
          <w:color w:val="000000"/>
          <w:sz w:val="24"/>
          <w:szCs w:val="24"/>
        </w:rPr>
        <w:t>ЗАКАЗЧИК ОБЯЗАН</w:t>
      </w:r>
    </w:p>
    <w:p w:rsidR="001D0EF7" w:rsidRPr="00512864" w:rsidRDefault="001D0EF7" w:rsidP="00711B37">
      <w:pPr>
        <w:pStyle w:val="ab"/>
        <w:numPr>
          <w:ilvl w:val="1"/>
          <w:numId w:val="31"/>
        </w:numPr>
        <w:ind w:left="0" w:right="-1" w:firstLine="705"/>
        <w:jc w:val="both"/>
        <w:rPr>
          <w:b/>
          <w:color w:val="000000"/>
          <w:sz w:val="24"/>
          <w:szCs w:val="24"/>
        </w:rPr>
      </w:pPr>
      <w:r w:rsidRPr="00530943">
        <w:rPr>
          <w:color w:val="000000"/>
          <w:sz w:val="24"/>
          <w:szCs w:val="24"/>
        </w:rPr>
        <w:t xml:space="preserve">Осуществить допуск персонала Подрядчика на Объект в соответствии с действующими требованиями. Обеспечить оформление пропусков и разрешений для въезда персонала, техники и автотранспорта Подрядчика на Объект </w:t>
      </w:r>
      <w:r w:rsidR="006E2D75">
        <w:rPr>
          <w:color w:val="000000"/>
          <w:sz w:val="24"/>
          <w:szCs w:val="24"/>
        </w:rPr>
        <w:t>(</w:t>
      </w:r>
      <w:r w:rsidRPr="00530943">
        <w:rPr>
          <w:color w:val="000000"/>
          <w:sz w:val="24"/>
          <w:szCs w:val="24"/>
        </w:rPr>
        <w:t>при необходимости</w:t>
      </w:r>
      <w:r w:rsidR="006E2D75">
        <w:rPr>
          <w:color w:val="000000"/>
          <w:sz w:val="24"/>
          <w:szCs w:val="24"/>
        </w:rPr>
        <w:t>).</w:t>
      </w:r>
    </w:p>
    <w:p w:rsidR="00DA49EE" w:rsidRPr="00512864" w:rsidRDefault="00DA49EE" w:rsidP="00512864">
      <w:pPr>
        <w:pStyle w:val="ab"/>
        <w:numPr>
          <w:ilvl w:val="1"/>
          <w:numId w:val="31"/>
        </w:numPr>
        <w:ind w:left="0" w:firstLine="709"/>
        <w:jc w:val="both"/>
        <w:rPr>
          <w:color w:val="000000"/>
          <w:sz w:val="24"/>
          <w:szCs w:val="24"/>
        </w:rPr>
      </w:pPr>
      <w:r w:rsidRPr="00512864">
        <w:rPr>
          <w:color w:val="000000"/>
          <w:sz w:val="24"/>
          <w:szCs w:val="24"/>
        </w:rPr>
        <w:t xml:space="preserve">Обеспечить осуществление </w:t>
      </w:r>
      <w:r w:rsidR="00B94EA5">
        <w:rPr>
          <w:color w:val="000000"/>
          <w:sz w:val="24"/>
          <w:szCs w:val="24"/>
        </w:rPr>
        <w:t>строительного контроля</w:t>
      </w:r>
      <w:r w:rsidRPr="00512864">
        <w:rPr>
          <w:color w:val="000000"/>
          <w:sz w:val="24"/>
          <w:szCs w:val="24"/>
        </w:rPr>
        <w:t xml:space="preserve"> за производством Работ и участвовать в освидетельствовании скрытых работ.</w:t>
      </w:r>
    </w:p>
    <w:p w:rsidR="006E2D75" w:rsidRPr="00711B37" w:rsidRDefault="006E2D75" w:rsidP="00711B37">
      <w:pPr>
        <w:pStyle w:val="ab"/>
        <w:numPr>
          <w:ilvl w:val="1"/>
          <w:numId w:val="31"/>
        </w:numPr>
        <w:ind w:left="0" w:right="-1" w:firstLine="705"/>
        <w:jc w:val="both"/>
        <w:rPr>
          <w:b/>
          <w:color w:val="000000"/>
          <w:sz w:val="24"/>
          <w:szCs w:val="24"/>
        </w:rPr>
      </w:pPr>
      <w:r w:rsidRPr="00530943">
        <w:rPr>
          <w:color w:val="000000"/>
          <w:sz w:val="24"/>
          <w:szCs w:val="24"/>
        </w:rPr>
        <w:t xml:space="preserve">Принять выполненные </w:t>
      </w:r>
      <w:r>
        <w:rPr>
          <w:color w:val="000000"/>
          <w:sz w:val="24"/>
          <w:szCs w:val="24"/>
        </w:rPr>
        <w:t xml:space="preserve">Подрядчиком </w:t>
      </w:r>
      <w:r w:rsidRPr="00530943">
        <w:rPr>
          <w:color w:val="000000"/>
          <w:sz w:val="24"/>
          <w:szCs w:val="24"/>
        </w:rPr>
        <w:t>работы в порядке, предусмотренном разделом 6 настоящего Договора.</w:t>
      </w:r>
    </w:p>
    <w:p w:rsidR="006E2D75" w:rsidRPr="00512864" w:rsidRDefault="006E2D75" w:rsidP="00711B37">
      <w:pPr>
        <w:pStyle w:val="ab"/>
        <w:numPr>
          <w:ilvl w:val="1"/>
          <w:numId w:val="31"/>
        </w:numPr>
        <w:ind w:left="0" w:right="-1" w:firstLine="705"/>
        <w:jc w:val="both"/>
        <w:rPr>
          <w:b/>
          <w:color w:val="000000"/>
          <w:sz w:val="24"/>
          <w:szCs w:val="24"/>
        </w:rPr>
      </w:pPr>
      <w:r w:rsidRPr="00530943">
        <w:rPr>
          <w:color w:val="000000"/>
          <w:sz w:val="24"/>
          <w:szCs w:val="24"/>
        </w:rPr>
        <w:t xml:space="preserve">Оплатить </w:t>
      </w:r>
      <w:r>
        <w:rPr>
          <w:color w:val="000000"/>
          <w:sz w:val="24"/>
          <w:szCs w:val="24"/>
        </w:rPr>
        <w:t xml:space="preserve">выполненные Подрядчиком и принятые Заказчиком </w:t>
      </w:r>
      <w:r w:rsidRPr="00530943">
        <w:rPr>
          <w:color w:val="000000"/>
          <w:sz w:val="24"/>
          <w:szCs w:val="24"/>
        </w:rPr>
        <w:t>работы в порядке, установленном разделом 7 настоящего Договора.</w:t>
      </w:r>
    </w:p>
    <w:p w:rsidR="00DA49EE" w:rsidRPr="00512864" w:rsidRDefault="00DA49EE" w:rsidP="00DA49EE">
      <w:pPr>
        <w:pStyle w:val="ab"/>
        <w:numPr>
          <w:ilvl w:val="1"/>
          <w:numId w:val="31"/>
        </w:numPr>
        <w:ind w:left="0" w:right="-1" w:firstLine="705"/>
        <w:jc w:val="both"/>
        <w:rPr>
          <w:color w:val="000000"/>
          <w:sz w:val="24"/>
          <w:szCs w:val="24"/>
        </w:rPr>
      </w:pPr>
      <w:r w:rsidRPr="00512864">
        <w:rPr>
          <w:color w:val="000000"/>
          <w:sz w:val="24"/>
          <w:szCs w:val="24"/>
        </w:rPr>
        <w:t>Заказчик в любое время вправе приостановить выполнение работ по настоящему Договору, уведомив об этом Подрядчика с указанием в уведомлении даты приостановления</w:t>
      </w:r>
      <w:r w:rsidR="001A5098">
        <w:rPr>
          <w:color w:val="000000"/>
          <w:sz w:val="24"/>
          <w:szCs w:val="24"/>
        </w:rPr>
        <w:t>, если такое приостановление работ не приводит к нарушению техники безопасности, или чрезвычайному происшествию на Объекте</w:t>
      </w:r>
      <w:r w:rsidRPr="00512864">
        <w:rPr>
          <w:color w:val="000000"/>
          <w:sz w:val="24"/>
          <w:szCs w:val="24"/>
        </w:rPr>
        <w:t>.</w:t>
      </w:r>
    </w:p>
    <w:p w:rsidR="00DA49EE" w:rsidRPr="00512864" w:rsidRDefault="00DA49EE" w:rsidP="00DA49EE">
      <w:pPr>
        <w:pStyle w:val="ab"/>
        <w:numPr>
          <w:ilvl w:val="1"/>
          <w:numId w:val="31"/>
        </w:numPr>
        <w:ind w:left="0" w:right="-1" w:firstLine="705"/>
        <w:jc w:val="both"/>
        <w:rPr>
          <w:color w:val="000000"/>
          <w:sz w:val="24"/>
          <w:szCs w:val="24"/>
        </w:rPr>
      </w:pPr>
      <w:r w:rsidRPr="00512864">
        <w:rPr>
          <w:color w:val="000000"/>
          <w:sz w:val="24"/>
          <w:szCs w:val="24"/>
        </w:rPr>
        <w:t>Заказчик вправе требовать от Подрядчика замены субподрядчика, привлеченного Подрядчиком для выполнения работ по настоящему Договору.</w:t>
      </w:r>
    </w:p>
    <w:p w:rsidR="00073894" w:rsidRPr="00530943" w:rsidRDefault="00073894" w:rsidP="005201A9">
      <w:pPr>
        <w:ind w:right="-1"/>
        <w:jc w:val="both"/>
        <w:rPr>
          <w:color w:val="000000"/>
          <w:sz w:val="24"/>
          <w:szCs w:val="24"/>
        </w:rPr>
      </w:pPr>
    </w:p>
    <w:p w:rsidR="005201A9" w:rsidRDefault="00ED2045" w:rsidP="00711B37">
      <w:pPr>
        <w:pStyle w:val="ab"/>
        <w:numPr>
          <w:ilvl w:val="0"/>
          <w:numId w:val="31"/>
        </w:numPr>
        <w:spacing w:after="120"/>
        <w:ind w:left="493" w:hanging="493"/>
        <w:contextualSpacing w:val="0"/>
        <w:jc w:val="center"/>
        <w:rPr>
          <w:b/>
          <w:color w:val="000000"/>
          <w:sz w:val="24"/>
          <w:szCs w:val="24"/>
        </w:rPr>
      </w:pPr>
      <w:r w:rsidRPr="00711B37">
        <w:rPr>
          <w:b/>
          <w:color w:val="000000"/>
          <w:sz w:val="24"/>
          <w:szCs w:val="24"/>
        </w:rPr>
        <w:t>ПОДРЯДЧИК ОБЯЗАН</w:t>
      </w:r>
    </w:p>
    <w:p w:rsidR="006E2D75" w:rsidRPr="00711B37" w:rsidRDefault="006E2D75" w:rsidP="00711B37">
      <w:pPr>
        <w:pStyle w:val="ab"/>
        <w:numPr>
          <w:ilvl w:val="1"/>
          <w:numId w:val="31"/>
        </w:numPr>
        <w:ind w:left="0" w:right="-1" w:firstLine="705"/>
        <w:jc w:val="both"/>
        <w:rPr>
          <w:b/>
          <w:color w:val="000000"/>
          <w:sz w:val="24"/>
          <w:szCs w:val="24"/>
        </w:rPr>
      </w:pPr>
      <w:r w:rsidRPr="00530943">
        <w:rPr>
          <w:color w:val="000000"/>
          <w:sz w:val="24"/>
          <w:szCs w:val="24"/>
        </w:rPr>
        <w:t xml:space="preserve">Получить все разрешения и согласования уполномоченных органов </w:t>
      </w:r>
      <w:r w:rsidR="00DA49EE">
        <w:rPr>
          <w:color w:val="000000"/>
          <w:sz w:val="24"/>
          <w:szCs w:val="24"/>
        </w:rPr>
        <w:t xml:space="preserve">государственной власти, управления и контроля (надзора), органов местного самоуправления, </w:t>
      </w:r>
      <w:r w:rsidRPr="00530943">
        <w:rPr>
          <w:color w:val="000000"/>
          <w:sz w:val="24"/>
          <w:szCs w:val="24"/>
        </w:rPr>
        <w:t>организаций</w:t>
      </w:r>
      <w:r w:rsidR="00DA49EE">
        <w:rPr>
          <w:color w:val="000000"/>
          <w:sz w:val="24"/>
          <w:szCs w:val="24"/>
        </w:rPr>
        <w:t xml:space="preserve"> и заинтересованных лиц</w:t>
      </w:r>
      <w:r w:rsidRPr="00530943">
        <w:rPr>
          <w:color w:val="000000"/>
          <w:sz w:val="24"/>
          <w:szCs w:val="24"/>
        </w:rPr>
        <w:t>, необходимые для выполнения работ по настоящему Договору.</w:t>
      </w:r>
    </w:p>
    <w:p w:rsidR="00317DCB" w:rsidRPr="00512864" w:rsidRDefault="006E2D75" w:rsidP="00440ADA">
      <w:pPr>
        <w:pStyle w:val="ab"/>
        <w:numPr>
          <w:ilvl w:val="1"/>
          <w:numId w:val="31"/>
        </w:numPr>
        <w:ind w:left="0" w:right="-1" w:firstLine="705"/>
        <w:jc w:val="both"/>
        <w:rPr>
          <w:b/>
          <w:color w:val="000000"/>
          <w:sz w:val="24"/>
          <w:szCs w:val="24"/>
        </w:rPr>
      </w:pPr>
      <w:r>
        <w:rPr>
          <w:color w:val="000000"/>
          <w:sz w:val="24"/>
          <w:szCs w:val="24"/>
        </w:rPr>
        <w:t xml:space="preserve">Выполнить работы по настоящему Договору </w:t>
      </w:r>
      <w:r w:rsidR="00317DCB">
        <w:rPr>
          <w:color w:val="000000"/>
          <w:sz w:val="24"/>
          <w:szCs w:val="24"/>
        </w:rPr>
        <w:t xml:space="preserve">в полном объеме </w:t>
      </w:r>
      <w:r w:rsidR="005D25D5" w:rsidRPr="00530943">
        <w:rPr>
          <w:color w:val="000000"/>
          <w:sz w:val="24"/>
          <w:szCs w:val="24"/>
        </w:rPr>
        <w:t xml:space="preserve">в соответствии с </w:t>
      </w:r>
      <w:r w:rsidR="00512864">
        <w:rPr>
          <w:color w:val="000000"/>
          <w:sz w:val="24"/>
          <w:szCs w:val="24"/>
        </w:rPr>
        <w:t xml:space="preserve">нормами </w:t>
      </w:r>
      <w:r w:rsidR="00317DCB">
        <w:rPr>
          <w:color w:val="000000"/>
          <w:sz w:val="24"/>
          <w:szCs w:val="24"/>
        </w:rPr>
        <w:t xml:space="preserve">действующего законодательства РФ, ГОСТ, ПУЭ, СП, иными нормативами, нормами, положениями, инструкциями, правилами, указаниями, </w:t>
      </w:r>
      <w:r w:rsidR="005D25D5" w:rsidRPr="00530943">
        <w:rPr>
          <w:color w:val="000000"/>
          <w:sz w:val="24"/>
          <w:szCs w:val="24"/>
        </w:rPr>
        <w:t xml:space="preserve">действующими </w:t>
      </w:r>
      <w:r w:rsidR="00317DCB">
        <w:rPr>
          <w:color w:val="000000"/>
          <w:sz w:val="24"/>
          <w:szCs w:val="24"/>
        </w:rPr>
        <w:t xml:space="preserve">на территории РФ, в том числе </w:t>
      </w:r>
      <w:r w:rsidR="00317DCB" w:rsidRPr="00317DCB">
        <w:rPr>
          <w:color w:val="000000"/>
          <w:sz w:val="24"/>
          <w:szCs w:val="24"/>
        </w:rPr>
        <w:t xml:space="preserve">об охране окружающей среды и безопасности строительных работ, требованиями органов государственной власти,  управления и контроля (надзора),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иными требованиями, изложенными в настоящем Договоре, и сдать Заказчику выполненные работы в сроки, </w:t>
      </w:r>
      <w:r w:rsidR="00317DCB" w:rsidRPr="00B340BD">
        <w:rPr>
          <w:color w:val="000000"/>
          <w:sz w:val="24"/>
          <w:szCs w:val="24"/>
        </w:rPr>
        <w:t xml:space="preserve">установленные </w:t>
      </w:r>
      <w:r w:rsidR="00EB7D8E" w:rsidRPr="00B340BD">
        <w:rPr>
          <w:color w:val="000000"/>
          <w:sz w:val="24"/>
          <w:szCs w:val="24"/>
        </w:rPr>
        <w:t>п</w:t>
      </w:r>
      <w:r w:rsidR="00B340BD" w:rsidRPr="00B340BD">
        <w:rPr>
          <w:color w:val="000000"/>
          <w:sz w:val="24"/>
          <w:szCs w:val="24"/>
        </w:rPr>
        <w:t xml:space="preserve"> </w:t>
      </w:r>
      <w:r w:rsidR="00EB7D8E" w:rsidRPr="00B340BD">
        <w:rPr>
          <w:color w:val="000000"/>
          <w:sz w:val="24"/>
          <w:szCs w:val="24"/>
        </w:rPr>
        <w:t>.5.1 настоящего Договора</w:t>
      </w:r>
      <w:r w:rsidR="00317DCB" w:rsidRPr="00B340BD">
        <w:rPr>
          <w:color w:val="000000"/>
          <w:sz w:val="24"/>
          <w:szCs w:val="24"/>
        </w:rPr>
        <w:t>,</w:t>
      </w:r>
      <w:r w:rsidR="00317DCB" w:rsidRPr="00317DCB">
        <w:rPr>
          <w:color w:val="000000"/>
          <w:sz w:val="24"/>
          <w:szCs w:val="24"/>
        </w:rPr>
        <w:t xml:space="preserve"> в порядке, предусмотренном разделом 6 настоящего Договора. Подрядчик вправе по предварительному письменному согласованию с Заказчиком досрочно сдать выполненные по настоящему Договору работы</w:t>
      </w:r>
      <w:r w:rsidR="00AD50A2">
        <w:rPr>
          <w:color w:val="000000"/>
          <w:sz w:val="24"/>
          <w:szCs w:val="24"/>
        </w:rPr>
        <w:t>.</w:t>
      </w:r>
    </w:p>
    <w:p w:rsidR="00317DCB" w:rsidRPr="00317DCB" w:rsidRDefault="00317DCB" w:rsidP="00317DCB">
      <w:pPr>
        <w:pStyle w:val="ab"/>
        <w:numPr>
          <w:ilvl w:val="1"/>
          <w:numId w:val="31"/>
        </w:numPr>
        <w:ind w:left="0" w:right="-1" w:firstLine="709"/>
        <w:jc w:val="both"/>
        <w:rPr>
          <w:color w:val="000000"/>
          <w:sz w:val="24"/>
          <w:szCs w:val="24"/>
        </w:rPr>
      </w:pPr>
      <w:r w:rsidRPr="00317DCB">
        <w:rPr>
          <w:color w:val="000000"/>
          <w:sz w:val="24"/>
          <w:szCs w:val="24"/>
        </w:rPr>
        <w:t xml:space="preserve">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 </w:t>
      </w:r>
    </w:p>
    <w:p w:rsidR="00317DCB" w:rsidRPr="00317DCB" w:rsidRDefault="00317DCB" w:rsidP="00512864">
      <w:pPr>
        <w:pStyle w:val="ab"/>
        <w:ind w:left="0" w:right="-1" w:firstLine="709"/>
        <w:jc w:val="both"/>
        <w:rPr>
          <w:color w:val="000000"/>
          <w:sz w:val="24"/>
          <w:szCs w:val="24"/>
        </w:rPr>
      </w:pPr>
      <w:r w:rsidRPr="00317DCB">
        <w:rPr>
          <w:color w:val="000000"/>
          <w:sz w:val="24"/>
          <w:szCs w:val="24"/>
        </w:rPr>
        <w:t xml:space="preserve">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 направить в адрес </w:t>
      </w:r>
      <w:r w:rsidRPr="00317DCB">
        <w:rPr>
          <w:color w:val="000000"/>
          <w:sz w:val="24"/>
          <w:szCs w:val="24"/>
        </w:rPr>
        <w:lastRenderedPageBreak/>
        <w:t>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p>
    <w:p w:rsidR="00317DCB" w:rsidRPr="00317DCB" w:rsidRDefault="00317DCB" w:rsidP="00512864">
      <w:pPr>
        <w:pStyle w:val="ab"/>
        <w:ind w:left="0" w:right="-1" w:firstLine="709"/>
        <w:jc w:val="both"/>
        <w:rPr>
          <w:color w:val="000000"/>
          <w:sz w:val="24"/>
          <w:szCs w:val="24"/>
        </w:rPr>
      </w:pPr>
      <w:r w:rsidRPr="00317DCB">
        <w:rPr>
          <w:color w:val="000000"/>
          <w:sz w:val="24"/>
          <w:szCs w:val="24"/>
        </w:rPr>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317DCB" w:rsidRPr="00317DCB" w:rsidRDefault="00317DCB" w:rsidP="00512864">
      <w:pPr>
        <w:pStyle w:val="ab"/>
        <w:ind w:left="0" w:right="-1" w:firstLine="709"/>
        <w:jc w:val="both"/>
        <w:rPr>
          <w:color w:val="000000"/>
          <w:sz w:val="24"/>
          <w:szCs w:val="24"/>
        </w:rPr>
      </w:pPr>
      <w:r w:rsidRPr="00317DCB">
        <w:rPr>
          <w:color w:val="000000"/>
          <w:sz w:val="24"/>
          <w:szCs w:val="24"/>
        </w:rPr>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r w:rsidRPr="00317DCB">
        <w:rPr>
          <w:color w:val="000000"/>
          <w:sz w:val="24"/>
          <w:szCs w:val="24"/>
        </w:rPr>
        <w:tab/>
      </w:r>
    </w:p>
    <w:p w:rsidR="00ED2045" w:rsidRPr="00317DCB" w:rsidRDefault="008B6460">
      <w:pPr>
        <w:pStyle w:val="ab"/>
        <w:numPr>
          <w:ilvl w:val="1"/>
          <w:numId w:val="31"/>
        </w:numPr>
        <w:ind w:left="0" w:right="-1" w:firstLine="705"/>
        <w:jc w:val="both"/>
        <w:rPr>
          <w:color w:val="000000"/>
          <w:sz w:val="24"/>
          <w:szCs w:val="24"/>
        </w:rPr>
      </w:pPr>
      <w:r w:rsidRPr="00317DCB">
        <w:rPr>
          <w:color w:val="000000"/>
          <w:sz w:val="24"/>
          <w:szCs w:val="24"/>
        </w:rPr>
        <w:t xml:space="preserve">Согласовывать с Заказчиком </w:t>
      </w:r>
      <w:r w:rsidR="006D729B" w:rsidRPr="00317DCB">
        <w:rPr>
          <w:color w:val="000000"/>
          <w:sz w:val="24"/>
          <w:szCs w:val="24"/>
        </w:rPr>
        <w:t>(</w:t>
      </w:r>
      <w:r w:rsidRPr="00317DCB">
        <w:rPr>
          <w:color w:val="000000"/>
          <w:sz w:val="24"/>
          <w:szCs w:val="24"/>
        </w:rPr>
        <w:t xml:space="preserve">до их приобретения Подрядчиком для выполнения работ по настоящему Договору) </w:t>
      </w:r>
      <w:r w:rsidR="00670876" w:rsidRPr="00317DCB">
        <w:rPr>
          <w:color w:val="000000"/>
          <w:sz w:val="24"/>
          <w:szCs w:val="24"/>
        </w:rPr>
        <w:t xml:space="preserve">материалы </w:t>
      </w:r>
      <w:r w:rsidRPr="00317DCB">
        <w:rPr>
          <w:color w:val="000000"/>
          <w:sz w:val="24"/>
          <w:szCs w:val="24"/>
        </w:rPr>
        <w:t>и</w:t>
      </w:r>
      <w:r w:rsidR="00670876">
        <w:rPr>
          <w:color w:val="000000"/>
          <w:sz w:val="24"/>
          <w:szCs w:val="24"/>
        </w:rPr>
        <w:t>/или</w:t>
      </w:r>
      <w:r w:rsidRPr="00317DCB">
        <w:rPr>
          <w:color w:val="000000"/>
          <w:sz w:val="24"/>
          <w:szCs w:val="24"/>
        </w:rPr>
        <w:t xml:space="preserve"> </w:t>
      </w:r>
      <w:r w:rsidR="00670876" w:rsidRPr="00317DCB">
        <w:rPr>
          <w:color w:val="000000"/>
          <w:sz w:val="24"/>
          <w:szCs w:val="24"/>
        </w:rPr>
        <w:t>оборудование</w:t>
      </w:r>
      <w:r w:rsidRPr="00317DCB">
        <w:rPr>
          <w:color w:val="000000"/>
          <w:sz w:val="24"/>
          <w:szCs w:val="24"/>
        </w:rPr>
        <w:t xml:space="preserve">, приобретаемые Подрядчиком для выполнения работ по настоящему Договору. </w:t>
      </w:r>
    </w:p>
    <w:p w:rsidR="00A87E03" w:rsidRDefault="003F7878" w:rsidP="00711B37">
      <w:pPr>
        <w:pStyle w:val="ab"/>
        <w:numPr>
          <w:ilvl w:val="1"/>
          <w:numId w:val="31"/>
        </w:numPr>
        <w:ind w:left="0" w:right="-1" w:firstLine="705"/>
        <w:jc w:val="both"/>
        <w:rPr>
          <w:color w:val="000000"/>
          <w:sz w:val="24"/>
          <w:szCs w:val="24"/>
        </w:rPr>
      </w:pPr>
      <w:r>
        <w:rPr>
          <w:color w:val="000000"/>
          <w:sz w:val="24"/>
          <w:szCs w:val="24"/>
        </w:rPr>
        <w:t xml:space="preserve">Если в процессе </w:t>
      </w:r>
      <w:r w:rsidR="009F6DD6" w:rsidRPr="009F6DD6">
        <w:rPr>
          <w:color w:val="000000"/>
          <w:sz w:val="24"/>
          <w:szCs w:val="24"/>
        </w:rPr>
        <w:t xml:space="preserve">выполнения работ обнаружится невозможность достижения результатов, предусмотренных </w:t>
      </w:r>
      <w:r w:rsidR="009F6DD6">
        <w:rPr>
          <w:color w:val="000000"/>
          <w:sz w:val="24"/>
          <w:szCs w:val="24"/>
        </w:rPr>
        <w:t>настоящим Договором</w:t>
      </w:r>
      <w:r w:rsidR="009F6DD6" w:rsidRPr="009F6DD6">
        <w:rPr>
          <w:color w:val="000000"/>
          <w:sz w:val="24"/>
          <w:szCs w:val="24"/>
        </w:rPr>
        <w:t xml:space="preserve">, приостановить выполнение работ и в течение 2 (двух) рабочих дней </w:t>
      </w:r>
      <w:r w:rsidR="00A87E03">
        <w:rPr>
          <w:color w:val="000000"/>
          <w:sz w:val="24"/>
          <w:szCs w:val="24"/>
        </w:rPr>
        <w:t xml:space="preserve">с даты приостановки работ </w:t>
      </w:r>
      <w:r w:rsidR="009F6DD6">
        <w:rPr>
          <w:color w:val="000000"/>
          <w:sz w:val="24"/>
          <w:szCs w:val="24"/>
        </w:rPr>
        <w:t xml:space="preserve">письменно </w:t>
      </w:r>
      <w:r w:rsidR="009F6DD6" w:rsidRPr="009F6DD6">
        <w:rPr>
          <w:color w:val="000000"/>
          <w:sz w:val="24"/>
          <w:szCs w:val="24"/>
        </w:rPr>
        <w:t>уведомить об этом Заказчика</w:t>
      </w:r>
      <w:r w:rsidR="009F6DD6">
        <w:rPr>
          <w:color w:val="000000"/>
          <w:sz w:val="24"/>
          <w:szCs w:val="24"/>
        </w:rPr>
        <w:t xml:space="preserve">. </w:t>
      </w:r>
    </w:p>
    <w:p w:rsidR="00A87E03" w:rsidRPr="00A87E03" w:rsidRDefault="00A87E03" w:rsidP="00512864">
      <w:pPr>
        <w:pStyle w:val="ab"/>
        <w:numPr>
          <w:ilvl w:val="1"/>
          <w:numId w:val="31"/>
        </w:numPr>
        <w:ind w:left="0" w:firstLine="705"/>
        <w:jc w:val="both"/>
        <w:rPr>
          <w:color w:val="000000"/>
          <w:sz w:val="24"/>
          <w:szCs w:val="24"/>
        </w:rPr>
      </w:pPr>
      <w:r w:rsidRPr="00A87E03">
        <w:rPr>
          <w:color w:val="000000"/>
          <w:sz w:val="24"/>
          <w:szCs w:val="24"/>
        </w:rPr>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даты извещения рассмотреть вопрос о </w:t>
      </w:r>
      <w:r w:rsidR="005A64C4">
        <w:rPr>
          <w:color w:val="000000"/>
          <w:sz w:val="24"/>
          <w:szCs w:val="24"/>
        </w:rPr>
        <w:t>возможности</w:t>
      </w:r>
      <w:r w:rsidR="005A64C4" w:rsidRPr="00A87E03">
        <w:rPr>
          <w:color w:val="000000"/>
          <w:sz w:val="24"/>
          <w:szCs w:val="24"/>
        </w:rPr>
        <w:t xml:space="preserve"> </w:t>
      </w:r>
      <w:r w:rsidRPr="00A87E03">
        <w:rPr>
          <w:color w:val="000000"/>
          <w:sz w:val="24"/>
          <w:szCs w:val="24"/>
        </w:rPr>
        <w:t xml:space="preserve">продолжения работ. В случае прекращения работ для сторон наступают последствия и ответственность, предусмотренные </w:t>
      </w:r>
      <w:proofErr w:type="spellStart"/>
      <w:r w:rsidRPr="00A87E03">
        <w:rPr>
          <w:color w:val="000000"/>
          <w:sz w:val="24"/>
          <w:szCs w:val="24"/>
        </w:rPr>
        <w:t>ст.ст</w:t>
      </w:r>
      <w:proofErr w:type="spellEnd"/>
      <w:r w:rsidRPr="00A87E03">
        <w:rPr>
          <w:color w:val="000000"/>
          <w:sz w:val="24"/>
          <w:szCs w:val="24"/>
        </w:rPr>
        <w:t>. 716, 717 ГК РФ.</w:t>
      </w:r>
    </w:p>
    <w:p w:rsidR="00D11559" w:rsidRDefault="00D8395C" w:rsidP="00711B37">
      <w:pPr>
        <w:pStyle w:val="ab"/>
        <w:numPr>
          <w:ilvl w:val="1"/>
          <w:numId w:val="31"/>
        </w:numPr>
        <w:ind w:left="0" w:right="-1" w:firstLine="705"/>
        <w:jc w:val="both"/>
        <w:rPr>
          <w:color w:val="000000"/>
          <w:sz w:val="24"/>
          <w:szCs w:val="24"/>
        </w:rPr>
      </w:pPr>
      <w:r>
        <w:rPr>
          <w:color w:val="000000"/>
          <w:sz w:val="24"/>
          <w:szCs w:val="24"/>
        </w:rPr>
        <w:t>Поставить необходимые материалы, изделия, конструкции, строительные машины и механизмы, необходимые для выполнения работ на Объекте, самостоятельно обеспечить их сохранность</w:t>
      </w:r>
      <w:r w:rsidR="00AF46FC" w:rsidRPr="00530943">
        <w:rPr>
          <w:color w:val="000000"/>
          <w:sz w:val="24"/>
          <w:szCs w:val="24"/>
        </w:rPr>
        <w:t>.</w:t>
      </w:r>
      <w:r>
        <w:rPr>
          <w:color w:val="000000"/>
          <w:sz w:val="24"/>
          <w:szCs w:val="24"/>
        </w:rPr>
        <w:t xml:space="preserve"> Оформить и предъявить Заказчику всю необходимую </w:t>
      </w:r>
      <w:r w:rsidR="006A06A1">
        <w:rPr>
          <w:color w:val="000000"/>
          <w:sz w:val="24"/>
          <w:szCs w:val="24"/>
        </w:rPr>
        <w:t xml:space="preserve">исполнительную техническую документацию, иную </w:t>
      </w:r>
      <w:r>
        <w:rPr>
          <w:color w:val="000000"/>
          <w:sz w:val="24"/>
          <w:szCs w:val="24"/>
        </w:rPr>
        <w:t>документацию, включая сертификаты на применяемые при работах материалы, детали, механизмы.</w:t>
      </w:r>
    </w:p>
    <w:p w:rsidR="00AF46FC" w:rsidRDefault="00AF46FC" w:rsidP="00711B37">
      <w:pPr>
        <w:pStyle w:val="ab"/>
        <w:numPr>
          <w:ilvl w:val="1"/>
          <w:numId w:val="31"/>
        </w:numPr>
        <w:ind w:left="0" w:right="-1" w:firstLine="705"/>
        <w:jc w:val="both"/>
        <w:rPr>
          <w:color w:val="000000"/>
          <w:sz w:val="24"/>
          <w:szCs w:val="24"/>
        </w:rPr>
      </w:pPr>
      <w:r w:rsidRPr="00530943">
        <w:rPr>
          <w:color w:val="000000"/>
          <w:sz w:val="24"/>
          <w:szCs w:val="24"/>
        </w:rPr>
        <w:t xml:space="preserve">По запросу Заказчика предоставлять информацию о ходе выполнения работ в течение 3 (трех) рабочих дней с </w:t>
      </w:r>
      <w:r w:rsidR="00670876">
        <w:rPr>
          <w:color w:val="000000"/>
          <w:sz w:val="24"/>
          <w:szCs w:val="24"/>
        </w:rPr>
        <w:t>даты</w:t>
      </w:r>
      <w:r w:rsidRPr="00530943">
        <w:rPr>
          <w:color w:val="000000"/>
          <w:sz w:val="24"/>
          <w:szCs w:val="24"/>
        </w:rPr>
        <w:t xml:space="preserve"> получения запроса</w:t>
      </w:r>
      <w:r w:rsidR="00A87E03">
        <w:rPr>
          <w:color w:val="000000"/>
          <w:sz w:val="24"/>
          <w:szCs w:val="24"/>
        </w:rPr>
        <w:t>,</w:t>
      </w:r>
      <w:r w:rsidR="00A87E03" w:rsidRPr="00A87E03">
        <w:rPr>
          <w:sz w:val="24"/>
          <w:szCs w:val="24"/>
        </w:rPr>
        <w:t xml:space="preserve"> </w:t>
      </w:r>
      <w:r w:rsidR="00A87E03" w:rsidRPr="00A87E03">
        <w:rPr>
          <w:color w:val="000000"/>
          <w:sz w:val="24"/>
          <w:szCs w:val="24"/>
        </w:rPr>
        <w:t>а также приостановить выполнение работ по Договору в случае получения от Заказчика уведомления о приостановк</w:t>
      </w:r>
      <w:r w:rsidR="00670876">
        <w:rPr>
          <w:color w:val="000000"/>
          <w:sz w:val="24"/>
          <w:szCs w:val="24"/>
        </w:rPr>
        <w:t>е</w:t>
      </w:r>
      <w:r w:rsidR="00A87E03" w:rsidRPr="00A87E03">
        <w:rPr>
          <w:color w:val="000000"/>
          <w:sz w:val="24"/>
          <w:szCs w:val="24"/>
        </w:rPr>
        <w:t xml:space="preserve"> работ с даты, указанной в уведомлении</w:t>
      </w:r>
      <w:r>
        <w:rPr>
          <w:color w:val="000000"/>
          <w:sz w:val="24"/>
          <w:szCs w:val="24"/>
        </w:rPr>
        <w:t>.</w:t>
      </w:r>
    </w:p>
    <w:p w:rsidR="00A87E03" w:rsidRDefault="00A87E03" w:rsidP="00512864">
      <w:pPr>
        <w:pStyle w:val="ab"/>
        <w:numPr>
          <w:ilvl w:val="1"/>
          <w:numId w:val="31"/>
        </w:numPr>
        <w:ind w:left="0" w:firstLine="705"/>
        <w:jc w:val="both"/>
        <w:rPr>
          <w:color w:val="000000"/>
          <w:sz w:val="24"/>
          <w:szCs w:val="24"/>
        </w:rPr>
      </w:pPr>
      <w:r w:rsidRPr="00A87E03">
        <w:rPr>
          <w:color w:val="000000"/>
          <w:sz w:val="24"/>
          <w:szCs w:val="24"/>
        </w:rPr>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p>
    <w:p w:rsidR="00AF46FC" w:rsidRDefault="00F22B05" w:rsidP="00711B37">
      <w:pPr>
        <w:pStyle w:val="ab"/>
        <w:numPr>
          <w:ilvl w:val="1"/>
          <w:numId w:val="31"/>
        </w:numPr>
        <w:ind w:left="0" w:right="-1" w:firstLine="705"/>
        <w:jc w:val="both"/>
        <w:rPr>
          <w:color w:val="000000"/>
          <w:sz w:val="24"/>
          <w:szCs w:val="24"/>
        </w:rPr>
      </w:pPr>
      <w:r w:rsidRPr="00F22B05">
        <w:rPr>
          <w:color w:val="000000"/>
          <w:sz w:val="24"/>
          <w:szCs w:val="24"/>
        </w:rPr>
        <w:t>Привлекать для выполнения работ только квалифицированных и обученных по охране труда рабочих</w:t>
      </w:r>
      <w:r w:rsidR="00F20C84" w:rsidRPr="00F20C84">
        <w:rPr>
          <w:noProof/>
          <w:color w:val="000000"/>
          <w:sz w:val="24"/>
          <w:szCs w:val="24"/>
        </w:rPr>
        <w:t xml:space="preserve"> </w:t>
      </w:r>
      <w:r w:rsidR="00F20C84">
        <w:rPr>
          <w:noProof/>
          <w:color w:val="000000"/>
          <w:sz w:val="24"/>
          <w:szCs w:val="24"/>
        </w:rPr>
        <w:t>с</w:t>
      </w:r>
      <w:r w:rsidR="00F20C84" w:rsidRPr="00530943">
        <w:rPr>
          <w:noProof/>
          <w:color w:val="000000"/>
          <w:sz w:val="24"/>
          <w:szCs w:val="24"/>
        </w:rPr>
        <w:t xml:space="preserve"> наличие</w:t>
      </w:r>
      <w:r w:rsidR="00F20C84">
        <w:rPr>
          <w:noProof/>
          <w:color w:val="000000"/>
          <w:sz w:val="24"/>
          <w:szCs w:val="24"/>
        </w:rPr>
        <w:t>м</w:t>
      </w:r>
      <w:r w:rsidR="00F20C84" w:rsidRPr="00530943">
        <w:rPr>
          <w:noProof/>
          <w:color w:val="000000"/>
          <w:sz w:val="24"/>
          <w:szCs w:val="24"/>
        </w:rPr>
        <w:t xml:space="preserve"> прав выдающего наряд, допускающего и производителя работ с соответствующими группами электробезопастности при производстве работ</w:t>
      </w:r>
      <w:r w:rsidRPr="00F22B05">
        <w:rPr>
          <w:color w:val="000000"/>
          <w:sz w:val="24"/>
          <w:szCs w:val="24"/>
        </w:rPr>
        <w:t xml:space="preserve">, аттестованных по промышленной безопасности </w:t>
      </w:r>
      <w:r w:rsidR="006A06A1">
        <w:rPr>
          <w:color w:val="000000"/>
          <w:sz w:val="24"/>
          <w:szCs w:val="24"/>
        </w:rPr>
        <w:t xml:space="preserve">в Ростехнадзоре </w:t>
      </w:r>
      <w:r w:rsidRPr="00F22B05">
        <w:rPr>
          <w:color w:val="000000"/>
          <w:sz w:val="24"/>
          <w:szCs w:val="24"/>
        </w:rPr>
        <w:t>(в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w:t>
      </w:r>
      <w:r w:rsidR="00F20C84">
        <w:rPr>
          <w:color w:val="000000"/>
          <w:sz w:val="24"/>
          <w:szCs w:val="24"/>
        </w:rPr>
        <w:t xml:space="preserve">, </w:t>
      </w:r>
      <w:r w:rsidR="00F20C84" w:rsidRPr="00F20C84">
        <w:rPr>
          <w:color w:val="000000"/>
          <w:sz w:val="24"/>
          <w:szCs w:val="24"/>
        </w:rPr>
        <w:t>а также прошедших противопожарный инструктаж и инструктаж по электробезопасности</w:t>
      </w:r>
      <w:r w:rsidRPr="00530943">
        <w:rPr>
          <w:noProof/>
          <w:color w:val="000000"/>
          <w:sz w:val="24"/>
          <w:szCs w:val="24"/>
        </w:rPr>
        <w:t>.</w:t>
      </w:r>
    </w:p>
    <w:p w:rsidR="00F20C84" w:rsidRDefault="00F20C84" w:rsidP="00512864">
      <w:pPr>
        <w:pStyle w:val="ab"/>
        <w:numPr>
          <w:ilvl w:val="1"/>
          <w:numId w:val="31"/>
        </w:numPr>
        <w:ind w:left="0" w:firstLine="705"/>
        <w:jc w:val="both"/>
        <w:rPr>
          <w:color w:val="000000"/>
          <w:sz w:val="24"/>
          <w:szCs w:val="24"/>
        </w:rPr>
      </w:pPr>
      <w:r w:rsidRPr="00F20C84">
        <w:rPr>
          <w:color w:val="000000"/>
          <w:sz w:val="24"/>
          <w:szCs w:val="24"/>
        </w:rPr>
        <w:t>Обеспечить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F20C84" w:rsidRPr="00F20C84" w:rsidRDefault="00F20C84" w:rsidP="00512864">
      <w:pPr>
        <w:pStyle w:val="ab"/>
        <w:numPr>
          <w:ilvl w:val="1"/>
          <w:numId w:val="31"/>
        </w:numPr>
        <w:ind w:left="0" w:firstLine="705"/>
        <w:jc w:val="both"/>
        <w:rPr>
          <w:color w:val="000000"/>
          <w:sz w:val="24"/>
          <w:szCs w:val="24"/>
        </w:rPr>
      </w:pPr>
      <w:r w:rsidRPr="00F20C84">
        <w:rPr>
          <w:color w:val="000000"/>
          <w:sz w:val="24"/>
          <w:szCs w:val="24"/>
        </w:rPr>
        <w:t>При производстве работ не нарушать права третьих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 с предложением мероприятий по исключению данных обстоятельств.</w:t>
      </w:r>
    </w:p>
    <w:p w:rsidR="00F20C84" w:rsidRPr="00F20C84" w:rsidRDefault="00F20C84" w:rsidP="00512864">
      <w:pPr>
        <w:pStyle w:val="ab"/>
        <w:numPr>
          <w:ilvl w:val="1"/>
          <w:numId w:val="31"/>
        </w:numPr>
        <w:ind w:left="0" w:firstLine="705"/>
        <w:jc w:val="both"/>
        <w:rPr>
          <w:color w:val="000000"/>
          <w:sz w:val="24"/>
          <w:szCs w:val="24"/>
        </w:rPr>
      </w:pPr>
      <w:r w:rsidRPr="00F20C84">
        <w:rPr>
          <w:color w:val="000000"/>
          <w:sz w:val="24"/>
          <w:szCs w:val="24"/>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w:t>
      </w:r>
      <w:r w:rsidR="00FA3F8B">
        <w:rPr>
          <w:color w:val="000000"/>
          <w:sz w:val="24"/>
          <w:szCs w:val="24"/>
        </w:rPr>
        <w:t>,</w:t>
      </w:r>
      <w:r w:rsidRPr="00F20C84">
        <w:rPr>
          <w:color w:val="000000"/>
          <w:sz w:val="24"/>
          <w:szCs w:val="24"/>
        </w:rPr>
        <w:t xml:space="preserve">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2766F2" w:rsidRPr="00F20C84" w:rsidRDefault="002766F2" w:rsidP="002766F2">
      <w:pPr>
        <w:pStyle w:val="ab"/>
        <w:numPr>
          <w:ilvl w:val="1"/>
          <w:numId w:val="31"/>
        </w:numPr>
        <w:ind w:left="0" w:firstLine="705"/>
        <w:jc w:val="both"/>
        <w:rPr>
          <w:color w:val="000000"/>
          <w:sz w:val="24"/>
          <w:szCs w:val="24"/>
        </w:rPr>
      </w:pPr>
      <w:r w:rsidRPr="00F20C84">
        <w:rPr>
          <w:color w:val="000000"/>
          <w:sz w:val="24"/>
          <w:szCs w:val="24"/>
        </w:rPr>
        <w:lastRenderedPageBreak/>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ED2045" w:rsidRPr="00530943" w:rsidRDefault="00ED2045" w:rsidP="005201A9">
      <w:pPr>
        <w:ind w:right="-1"/>
        <w:jc w:val="both"/>
        <w:rPr>
          <w:color w:val="000000"/>
          <w:sz w:val="24"/>
          <w:szCs w:val="24"/>
        </w:rPr>
      </w:pPr>
      <w:r w:rsidRPr="00530943">
        <w:rPr>
          <w:color w:val="000000"/>
          <w:sz w:val="24"/>
          <w:szCs w:val="24"/>
        </w:rPr>
        <w:tab/>
      </w:r>
    </w:p>
    <w:p w:rsidR="00ED2045" w:rsidRPr="00530943" w:rsidRDefault="00ED2045" w:rsidP="00711B37">
      <w:pPr>
        <w:numPr>
          <w:ilvl w:val="0"/>
          <w:numId w:val="25"/>
        </w:numPr>
        <w:spacing w:after="120"/>
        <w:ind w:left="0" w:firstLine="0"/>
        <w:jc w:val="center"/>
        <w:rPr>
          <w:b/>
          <w:color w:val="000000"/>
          <w:sz w:val="24"/>
          <w:szCs w:val="24"/>
          <w:lang w:val="en-US"/>
        </w:rPr>
      </w:pPr>
      <w:r w:rsidRPr="00530943">
        <w:rPr>
          <w:b/>
          <w:color w:val="000000"/>
          <w:sz w:val="24"/>
          <w:szCs w:val="24"/>
        </w:rPr>
        <w:t>СРОКИ ВЫПОЛНЕНИЯ РАБОТ</w:t>
      </w:r>
    </w:p>
    <w:p w:rsidR="00EB7D8E" w:rsidRPr="008F5D08" w:rsidRDefault="00ED2045" w:rsidP="00B340BD">
      <w:pPr>
        <w:pStyle w:val="ab"/>
        <w:numPr>
          <w:ilvl w:val="1"/>
          <w:numId w:val="25"/>
        </w:numPr>
        <w:ind w:left="0" w:right="-1" w:firstLine="709"/>
        <w:jc w:val="both"/>
        <w:rPr>
          <w:color w:val="000000"/>
          <w:sz w:val="24"/>
          <w:szCs w:val="24"/>
        </w:rPr>
      </w:pPr>
      <w:r w:rsidRPr="008F5D08">
        <w:rPr>
          <w:color w:val="000000"/>
          <w:sz w:val="24"/>
          <w:szCs w:val="24"/>
        </w:rPr>
        <w:t>Ср</w:t>
      </w:r>
      <w:r w:rsidR="000D5FF9" w:rsidRPr="008F5D08">
        <w:rPr>
          <w:color w:val="000000"/>
          <w:sz w:val="24"/>
          <w:szCs w:val="24"/>
        </w:rPr>
        <w:t>ок</w:t>
      </w:r>
      <w:r w:rsidR="00EF69D4" w:rsidRPr="008F5D08">
        <w:rPr>
          <w:color w:val="000000"/>
          <w:sz w:val="24"/>
          <w:szCs w:val="24"/>
        </w:rPr>
        <w:t>и</w:t>
      </w:r>
      <w:r w:rsidR="000D5FF9" w:rsidRPr="008F5D08">
        <w:rPr>
          <w:color w:val="000000"/>
          <w:sz w:val="24"/>
          <w:szCs w:val="24"/>
        </w:rPr>
        <w:t xml:space="preserve"> </w:t>
      </w:r>
      <w:r w:rsidR="00EB7D8E" w:rsidRPr="008F5D08">
        <w:rPr>
          <w:bCs/>
          <w:iCs/>
          <w:color w:val="000000"/>
          <w:sz w:val="24"/>
          <w:szCs w:val="24"/>
        </w:rPr>
        <w:t>выполнения указанных в п. 1.1 работ Подрядчиком определены Сторонами:</w:t>
      </w:r>
      <w:r w:rsidR="008F5D08" w:rsidRPr="008F5D08">
        <w:rPr>
          <w:bCs/>
          <w:iCs/>
          <w:color w:val="000000"/>
          <w:sz w:val="24"/>
          <w:szCs w:val="24"/>
        </w:rPr>
        <w:t xml:space="preserve"> </w:t>
      </w:r>
      <w:r w:rsidR="00EB7D8E" w:rsidRPr="008F5D08">
        <w:rPr>
          <w:bCs/>
          <w:iCs/>
          <w:color w:val="000000"/>
          <w:sz w:val="24"/>
          <w:szCs w:val="24"/>
        </w:rPr>
        <w:t>начало работ:</w:t>
      </w:r>
      <w:ins w:id="0" w:author="Вадим Никаноров" w:date="2019-01-24T14:12:00Z">
        <w:r w:rsidR="0063253D">
          <w:rPr>
            <w:bCs/>
            <w:iCs/>
            <w:color w:val="000000"/>
            <w:sz w:val="24"/>
            <w:szCs w:val="24"/>
          </w:rPr>
          <w:t xml:space="preserve"> </w:t>
        </w:r>
      </w:ins>
      <w:r w:rsidR="00E07125">
        <w:rPr>
          <w:bCs/>
          <w:iCs/>
          <w:color w:val="000000"/>
          <w:sz w:val="24"/>
          <w:szCs w:val="24"/>
        </w:rPr>
        <w:t xml:space="preserve">не позднее </w:t>
      </w:r>
      <w:r w:rsidR="003F3ED0">
        <w:rPr>
          <w:bCs/>
          <w:iCs/>
          <w:color w:val="000000"/>
          <w:sz w:val="24"/>
          <w:szCs w:val="24"/>
        </w:rPr>
        <w:t>01 июля</w:t>
      </w:r>
      <w:r w:rsidR="00E07125">
        <w:rPr>
          <w:bCs/>
          <w:iCs/>
          <w:color w:val="000000"/>
          <w:sz w:val="24"/>
          <w:szCs w:val="24"/>
        </w:rPr>
        <w:t xml:space="preserve"> 2019г.,</w:t>
      </w:r>
      <w:r w:rsidR="008F5D08" w:rsidRPr="008F5D08">
        <w:rPr>
          <w:bCs/>
          <w:iCs/>
          <w:color w:val="000000"/>
          <w:sz w:val="24"/>
          <w:szCs w:val="24"/>
        </w:rPr>
        <w:t xml:space="preserve"> </w:t>
      </w:r>
      <w:r w:rsidR="00EB7D8E" w:rsidRPr="008F5D08">
        <w:rPr>
          <w:color w:val="000000"/>
          <w:sz w:val="24"/>
          <w:szCs w:val="24"/>
        </w:rPr>
        <w:t xml:space="preserve">окончание работ: работы должны быть выполнены и сданы Заказчику в срок не позднее </w:t>
      </w:r>
      <w:r w:rsidR="00B44AA5">
        <w:rPr>
          <w:color w:val="000000"/>
          <w:sz w:val="24"/>
          <w:szCs w:val="24"/>
        </w:rPr>
        <w:t>30 сентяб</w:t>
      </w:r>
      <w:r w:rsidR="003F3ED0">
        <w:rPr>
          <w:color w:val="000000"/>
          <w:sz w:val="24"/>
          <w:szCs w:val="24"/>
        </w:rPr>
        <w:t>ря 2019г.</w:t>
      </w:r>
    </w:p>
    <w:p w:rsidR="00EF69D4" w:rsidRPr="00EF69D4" w:rsidRDefault="00EF69D4" w:rsidP="00EF69D4">
      <w:pPr>
        <w:pStyle w:val="ab"/>
        <w:numPr>
          <w:ilvl w:val="1"/>
          <w:numId w:val="25"/>
        </w:numPr>
        <w:ind w:left="0" w:right="-1" w:firstLine="709"/>
        <w:jc w:val="both"/>
        <w:rPr>
          <w:color w:val="000000"/>
          <w:sz w:val="24"/>
          <w:szCs w:val="24"/>
        </w:rPr>
      </w:pPr>
      <w:r w:rsidRPr="00EF69D4">
        <w:rPr>
          <w:color w:val="000000"/>
          <w:sz w:val="24"/>
          <w:szCs w:val="24"/>
        </w:rPr>
        <w:t xml:space="preserve">Стороны вправе изменить начальный, конечный, промежуточный (при наличии) сроки выполнения работ, указанные в </w:t>
      </w:r>
      <w:r w:rsidR="00EB7D8E">
        <w:rPr>
          <w:color w:val="000000"/>
          <w:sz w:val="24"/>
          <w:szCs w:val="24"/>
        </w:rPr>
        <w:t>п .5.1 настоящего Договора</w:t>
      </w:r>
      <w:r w:rsidRPr="00EF69D4">
        <w:rPr>
          <w:color w:val="000000"/>
          <w:sz w:val="24"/>
          <w:szCs w:val="24"/>
        </w:rPr>
        <w:t>, в следующих случаях:</w:t>
      </w:r>
    </w:p>
    <w:p w:rsidR="00EF69D4" w:rsidRPr="00EF69D4" w:rsidRDefault="00EF69D4" w:rsidP="00512864">
      <w:pPr>
        <w:pStyle w:val="ab"/>
        <w:ind w:left="0" w:right="-1" w:firstLine="709"/>
        <w:jc w:val="both"/>
        <w:rPr>
          <w:color w:val="000000"/>
          <w:sz w:val="24"/>
          <w:szCs w:val="24"/>
        </w:rPr>
      </w:pPr>
      <w:r w:rsidRPr="00EF69D4">
        <w:rPr>
          <w:color w:val="000000"/>
          <w:sz w:val="24"/>
          <w:szCs w:val="24"/>
        </w:rPr>
        <w:t>- сокращения срока выполнения работ;</w:t>
      </w:r>
    </w:p>
    <w:p w:rsidR="00EF69D4" w:rsidRPr="00EF69D4" w:rsidRDefault="00EF69D4" w:rsidP="00512864">
      <w:pPr>
        <w:pStyle w:val="ab"/>
        <w:ind w:left="0" w:right="-1" w:firstLine="709"/>
        <w:jc w:val="both"/>
        <w:rPr>
          <w:color w:val="000000"/>
          <w:sz w:val="24"/>
          <w:szCs w:val="24"/>
        </w:rPr>
      </w:pPr>
      <w:r w:rsidRPr="00EF69D4">
        <w:rPr>
          <w:color w:val="000000"/>
          <w:sz w:val="24"/>
          <w:szCs w:val="24"/>
        </w:rPr>
        <w:t>- продление срока выполнения работ, если в ходе их выполнения будет выявлена необходимость в выполнении дополнительных работ при условии соблюдения Подрядчиком п. 1.4 настоящего Договора, либо работы не могут быть выполнены Подрядчиком в установленные сроки по независящим от него причинам.</w:t>
      </w:r>
    </w:p>
    <w:p w:rsidR="00EF69D4" w:rsidRPr="00EF69D4" w:rsidRDefault="00EF69D4" w:rsidP="00512864">
      <w:pPr>
        <w:pStyle w:val="ab"/>
        <w:ind w:left="0" w:right="-1" w:firstLine="709"/>
        <w:jc w:val="both"/>
        <w:rPr>
          <w:color w:val="000000"/>
          <w:sz w:val="24"/>
          <w:szCs w:val="24"/>
        </w:rPr>
      </w:pPr>
      <w:r w:rsidRPr="00EF69D4">
        <w:rPr>
          <w:color w:val="000000"/>
          <w:sz w:val="24"/>
          <w:szCs w:val="24"/>
        </w:rPr>
        <w:t xml:space="preserve">Изменение начального, конечного, промежуточного (при наличии) сроков выполнения работ, указанных в </w:t>
      </w:r>
      <w:r w:rsidR="00EB7D8E">
        <w:rPr>
          <w:color w:val="000000"/>
          <w:sz w:val="24"/>
          <w:szCs w:val="24"/>
        </w:rPr>
        <w:t>п.</w:t>
      </w:r>
      <w:r w:rsidR="008F5D08">
        <w:rPr>
          <w:color w:val="000000"/>
          <w:sz w:val="24"/>
          <w:szCs w:val="24"/>
        </w:rPr>
        <w:t xml:space="preserve"> </w:t>
      </w:r>
      <w:r w:rsidR="00EB7D8E">
        <w:rPr>
          <w:color w:val="000000"/>
          <w:sz w:val="24"/>
          <w:szCs w:val="24"/>
        </w:rPr>
        <w:t>5.1 настоящего Договора</w:t>
      </w:r>
      <w:r w:rsidRPr="00EF69D4">
        <w:rPr>
          <w:color w:val="000000"/>
          <w:sz w:val="24"/>
          <w:szCs w:val="24"/>
        </w:rPr>
        <w:t>, оформляется сторонами дополнительным соглашением к настоящему Договору.</w:t>
      </w:r>
    </w:p>
    <w:p w:rsidR="00ED2045" w:rsidRPr="00530943" w:rsidRDefault="00ED2045" w:rsidP="005201A9">
      <w:pPr>
        <w:ind w:right="-1"/>
        <w:jc w:val="both"/>
        <w:rPr>
          <w:color w:val="000000"/>
          <w:sz w:val="24"/>
          <w:szCs w:val="24"/>
        </w:rPr>
      </w:pPr>
    </w:p>
    <w:p w:rsidR="00ED2045" w:rsidRPr="00711B37" w:rsidRDefault="00ED2045" w:rsidP="00711B37">
      <w:pPr>
        <w:pStyle w:val="ab"/>
        <w:numPr>
          <w:ilvl w:val="0"/>
          <w:numId w:val="25"/>
        </w:numPr>
        <w:spacing w:after="120"/>
        <w:ind w:left="0" w:firstLine="0"/>
        <w:contextualSpacing w:val="0"/>
        <w:jc w:val="center"/>
        <w:rPr>
          <w:b/>
          <w:color w:val="000000"/>
          <w:sz w:val="24"/>
          <w:szCs w:val="24"/>
        </w:rPr>
      </w:pPr>
      <w:r w:rsidRPr="00711B37">
        <w:rPr>
          <w:b/>
          <w:color w:val="000000"/>
          <w:sz w:val="24"/>
          <w:szCs w:val="24"/>
        </w:rPr>
        <w:t>ПОРЯДОК СДАЧИ-ПРИЕМКИ ВЫПОЛНЕННЫХ РАБОТ</w:t>
      </w:r>
    </w:p>
    <w:p w:rsidR="00836926" w:rsidRPr="00711B37" w:rsidRDefault="00836926" w:rsidP="00711B37">
      <w:pPr>
        <w:pStyle w:val="ab"/>
        <w:numPr>
          <w:ilvl w:val="1"/>
          <w:numId w:val="25"/>
        </w:numPr>
        <w:ind w:left="0" w:right="-1" w:firstLine="709"/>
        <w:jc w:val="both"/>
        <w:rPr>
          <w:color w:val="000000"/>
          <w:sz w:val="24"/>
          <w:szCs w:val="24"/>
        </w:rPr>
      </w:pPr>
      <w:r w:rsidRPr="00711B37">
        <w:rPr>
          <w:color w:val="000000"/>
          <w:sz w:val="24"/>
          <w:szCs w:val="24"/>
        </w:rPr>
        <w:t>Ответственным со стороны Заказчика за решение организационно-технических вопросов, приемку выпо</w:t>
      </w:r>
      <w:r w:rsidR="00D45759" w:rsidRPr="00711B37">
        <w:rPr>
          <w:color w:val="000000"/>
          <w:sz w:val="24"/>
          <w:szCs w:val="24"/>
        </w:rPr>
        <w:t xml:space="preserve">лненных работ </w:t>
      </w:r>
      <w:r w:rsidR="00A95082" w:rsidRPr="00711B37">
        <w:rPr>
          <w:color w:val="000000"/>
          <w:sz w:val="24"/>
          <w:szCs w:val="24"/>
        </w:rPr>
        <w:t>является</w:t>
      </w:r>
      <w:r w:rsidR="00C109B9" w:rsidRPr="00711B37">
        <w:rPr>
          <w:color w:val="000000"/>
          <w:sz w:val="24"/>
          <w:szCs w:val="24"/>
        </w:rPr>
        <w:t xml:space="preserve"> </w:t>
      </w:r>
      <w:r w:rsidR="00A95082" w:rsidRPr="00711B37">
        <w:rPr>
          <w:color w:val="000000"/>
          <w:sz w:val="24"/>
          <w:szCs w:val="24"/>
        </w:rPr>
        <w:t>главный инже</w:t>
      </w:r>
      <w:r w:rsidR="005479ED" w:rsidRPr="00711B37">
        <w:rPr>
          <w:color w:val="000000"/>
          <w:sz w:val="24"/>
          <w:szCs w:val="24"/>
        </w:rPr>
        <w:t xml:space="preserve">нер </w:t>
      </w:r>
      <w:r w:rsidR="00532A5B" w:rsidRPr="00711B37">
        <w:rPr>
          <w:color w:val="000000"/>
          <w:sz w:val="24"/>
          <w:szCs w:val="24"/>
        </w:rPr>
        <w:t xml:space="preserve">филиала </w:t>
      </w:r>
      <w:r w:rsidR="005479ED" w:rsidRPr="00711B37">
        <w:rPr>
          <w:color w:val="000000"/>
          <w:sz w:val="24"/>
          <w:szCs w:val="24"/>
        </w:rPr>
        <w:t>АО «ЛОЭСК» «</w:t>
      </w:r>
      <w:r w:rsidR="00747F6A" w:rsidRPr="00711B37">
        <w:rPr>
          <w:color w:val="000000"/>
          <w:sz w:val="24"/>
          <w:szCs w:val="24"/>
        </w:rPr>
        <w:t>_________________</w:t>
      </w:r>
      <w:r w:rsidR="00E07125" w:rsidRPr="00711B37">
        <w:rPr>
          <w:color w:val="000000"/>
          <w:sz w:val="24"/>
          <w:szCs w:val="24"/>
        </w:rPr>
        <w:t>_</w:t>
      </w:r>
      <w:r w:rsidR="00E07125">
        <w:rPr>
          <w:color w:val="000000"/>
          <w:sz w:val="24"/>
          <w:szCs w:val="24"/>
        </w:rPr>
        <w:t xml:space="preserve"> электросети</w:t>
      </w:r>
      <w:r w:rsidR="00F46078" w:rsidRPr="00711B37">
        <w:rPr>
          <w:color w:val="000000"/>
          <w:sz w:val="24"/>
          <w:szCs w:val="24"/>
        </w:rPr>
        <w:t xml:space="preserve">» </w:t>
      </w:r>
      <w:r w:rsidR="00747F6A" w:rsidRPr="00711B37">
        <w:rPr>
          <w:color w:val="000000"/>
          <w:sz w:val="24"/>
          <w:szCs w:val="24"/>
        </w:rPr>
        <w:t>________________</w:t>
      </w:r>
      <w:r w:rsidR="00C109B9" w:rsidRPr="00711B37">
        <w:rPr>
          <w:color w:val="000000"/>
          <w:sz w:val="24"/>
          <w:szCs w:val="24"/>
        </w:rPr>
        <w:t xml:space="preserve"> </w:t>
      </w:r>
      <w:r w:rsidRPr="00711B37">
        <w:rPr>
          <w:color w:val="000000"/>
          <w:sz w:val="24"/>
          <w:szCs w:val="24"/>
        </w:rPr>
        <w:t>или лицо, им назначенное.</w:t>
      </w:r>
    </w:p>
    <w:p w:rsidR="0017102D" w:rsidRPr="00711B37" w:rsidRDefault="00ED2045" w:rsidP="00711B37">
      <w:pPr>
        <w:pStyle w:val="ab"/>
        <w:numPr>
          <w:ilvl w:val="1"/>
          <w:numId w:val="25"/>
        </w:numPr>
        <w:ind w:left="0" w:right="-1" w:firstLine="709"/>
        <w:jc w:val="both"/>
        <w:rPr>
          <w:color w:val="000000"/>
          <w:sz w:val="24"/>
          <w:szCs w:val="24"/>
        </w:rPr>
      </w:pPr>
      <w:r w:rsidRPr="00711B37">
        <w:rPr>
          <w:color w:val="000000"/>
          <w:sz w:val="24"/>
          <w:szCs w:val="24"/>
        </w:rPr>
        <w:t>Ответственным со стороны Подрядчика за решение организационно-технических вопросов, сдачу выполненных работ является</w:t>
      </w:r>
      <w:r w:rsidR="009723EC" w:rsidRPr="00711B37">
        <w:rPr>
          <w:color w:val="000000"/>
          <w:sz w:val="24"/>
          <w:szCs w:val="24"/>
        </w:rPr>
        <w:t xml:space="preserve"> </w:t>
      </w:r>
      <w:r w:rsidR="00747F6A" w:rsidRPr="00711B37">
        <w:rPr>
          <w:color w:val="000000"/>
          <w:sz w:val="24"/>
          <w:szCs w:val="24"/>
        </w:rPr>
        <w:t>___________________</w:t>
      </w:r>
      <w:r w:rsidR="005F3314">
        <w:rPr>
          <w:color w:val="000000"/>
          <w:sz w:val="24"/>
          <w:szCs w:val="24"/>
        </w:rPr>
        <w:t xml:space="preserve"> </w:t>
      </w:r>
      <w:r w:rsidR="0017102D" w:rsidRPr="00711B37">
        <w:rPr>
          <w:color w:val="000000"/>
          <w:sz w:val="24"/>
          <w:szCs w:val="24"/>
        </w:rPr>
        <w:t>или лицо, им назначенное.</w:t>
      </w:r>
    </w:p>
    <w:p w:rsidR="00BD6A6A" w:rsidRDefault="00B46B80" w:rsidP="00711B37">
      <w:pPr>
        <w:pStyle w:val="ab"/>
        <w:numPr>
          <w:ilvl w:val="1"/>
          <w:numId w:val="25"/>
        </w:numPr>
        <w:ind w:left="0" w:right="-1" w:firstLine="709"/>
        <w:jc w:val="both"/>
        <w:rPr>
          <w:color w:val="000000"/>
          <w:sz w:val="24"/>
          <w:szCs w:val="24"/>
        </w:rPr>
      </w:pPr>
      <w:r w:rsidRPr="00711B37">
        <w:rPr>
          <w:color w:val="000000"/>
          <w:sz w:val="24"/>
          <w:szCs w:val="24"/>
        </w:rPr>
        <w:t>Подрядчик</w:t>
      </w:r>
      <w:r w:rsidR="00ED2045" w:rsidRPr="00711B37">
        <w:rPr>
          <w:color w:val="000000"/>
          <w:sz w:val="24"/>
          <w:szCs w:val="24"/>
        </w:rPr>
        <w:t xml:space="preserve"> </w:t>
      </w:r>
      <w:r w:rsidR="00E942B0" w:rsidRPr="00E942B0">
        <w:rPr>
          <w:color w:val="000000"/>
          <w:sz w:val="24"/>
          <w:szCs w:val="24"/>
        </w:rPr>
        <w:t xml:space="preserve">после выполнения работ по Объекту в полном объеме не позднее 5 (пятого) числа календарного месяца, следующего за месяцем выполнения работ по Объекту, </w:t>
      </w:r>
      <w:r w:rsidR="00ED2045" w:rsidRPr="00711B37">
        <w:rPr>
          <w:color w:val="000000"/>
          <w:sz w:val="24"/>
          <w:szCs w:val="24"/>
        </w:rPr>
        <w:t xml:space="preserve">представляет Заказчику </w:t>
      </w:r>
      <w:r w:rsidR="00E942B0">
        <w:rPr>
          <w:color w:val="000000"/>
          <w:sz w:val="24"/>
          <w:szCs w:val="24"/>
        </w:rPr>
        <w:t xml:space="preserve">подписанные со своей стороны два экземпляра </w:t>
      </w:r>
      <w:r w:rsidR="00E942B0" w:rsidRPr="00711B37">
        <w:rPr>
          <w:color w:val="000000"/>
          <w:sz w:val="24"/>
          <w:szCs w:val="24"/>
        </w:rPr>
        <w:t>акт</w:t>
      </w:r>
      <w:r w:rsidR="00E942B0">
        <w:rPr>
          <w:color w:val="000000"/>
          <w:sz w:val="24"/>
          <w:szCs w:val="24"/>
        </w:rPr>
        <w:t>а</w:t>
      </w:r>
      <w:r w:rsidR="00E942B0" w:rsidRPr="00711B37">
        <w:rPr>
          <w:color w:val="000000"/>
          <w:sz w:val="24"/>
          <w:szCs w:val="24"/>
        </w:rPr>
        <w:t xml:space="preserve"> </w:t>
      </w:r>
      <w:r w:rsidR="00FF4124" w:rsidRPr="00711B37">
        <w:rPr>
          <w:color w:val="000000"/>
          <w:sz w:val="24"/>
          <w:szCs w:val="24"/>
        </w:rPr>
        <w:t>о приемке выполненных работ</w:t>
      </w:r>
      <w:r w:rsidR="00ED2045" w:rsidRPr="00711B37">
        <w:rPr>
          <w:color w:val="000000"/>
          <w:sz w:val="24"/>
          <w:szCs w:val="24"/>
        </w:rPr>
        <w:t xml:space="preserve"> (форма КС-2)</w:t>
      </w:r>
      <w:r w:rsidR="00BD6A6A">
        <w:rPr>
          <w:color w:val="000000"/>
          <w:sz w:val="24"/>
          <w:szCs w:val="24"/>
        </w:rPr>
        <w:t>,</w:t>
      </w:r>
      <w:r w:rsidR="00ED2045" w:rsidRPr="00711B37">
        <w:rPr>
          <w:color w:val="000000"/>
          <w:sz w:val="24"/>
          <w:szCs w:val="24"/>
        </w:rPr>
        <w:t xml:space="preserve"> </w:t>
      </w:r>
      <w:r w:rsidR="00BD6A6A" w:rsidRPr="00711B37">
        <w:rPr>
          <w:color w:val="000000"/>
          <w:sz w:val="24"/>
          <w:szCs w:val="24"/>
        </w:rPr>
        <w:t>справк</w:t>
      </w:r>
      <w:r w:rsidR="00BD6A6A">
        <w:rPr>
          <w:color w:val="000000"/>
          <w:sz w:val="24"/>
          <w:szCs w:val="24"/>
        </w:rPr>
        <w:t>у</w:t>
      </w:r>
      <w:r w:rsidR="00BD6A6A" w:rsidRPr="00711B37">
        <w:rPr>
          <w:color w:val="000000"/>
          <w:sz w:val="24"/>
          <w:szCs w:val="24"/>
        </w:rPr>
        <w:t xml:space="preserve"> </w:t>
      </w:r>
      <w:r w:rsidR="00ED2045" w:rsidRPr="00711B37">
        <w:rPr>
          <w:color w:val="000000"/>
          <w:sz w:val="24"/>
          <w:szCs w:val="24"/>
        </w:rPr>
        <w:t xml:space="preserve">о стоимости выполненных работ </w:t>
      </w:r>
      <w:r w:rsidR="00BD6A6A">
        <w:rPr>
          <w:color w:val="000000"/>
          <w:sz w:val="24"/>
          <w:szCs w:val="24"/>
        </w:rPr>
        <w:t xml:space="preserve">и затрат </w:t>
      </w:r>
      <w:r w:rsidR="00ED2045" w:rsidRPr="00711B37">
        <w:rPr>
          <w:color w:val="000000"/>
          <w:sz w:val="24"/>
          <w:szCs w:val="24"/>
        </w:rPr>
        <w:t>(форма</w:t>
      </w:r>
      <w:r w:rsidRPr="00711B37">
        <w:rPr>
          <w:noProof/>
          <w:color w:val="000000"/>
          <w:sz w:val="24"/>
          <w:szCs w:val="24"/>
        </w:rPr>
        <w:t xml:space="preserve"> КС-3)</w:t>
      </w:r>
      <w:r w:rsidR="00BD6A6A">
        <w:rPr>
          <w:noProof/>
          <w:color w:val="000000"/>
          <w:sz w:val="24"/>
          <w:szCs w:val="24"/>
        </w:rPr>
        <w:t xml:space="preserve">, </w:t>
      </w:r>
      <w:r w:rsidR="007D0960">
        <w:rPr>
          <w:noProof/>
          <w:color w:val="000000"/>
          <w:sz w:val="24"/>
          <w:szCs w:val="24"/>
        </w:rPr>
        <w:t xml:space="preserve">счет, счет-фактуру </w:t>
      </w:r>
      <w:r w:rsidR="00BD6A6A">
        <w:rPr>
          <w:noProof/>
          <w:color w:val="000000"/>
          <w:sz w:val="24"/>
          <w:szCs w:val="24"/>
        </w:rPr>
        <w:t>исполнительн</w:t>
      </w:r>
      <w:r w:rsidR="00187759">
        <w:rPr>
          <w:noProof/>
          <w:color w:val="000000"/>
          <w:sz w:val="24"/>
          <w:szCs w:val="24"/>
        </w:rPr>
        <w:t>о-техническую</w:t>
      </w:r>
      <w:r w:rsidR="00BD6A6A">
        <w:rPr>
          <w:noProof/>
          <w:color w:val="000000"/>
          <w:sz w:val="24"/>
          <w:szCs w:val="24"/>
        </w:rPr>
        <w:t xml:space="preserve"> документацию на выполненные работы</w:t>
      </w:r>
      <w:r w:rsidR="007E68C4">
        <w:rPr>
          <w:noProof/>
          <w:color w:val="000000"/>
          <w:sz w:val="24"/>
          <w:szCs w:val="24"/>
        </w:rPr>
        <w:t>.</w:t>
      </w:r>
    </w:p>
    <w:p w:rsidR="005201A9" w:rsidRDefault="001D40F3" w:rsidP="00711B37">
      <w:pPr>
        <w:pStyle w:val="ab"/>
        <w:numPr>
          <w:ilvl w:val="1"/>
          <w:numId w:val="25"/>
        </w:numPr>
        <w:ind w:left="0" w:right="-1" w:firstLine="709"/>
        <w:jc w:val="both"/>
        <w:rPr>
          <w:color w:val="000000"/>
          <w:sz w:val="24"/>
          <w:szCs w:val="24"/>
        </w:rPr>
      </w:pPr>
      <w:r w:rsidRPr="00711B37">
        <w:rPr>
          <w:color w:val="000000"/>
          <w:sz w:val="24"/>
          <w:szCs w:val="24"/>
        </w:rPr>
        <w:t>Заказчик в течение 10</w:t>
      </w:r>
      <w:r w:rsidR="00C109B9" w:rsidRPr="00711B37">
        <w:rPr>
          <w:color w:val="000000"/>
          <w:sz w:val="24"/>
          <w:szCs w:val="24"/>
        </w:rPr>
        <w:t xml:space="preserve"> </w:t>
      </w:r>
      <w:r w:rsidR="00ED2045" w:rsidRPr="00711B37">
        <w:rPr>
          <w:color w:val="000000"/>
          <w:sz w:val="24"/>
          <w:szCs w:val="24"/>
        </w:rPr>
        <w:t>(</w:t>
      </w:r>
      <w:r w:rsidR="00BD10D0" w:rsidRPr="00711B37">
        <w:rPr>
          <w:color w:val="000000"/>
          <w:sz w:val="24"/>
          <w:szCs w:val="24"/>
        </w:rPr>
        <w:t>десяти</w:t>
      </w:r>
      <w:r w:rsidR="00ED2045" w:rsidRPr="00711B37">
        <w:rPr>
          <w:color w:val="000000"/>
          <w:sz w:val="24"/>
          <w:szCs w:val="24"/>
        </w:rPr>
        <w:t xml:space="preserve">) </w:t>
      </w:r>
      <w:r w:rsidR="007E68C4">
        <w:rPr>
          <w:color w:val="000000"/>
          <w:sz w:val="24"/>
          <w:szCs w:val="24"/>
        </w:rPr>
        <w:t>рабочих</w:t>
      </w:r>
      <w:r w:rsidR="007E68C4" w:rsidRPr="00711B37">
        <w:rPr>
          <w:color w:val="000000"/>
          <w:sz w:val="24"/>
          <w:szCs w:val="24"/>
        </w:rPr>
        <w:t xml:space="preserve"> </w:t>
      </w:r>
      <w:r w:rsidR="00477C47" w:rsidRPr="00711B37">
        <w:rPr>
          <w:color w:val="000000"/>
          <w:sz w:val="24"/>
          <w:szCs w:val="24"/>
        </w:rPr>
        <w:t>дней с</w:t>
      </w:r>
      <w:r w:rsidR="003A66F7">
        <w:rPr>
          <w:color w:val="000000"/>
          <w:sz w:val="24"/>
          <w:szCs w:val="24"/>
        </w:rPr>
        <w:t xml:space="preserve"> даты</w:t>
      </w:r>
      <w:r w:rsidR="00477C47" w:rsidRPr="00711B37">
        <w:rPr>
          <w:color w:val="000000"/>
          <w:sz w:val="24"/>
          <w:szCs w:val="24"/>
        </w:rPr>
        <w:t xml:space="preserve"> получения</w:t>
      </w:r>
      <w:r w:rsidR="00ED2045" w:rsidRPr="00711B37">
        <w:rPr>
          <w:color w:val="000000"/>
          <w:sz w:val="24"/>
          <w:szCs w:val="24"/>
        </w:rPr>
        <w:t xml:space="preserve"> </w:t>
      </w:r>
      <w:r w:rsidR="007E68C4">
        <w:rPr>
          <w:color w:val="000000"/>
          <w:sz w:val="24"/>
          <w:szCs w:val="24"/>
        </w:rPr>
        <w:t xml:space="preserve">документов, </w:t>
      </w:r>
      <w:r w:rsidR="00DB6B6E">
        <w:rPr>
          <w:color w:val="000000"/>
          <w:sz w:val="24"/>
          <w:szCs w:val="24"/>
        </w:rPr>
        <w:t>ука</w:t>
      </w:r>
      <w:r w:rsidR="007E68C4" w:rsidRPr="00DB6B6E">
        <w:rPr>
          <w:color w:val="000000"/>
          <w:sz w:val="24"/>
          <w:szCs w:val="24"/>
        </w:rPr>
        <w:t>з</w:t>
      </w:r>
      <w:r w:rsidR="00DB6B6E">
        <w:rPr>
          <w:color w:val="000000"/>
          <w:sz w:val="24"/>
          <w:szCs w:val="24"/>
        </w:rPr>
        <w:t>а</w:t>
      </w:r>
      <w:r w:rsidR="007E68C4" w:rsidRPr="00DB6B6E">
        <w:rPr>
          <w:color w:val="000000"/>
          <w:sz w:val="24"/>
          <w:szCs w:val="24"/>
        </w:rPr>
        <w:t>нных</w:t>
      </w:r>
      <w:r w:rsidR="007E68C4">
        <w:rPr>
          <w:color w:val="000000"/>
          <w:sz w:val="24"/>
          <w:szCs w:val="24"/>
        </w:rPr>
        <w:t xml:space="preserve"> </w:t>
      </w:r>
      <w:r w:rsidR="00DB6B6E">
        <w:rPr>
          <w:color w:val="000000"/>
          <w:sz w:val="24"/>
          <w:szCs w:val="24"/>
        </w:rPr>
        <w:t xml:space="preserve">в п. 6.3 настоящего Договора, </w:t>
      </w:r>
      <w:r w:rsidR="00ED2045" w:rsidRPr="00711B37">
        <w:rPr>
          <w:color w:val="000000"/>
          <w:sz w:val="24"/>
          <w:szCs w:val="24"/>
        </w:rPr>
        <w:t xml:space="preserve">обязан подписать их и возвратить Подрядчику </w:t>
      </w:r>
      <w:r w:rsidR="00DB6B6E">
        <w:rPr>
          <w:color w:val="000000"/>
          <w:sz w:val="24"/>
          <w:szCs w:val="24"/>
        </w:rPr>
        <w:t xml:space="preserve">по одному экземпляру </w:t>
      </w:r>
      <w:r w:rsidR="007D0960">
        <w:rPr>
          <w:color w:val="000000"/>
          <w:sz w:val="24"/>
          <w:szCs w:val="24"/>
        </w:rPr>
        <w:t>(за исключением счета, счета-фактуры</w:t>
      </w:r>
      <w:r w:rsidR="00356F2C">
        <w:rPr>
          <w:color w:val="000000"/>
          <w:sz w:val="24"/>
          <w:szCs w:val="24"/>
        </w:rPr>
        <w:t>, исполнительно-технической документации</w:t>
      </w:r>
      <w:r w:rsidR="007D0960">
        <w:rPr>
          <w:color w:val="000000"/>
          <w:sz w:val="24"/>
          <w:szCs w:val="24"/>
        </w:rPr>
        <w:t xml:space="preserve">) </w:t>
      </w:r>
      <w:r w:rsidR="00ED2045" w:rsidRPr="00711B37">
        <w:rPr>
          <w:color w:val="000000"/>
          <w:sz w:val="24"/>
          <w:szCs w:val="24"/>
        </w:rPr>
        <w:t>или направить мотивированный отказ</w:t>
      </w:r>
      <w:r w:rsidR="00DB6B6E">
        <w:rPr>
          <w:color w:val="000000"/>
          <w:sz w:val="24"/>
          <w:szCs w:val="24"/>
        </w:rPr>
        <w:t xml:space="preserve"> с указанием перечня недостатков и сроков их устранения</w:t>
      </w:r>
      <w:r w:rsidR="00ED2045" w:rsidRPr="00711B37">
        <w:rPr>
          <w:color w:val="000000"/>
          <w:sz w:val="24"/>
          <w:szCs w:val="24"/>
        </w:rPr>
        <w:t>.</w:t>
      </w:r>
      <w:r w:rsidR="00DB6B6E" w:rsidRPr="00DB6B6E">
        <w:rPr>
          <w:color w:val="000000"/>
          <w:sz w:val="24"/>
          <w:szCs w:val="24"/>
        </w:rPr>
        <w:t xml:space="preserve"> </w:t>
      </w:r>
      <w:r w:rsidR="00DB6B6E" w:rsidRPr="00374285">
        <w:rPr>
          <w:color w:val="000000"/>
          <w:sz w:val="24"/>
          <w:szCs w:val="24"/>
        </w:rPr>
        <w:t xml:space="preserve">Подрядчик обязан устранить </w:t>
      </w:r>
      <w:r w:rsidR="00DB6B6E">
        <w:rPr>
          <w:color w:val="000000"/>
          <w:sz w:val="24"/>
          <w:szCs w:val="24"/>
        </w:rPr>
        <w:t xml:space="preserve">указанные </w:t>
      </w:r>
      <w:r w:rsidR="00DB6B6E" w:rsidRPr="00374285">
        <w:rPr>
          <w:color w:val="000000"/>
          <w:sz w:val="24"/>
          <w:szCs w:val="24"/>
        </w:rPr>
        <w:t xml:space="preserve">недостатки работ своими силами и за свой счет в </w:t>
      </w:r>
      <w:r w:rsidR="00DB6B6E">
        <w:rPr>
          <w:color w:val="000000"/>
          <w:sz w:val="24"/>
          <w:szCs w:val="24"/>
        </w:rPr>
        <w:t>установленные</w:t>
      </w:r>
      <w:r w:rsidR="00DB6B6E" w:rsidRPr="00374285">
        <w:rPr>
          <w:color w:val="000000"/>
          <w:sz w:val="24"/>
          <w:szCs w:val="24"/>
        </w:rPr>
        <w:t xml:space="preserve"> Заказчиком сроки, но </w:t>
      </w:r>
      <w:r w:rsidR="00DB6B6E">
        <w:rPr>
          <w:color w:val="000000"/>
          <w:sz w:val="24"/>
          <w:szCs w:val="24"/>
        </w:rPr>
        <w:t xml:space="preserve">в любом случае </w:t>
      </w:r>
      <w:r w:rsidR="00DB6B6E" w:rsidRPr="00374285">
        <w:rPr>
          <w:color w:val="000000"/>
          <w:sz w:val="24"/>
          <w:szCs w:val="24"/>
        </w:rPr>
        <w:t>не превышающие 14 (четырнадцать) календарных дней</w:t>
      </w:r>
      <w:r w:rsidR="00DB6B6E">
        <w:rPr>
          <w:color w:val="000000"/>
          <w:sz w:val="24"/>
          <w:szCs w:val="24"/>
        </w:rPr>
        <w:t xml:space="preserve"> с </w:t>
      </w:r>
      <w:r w:rsidR="007D0960">
        <w:rPr>
          <w:color w:val="000000"/>
          <w:sz w:val="24"/>
          <w:szCs w:val="24"/>
        </w:rPr>
        <w:t xml:space="preserve">даты </w:t>
      </w:r>
      <w:r w:rsidR="00DB6B6E">
        <w:rPr>
          <w:color w:val="000000"/>
          <w:sz w:val="24"/>
          <w:szCs w:val="24"/>
        </w:rPr>
        <w:t>получения мотивированного отказа.</w:t>
      </w:r>
      <w:r w:rsidR="007D0960">
        <w:rPr>
          <w:color w:val="000000"/>
          <w:sz w:val="24"/>
          <w:szCs w:val="24"/>
        </w:rPr>
        <w:t xml:space="preserve"> </w:t>
      </w:r>
      <w:r w:rsidR="007D0960" w:rsidRPr="007D0960">
        <w:rPr>
          <w:color w:val="000000"/>
          <w:sz w:val="24"/>
          <w:szCs w:val="24"/>
        </w:rPr>
        <w:t>До устранения выявленных недостатков Подрядчик не вправе предъявлять Заказчику выполненные объемы работ к оплате</w:t>
      </w:r>
      <w:r w:rsidR="009D3F57">
        <w:rPr>
          <w:color w:val="000000"/>
          <w:sz w:val="24"/>
          <w:szCs w:val="24"/>
        </w:rPr>
        <w:t>.</w:t>
      </w:r>
    </w:p>
    <w:p w:rsidR="00E06D2A" w:rsidRDefault="00E06D2A" w:rsidP="00711B37">
      <w:pPr>
        <w:pStyle w:val="ab"/>
        <w:widowControl w:val="0"/>
        <w:numPr>
          <w:ilvl w:val="1"/>
          <w:numId w:val="25"/>
        </w:numPr>
        <w:autoSpaceDE w:val="0"/>
        <w:autoSpaceDN w:val="0"/>
        <w:adjustRightInd w:val="0"/>
        <w:ind w:left="0" w:right="-1" w:firstLine="709"/>
        <w:jc w:val="both"/>
        <w:rPr>
          <w:color w:val="000000"/>
          <w:sz w:val="24"/>
          <w:szCs w:val="24"/>
        </w:rPr>
      </w:pPr>
      <w:r w:rsidRPr="00711B37">
        <w:rPr>
          <w:color w:val="000000"/>
          <w:sz w:val="24"/>
          <w:szCs w:val="24"/>
        </w:rPr>
        <w:t xml:space="preserve">Подрядчик письменно уведомляет Заказчика о необходимости проведения приемки </w:t>
      </w:r>
      <w:r w:rsidR="009E4B10">
        <w:rPr>
          <w:color w:val="000000"/>
          <w:sz w:val="24"/>
          <w:szCs w:val="24"/>
        </w:rPr>
        <w:t>с</w:t>
      </w:r>
      <w:r w:rsidR="009E4B10" w:rsidRPr="00711B37">
        <w:rPr>
          <w:color w:val="000000"/>
          <w:sz w:val="24"/>
          <w:szCs w:val="24"/>
        </w:rPr>
        <w:t xml:space="preserve">крытых </w:t>
      </w:r>
      <w:r w:rsidRPr="00711B37">
        <w:rPr>
          <w:color w:val="000000"/>
          <w:sz w:val="24"/>
          <w:szCs w:val="24"/>
        </w:rPr>
        <w:t>работ, подлежащих закрытию последующими работами, не позднее, чем за</w:t>
      </w:r>
      <w:r w:rsidRPr="00711B37">
        <w:rPr>
          <w:noProof/>
          <w:color w:val="000000"/>
          <w:sz w:val="24"/>
          <w:szCs w:val="24"/>
        </w:rPr>
        <w:t xml:space="preserve"> </w:t>
      </w:r>
      <w:r w:rsidR="003B51DA">
        <w:rPr>
          <w:noProof/>
          <w:color w:val="000000"/>
          <w:sz w:val="24"/>
          <w:szCs w:val="24"/>
        </w:rPr>
        <w:t>3 (</w:t>
      </w:r>
      <w:r w:rsidRPr="00711B37">
        <w:rPr>
          <w:noProof/>
          <w:color w:val="000000"/>
          <w:sz w:val="24"/>
          <w:szCs w:val="24"/>
        </w:rPr>
        <w:t>три</w:t>
      </w:r>
      <w:r w:rsidR="003B51DA">
        <w:rPr>
          <w:noProof/>
          <w:color w:val="000000"/>
          <w:sz w:val="24"/>
          <w:szCs w:val="24"/>
        </w:rPr>
        <w:t>) рабочих</w:t>
      </w:r>
      <w:r w:rsidRPr="00711B37">
        <w:rPr>
          <w:color w:val="000000"/>
          <w:sz w:val="24"/>
          <w:szCs w:val="24"/>
        </w:rPr>
        <w:t xml:space="preserve"> дня до начала </w:t>
      </w:r>
      <w:r w:rsidR="003B51DA">
        <w:rPr>
          <w:color w:val="000000"/>
          <w:sz w:val="24"/>
          <w:szCs w:val="24"/>
        </w:rPr>
        <w:t>сдачи-</w:t>
      </w:r>
      <w:r w:rsidRPr="00711B37">
        <w:rPr>
          <w:color w:val="000000"/>
          <w:sz w:val="24"/>
          <w:szCs w:val="24"/>
        </w:rPr>
        <w:t xml:space="preserve">приемки, с обязательным указанием времени и места проведения </w:t>
      </w:r>
      <w:r w:rsidR="003B51DA">
        <w:rPr>
          <w:color w:val="000000"/>
          <w:sz w:val="24"/>
          <w:szCs w:val="24"/>
        </w:rPr>
        <w:t>сдачи-</w:t>
      </w:r>
      <w:r w:rsidRPr="00711B37">
        <w:rPr>
          <w:color w:val="000000"/>
          <w:sz w:val="24"/>
          <w:szCs w:val="24"/>
        </w:rPr>
        <w:t>приемки, фамилии</w:t>
      </w:r>
      <w:r w:rsidR="009E4B10">
        <w:rPr>
          <w:color w:val="000000"/>
          <w:sz w:val="24"/>
          <w:szCs w:val="24"/>
        </w:rPr>
        <w:t>,</w:t>
      </w:r>
      <w:r w:rsidRPr="00711B37">
        <w:rPr>
          <w:color w:val="000000"/>
          <w:sz w:val="24"/>
          <w:szCs w:val="24"/>
        </w:rPr>
        <w:t xml:space="preserve"> имени и отчества</w:t>
      </w:r>
      <w:r w:rsidR="009E4B10">
        <w:rPr>
          <w:color w:val="000000"/>
          <w:sz w:val="24"/>
          <w:szCs w:val="24"/>
        </w:rPr>
        <w:t>, контактных данных представителя Подрядчика</w:t>
      </w:r>
      <w:r w:rsidRPr="00711B37">
        <w:rPr>
          <w:color w:val="000000"/>
          <w:sz w:val="24"/>
          <w:szCs w:val="24"/>
        </w:rPr>
        <w:t xml:space="preserve">, проводящего </w:t>
      </w:r>
      <w:r w:rsidR="003B51DA">
        <w:rPr>
          <w:color w:val="000000"/>
          <w:sz w:val="24"/>
          <w:szCs w:val="24"/>
        </w:rPr>
        <w:t>сдачу-</w:t>
      </w:r>
      <w:r w:rsidRPr="00711B37">
        <w:rPr>
          <w:color w:val="000000"/>
          <w:sz w:val="24"/>
          <w:szCs w:val="24"/>
        </w:rPr>
        <w:t>приемку.</w:t>
      </w:r>
    </w:p>
    <w:p w:rsidR="008941DB" w:rsidRDefault="008941DB" w:rsidP="00711B37">
      <w:pPr>
        <w:pStyle w:val="ab"/>
        <w:widowControl w:val="0"/>
        <w:autoSpaceDE w:val="0"/>
        <w:autoSpaceDN w:val="0"/>
        <w:adjustRightInd w:val="0"/>
        <w:ind w:left="0" w:right="-1" w:firstLine="709"/>
        <w:jc w:val="both"/>
        <w:rPr>
          <w:color w:val="000000"/>
          <w:sz w:val="24"/>
          <w:szCs w:val="24"/>
        </w:rPr>
      </w:pPr>
      <w:r w:rsidRPr="00CF3F2C">
        <w:rPr>
          <w:color w:val="000000"/>
          <w:sz w:val="24"/>
          <w:szCs w:val="24"/>
        </w:rPr>
        <w:t>Копия уведомления направляется Заказчику посредством факсимильной связи</w:t>
      </w:r>
      <w:r>
        <w:rPr>
          <w:color w:val="000000"/>
          <w:sz w:val="24"/>
          <w:szCs w:val="24"/>
        </w:rPr>
        <w:t xml:space="preserve"> и/или электронной почты</w:t>
      </w:r>
      <w:r w:rsidRPr="00CF3F2C">
        <w:rPr>
          <w:color w:val="000000"/>
          <w:sz w:val="24"/>
          <w:szCs w:val="24"/>
        </w:rPr>
        <w:t>,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r>
        <w:rPr>
          <w:color w:val="000000"/>
          <w:sz w:val="24"/>
          <w:szCs w:val="24"/>
        </w:rPr>
        <w:t>.</w:t>
      </w:r>
    </w:p>
    <w:p w:rsidR="008941DB" w:rsidRDefault="008941DB" w:rsidP="00711B37">
      <w:pPr>
        <w:pStyle w:val="ab"/>
        <w:widowControl w:val="0"/>
        <w:autoSpaceDE w:val="0"/>
        <w:autoSpaceDN w:val="0"/>
        <w:adjustRightInd w:val="0"/>
        <w:ind w:left="0" w:right="-1" w:firstLine="709"/>
        <w:jc w:val="both"/>
        <w:rPr>
          <w:color w:val="000000"/>
          <w:sz w:val="24"/>
          <w:szCs w:val="24"/>
        </w:rPr>
      </w:pPr>
      <w:r w:rsidRPr="00564D65">
        <w:rPr>
          <w:color w:val="000000"/>
          <w:sz w:val="24"/>
          <w:szCs w:val="24"/>
        </w:rPr>
        <w:t xml:space="preserve">Факт приемки Скрытых работ фиксируется в соответствующем акте </w:t>
      </w:r>
      <w:r w:rsidR="009E4B10">
        <w:rPr>
          <w:color w:val="000000"/>
          <w:sz w:val="24"/>
          <w:szCs w:val="24"/>
        </w:rPr>
        <w:t>освидетельствования скрытых работ</w:t>
      </w:r>
      <w:r w:rsidRPr="00564D65">
        <w:rPr>
          <w:color w:val="000000"/>
          <w:sz w:val="24"/>
          <w:szCs w:val="24"/>
        </w:rPr>
        <w:t>, подписанном представителями обеих Сторон.</w:t>
      </w:r>
      <w:r w:rsidRPr="008941DB">
        <w:rPr>
          <w:color w:val="000000"/>
          <w:sz w:val="24"/>
          <w:szCs w:val="24"/>
        </w:rPr>
        <w:t xml:space="preserve"> </w:t>
      </w:r>
      <w:r w:rsidRPr="001C7B5B">
        <w:rPr>
          <w:color w:val="000000"/>
          <w:sz w:val="24"/>
          <w:szCs w:val="24"/>
        </w:rPr>
        <w:t xml:space="preserve">Недостатки и дефекты, обнаруженные при приемке </w:t>
      </w:r>
      <w:r w:rsidR="009E4B10">
        <w:rPr>
          <w:color w:val="000000"/>
          <w:sz w:val="24"/>
          <w:szCs w:val="24"/>
        </w:rPr>
        <w:t>с</w:t>
      </w:r>
      <w:r w:rsidR="009E4B10" w:rsidRPr="001C7B5B">
        <w:rPr>
          <w:color w:val="000000"/>
          <w:sz w:val="24"/>
          <w:szCs w:val="24"/>
        </w:rPr>
        <w:t xml:space="preserve">крытых </w:t>
      </w:r>
      <w:r w:rsidRPr="001C7B5B">
        <w:rPr>
          <w:color w:val="000000"/>
          <w:sz w:val="24"/>
          <w:szCs w:val="24"/>
        </w:rPr>
        <w:t>работ</w:t>
      </w:r>
      <w:r w:rsidR="005A64C4">
        <w:rPr>
          <w:color w:val="000000"/>
          <w:sz w:val="24"/>
          <w:szCs w:val="24"/>
        </w:rPr>
        <w:t>,</w:t>
      </w:r>
      <w:r w:rsidRPr="001C7B5B">
        <w:rPr>
          <w:color w:val="000000"/>
          <w:sz w:val="24"/>
          <w:szCs w:val="24"/>
        </w:rPr>
        <w:t xml:space="preserve"> устраняются силами и средствами Подрядчика в сроки, обеспечивающие соблюдение </w:t>
      </w:r>
      <w:r w:rsidR="00EB7D8E">
        <w:rPr>
          <w:color w:val="000000"/>
          <w:sz w:val="24"/>
          <w:szCs w:val="24"/>
        </w:rPr>
        <w:t>сроков</w:t>
      </w:r>
      <w:r w:rsidR="00EB7D8E" w:rsidRPr="001C7B5B">
        <w:rPr>
          <w:color w:val="000000"/>
          <w:sz w:val="24"/>
          <w:szCs w:val="24"/>
        </w:rPr>
        <w:t xml:space="preserve"> </w:t>
      </w:r>
      <w:r w:rsidRPr="001C7B5B">
        <w:rPr>
          <w:color w:val="000000"/>
          <w:sz w:val="24"/>
          <w:szCs w:val="24"/>
        </w:rPr>
        <w:t>выполнения работ</w:t>
      </w:r>
      <w:r w:rsidR="00EB7D8E">
        <w:rPr>
          <w:color w:val="000000"/>
          <w:sz w:val="24"/>
          <w:szCs w:val="24"/>
        </w:rPr>
        <w:t>, установленных п.</w:t>
      </w:r>
      <w:r w:rsidR="008F5D08">
        <w:rPr>
          <w:color w:val="000000"/>
          <w:sz w:val="24"/>
          <w:szCs w:val="24"/>
        </w:rPr>
        <w:t xml:space="preserve"> </w:t>
      </w:r>
      <w:r w:rsidR="00EB7D8E">
        <w:rPr>
          <w:color w:val="000000"/>
          <w:sz w:val="24"/>
          <w:szCs w:val="24"/>
        </w:rPr>
        <w:t>5.1 настоящего Договора</w:t>
      </w:r>
      <w:r w:rsidRPr="001C7B5B">
        <w:rPr>
          <w:color w:val="000000"/>
          <w:sz w:val="24"/>
          <w:szCs w:val="24"/>
        </w:rPr>
        <w:t xml:space="preserve">. В этом случае акт </w:t>
      </w:r>
      <w:r w:rsidR="009E4B10">
        <w:rPr>
          <w:color w:val="000000"/>
          <w:sz w:val="24"/>
          <w:szCs w:val="24"/>
        </w:rPr>
        <w:t>освидетельствования с</w:t>
      </w:r>
      <w:r w:rsidRPr="001C7B5B">
        <w:rPr>
          <w:color w:val="000000"/>
          <w:sz w:val="24"/>
          <w:szCs w:val="24"/>
        </w:rPr>
        <w:t>крытых работ составляется Сторонами непосредственно после устранения недостатков</w:t>
      </w:r>
      <w:r w:rsidR="00865A8C">
        <w:rPr>
          <w:color w:val="000000"/>
          <w:sz w:val="24"/>
          <w:szCs w:val="24"/>
        </w:rPr>
        <w:t>.</w:t>
      </w:r>
      <w:r w:rsidR="00865A8C" w:rsidRPr="00865A8C">
        <w:rPr>
          <w:color w:val="000000"/>
          <w:sz w:val="24"/>
          <w:szCs w:val="24"/>
        </w:rPr>
        <w:t xml:space="preserve"> </w:t>
      </w:r>
      <w:r w:rsidR="00865A8C" w:rsidRPr="00567CD0">
        <w:rPr>
          <w:color w:val="000000"/>
          <w:sz w:val="24"/>
          <w:szCs w:val="24"/>
        </w:rPr>
        <w:t xml:space="preserve">После подписания акта </w:t>
      </w:r>
      <w:r w:rsidR="00597A44">
        <w:rPr>
          <w:color w:val="000000"/>
          <w:sz w:val="24"/>
          <w:szCs w:val="24"/>
        </w:rPr>
        <w:t>освидетельствования с</w:t>
      </w:r>
      <w:r w:rsidR="00865A8C" w:rsidRPr="00567CD0">
        <w:rPr>
          <w:color w:val="000000"/>
          <w:sz w:val="24"/>
          <w:szCs w:val="24"/>
        </w:rPr>
        <w:t>крытых работ Подрядчик приступает к выполнению последующих работ.</w:t>
      </w:r>
    </w:p>
    <w:p w:rsidR="007D0960" w:rsidRPr="007D0960" w:rsidRDefault="007D0960" w:rsidP="007D0960">
      <w:pPr>
        <w:pStyle w:val="ab"/>
        <w:widowControl w:val="0"/>
        <w:numPr>
          <w:ilvl w:val="1"/>
          <w:numId w:val="25"/>
        </w:numPr>
        <w:autoSpaceDE w:val="0"/>
        <w:autoSpaceDN w:val="0"/>
        <w:adjustRightInd w:val="0"/>
        <w:ind w:left="0" w:right="-1" w:firstLine="709"/>
        <w:jc w:val="both"/>
        <w:rPr>
          <w:color w:val="000000"/>
          <w:sz w:val="24"/>
          <w:szCs w:val="24"/>
        </w:rPr>
      </w:pPr>
      <w:r w:rsidRPr="007D0960">
        <w:rPr>
          <w:color w:val="000000"/>
          <w:sz w:val="24"/>
          <w:szCs w:val="24"/>
        </w:rPr>
        <w:t>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пуско-наладочные работы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w:t>
      </w:r>
      <w:r w:rsidR="009D3F57">
        <w:rPr>
          <w:color w:val="000000"/>
          <w:sz w:val="24"/>
          <w:szCs w:val="24"/>
        </w:rPr>
        <w:t>ь</w:t>
      </w:r>
      <w:r w:rsidRPr="007D0960">
        <w:rPr>
          <w:color w:val="000000"/>
          <w:sz w:val="24"/>
          <w:szCs w:val="24"/>
        </w:rPr>
        <w:t xml:space="preserve"> работ по настоящему Договору.</w:t>
      </w:r>
    </w:p>
    <w:p w:rsidR="007D0960" w:rsidRPr="007D0960" w:rsidRDefault="007D0960" w:rsidP="00512864">
      <w:pPr>
        <w:pStyle w:val="ab"/>
        <w:widowControl w:val="0"/>
        <w:autoSpaceDE w:val="0"/>
        <w:autoSpaceDN w:val="0"/>
        <w:adjustRightInd w:val="0"/>
        <w:ind w:left="0" w:right="-1" w:firstLine="709"/>
        <w:jc w:val="both"/>
        <w:rPr>
          <w:color w:val="000000"/>
          <w:sz w:val="24"/>
          <w:szCs w:val="24"/>
        </w:rPr>
      </w:pPr>
      <w:r w:rsidRPr="007D0960">
        <w:rPr>
          <w:color w:val="000000"/>
          <w:sz w:val="24"/>
          <w:szCs w:val="24"/>
        </w:rPr>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w:t>
      </w:r>
      <w:r w:rsidR="009D3F57">
        <w:rPr>
          <w:color w:val="000000"/>
          <w:sz w:val="24"/>
          <w:szCs w:val="24"/>
        </w:rPr>
        <w:t xml:space="preserve">работ по </w:t>
      </w:r>
      <w:r w:rsidRPr="007D0960">
        <w:rPr>
          <w:color w:val="000000"/>
          <w:sz w:val="24"/>
          <w:szCs w:val="24"/>
        </w:rPr>
        <w:t>Договор</w:t>
      </w:r>
      <w:r w:rsidR="009D3F57">
        <w:rPr>
          <w:color w:val="000000"/>
          <w:sz w:val="24"/>
          <w:szCs w:val="24"/>
        </w:rPr>
        <w:t>у</w:t>
      </w:r>
      <w:r w:rsidRPr="007D0960">
        <w:rPr>
          <w:color w:val="000000"/>
          <w:sz w:val="24"/>
          <w:szCs w:val="24"/>
        </w:rPr>
        <w:t xml:space="preserve">. </w:t>
      </w:r>
    </w:p>
    <w:p w:rsidR="007D0960" w:rsidRDefault="007D0960">
      <w:pPr>
        <w:pStyle w:val="ab"/>
        <w:widowControl w:val="0"/>
        <w:autoSpaceDE w:val="0"/>
        <w:autoSpaceDN w:val="0"/>
        <w:adjustRightInd w:val="0"/>
        <w:ind w:left="0" w:right="-1" w:firstLine="709"/>
        <w:jc w:val="both"/>
        <w:rPr>
          <w:color w:val="000000"/>
          <w:sz w:val="24"/>
          <w:szCs w:val="24"/>
        </w:rPr>
      </w:pPr>
      <w:r w:rsidRPr="007D0960">
        <w:rPr>
          <w:color w:val="000000"/>
          <w:sz w:val="24"/>
          <w:szCs w:val="24"/>
        </w:rPr>
        <w:t>Подрядчик обязан после окончания работ представить Заказчику отчет об израсходовании материалов и/или оборудования, а также возвратить остаток по акту возврата материалов и/или оборудования, либо с согласия Заказчика уменьшить стоимость работ с учетом стоимости остающегося у Подрядчика неиспользованных материалов и/или оборудования</w:t>
      </w:r>
      <w:r>
        <w:rPr>
          <w:color w:val="000000"/>
          <w:sz w:val="24"/>
          <w:szCs w:val="24"/>
        </w:rPr>
        <w:t>.</w:t>
      </w:r>
    </w:p>
    <w:p w:rsidR="00ED2045" w:rsidRPr="00530943" w:rsidRDefault="00ED2045" w:rsidP="00711B37">
      <w:pPr>
        <w:pStyle w:val="ab"/>
        <w:rPr>
          <w:color w:val="000000"/>
          <w:sz w:val="24"/>
          <w:szCs w:val="24"/>
        </w:rPr>
      </w:pPr>
    </w:p>
    <w:p w:rsidR="0089743C" w:rsidRPr="00530943" w:rsidRDefault="00ED2045" w:rsidP="00A66F5F">
      <w:pPr>
        <w:numPr>
          <w:ilvl w:val="0"/>
          <w:numId w:val="26"/>
        </w:numPr>
        <w:ind w:right="-1"/>
        <w:jc w:val="both"/>
        <w:rPr>
          <w:b/>
          <w:color w:val="000000"/>
          <w:sz w:val="24"/>
          <w:szCs w:val="24"/>
        </w:rPr>
      </w:pPr>
      <w:r w:rsidRPr="00530943">
        <w:rPr>
          <w:b/>
          <w:color w:val="000000"/>
          <w:sz w:val="24"/>
          <w:szCs w:val="24"/>
        </w:rPr>
        <w:t>ПОРЯДОК РАСЧЕТОВ</w:t>
      </w:r>
    </w:p>
    <w:p w:rsidR="00425A15" w:rsidRPr="00711B37" w:rsidRDefault="00B76D93" w:rsidP="00711B37">
      <w:pPr>
        <w:pStyle w:val="ab"/>
        <w:numPr>
          <w:ilvl w:val="1"/>
          <w:numId w:val="26"/>
        </w:numPr>
        <w:ind w:left="0" w:right="-1" w:firstLine="709"/>
        <w:jc w:val="both"/>
        <w:rPr>
          <w:color w:val="000000"/>
          <w:sz w:val="24"/>
          <w:szCs w:val="24"/>
        </w:rPr>
      </w:pPr>
      <w:r w:rsidRPr="00711B37">
        <w:rPr>
          <w:noProof/>
          <w:color w:val="000000"/>
          <w:sz w:val="24"/>
          <w:szCs w:val="24"/>
        </w:rPr>
        <w:t xml:space="preserve">Оплата выполненных </w:t>
      </w:r>
      <w:r w:rsidR="00E47C6C">
        <w:rPr>
          <w:noProof/>
          <w:color w:val="000000"/>
          <w:sz w:val="24"/>
          <w:szCs w:val="24"/>
        </w:rPr>
        <w:t xml:space="preserve">Подрядчиком и принятых Заказчиком </w:t>
      </w:r>
      <w:r w:rsidRPr="00711B37">
        <w:rPr>
          <w:noProof/>
          <w:color w:val="000000"/>
          <w:sz w:val="24"/>
          <w:szCs w:val="24"/>
        </w:rPr>
        <w:t>работ</w:t>
      </w:r>
      <w:r w:rsidR="00425A15" w:rsidRPr="00711B37">
        <w:rPr>
          <w:noProof/>
          <w:color w:val="000000"/>
          <w:sz w:val="24"/>
          <w:szCs w:val="24"/>
        </w:rPr>
        <w:t xml:space="preserve"> </w:t>
      </w:r>
      <w:r w:rsidR="000E5DB4">
        <w:rPr>
          <w:noProof/>
          <w:color w:val="000000"/>
          <w:sz w:val="24"/>
          <w:szCs w:val="24"/>
        </w:rPr>
        <w:t xml:space="preserve">по Объекту </w:t>
      </w:r>
      <w:r w:rsidR="00425A15" w:rsidRPr="00711B37">
        <w:rPr>
          <w:noProof/>
          <w:color w:val="000000"/>
          <w:sz w:val="24"/>
          <w:szCs w:val="24"/>
        </w:rPr>
        <w:t xml:space="preserve">производится Заказчиком </w:t>
      </w:r>
      <w:r w:rsidR="00B96CF7" w:rsidRPr="00711B37">
        <w:rPr>
          <w:color w:val="000000"/>
          <w:sz w:val="24"/>
          <w:szCs w:val="24"/>
        </w:rPr>
        <w:t xml:space="preserve">в течение </w:t>
      </w:r>
      <w:r w:rsidR="00E0624B">
        <w:rPr>
          <w:color w:val="000000"/>
          <w:sz w:val="24"/>
          <w:szCs w:val="24"/>
        </w:rPr>
        <w:t>30</w:t>
      </w:r>
      <w:r w:rsidR="00835F6E" w:rsidRPr="00711B37">
        <w:rPr>
          <w:color w:val="000000"/>
          <w:sz w:val="24"/>
          <w:szCs w:val="24"/>
        </w:rPr>
        <w:t xml:space="preserve"> (</w:t>
      </w:r>
      <w:r w:rsidR="00E0624B">
        <w:rPr>
          <w:color w:val="000000"/>
          <w:sz w:val="24"/>
          <w:szCs w:val="24"/>
        </w:rPr>
        <w:t>тридцати</w:t>
      </w:r>
      <w:r w:rsidR="005B13AF" w:rsidRPr="00711B37">
        <w:rPr>
          <w:color w:val="000000"/>
          <w:sz w:val="24"/>
          <w:szCs w:val="24"/>
        </w:rPr>
        <w:t xml:space="preserve">) </w:t>
      </w:r>
      <w:r w:rsidR="00E0624B">
        <w:rPr>
          <w:color w:val="000000"/>
          <w:sz w:val="24"/>
          <w:szCs w:val="24"/>
        </w:rPr>
        <w:t>банковских</w:t>
      </w:r>
      <w:r w:rsidR="002A4F3C">
        <w:rPr>
          <w:rStyle w:val="a9"/>
          <w:color w:val="000000"/>
          <w:sz w:val="24"/>
          <w:szCs w:val="24"/>
        </w:rPr>
        <w:footnoteReference w:id="1"/>
      </w:r>
      <w:r w:rsidR="00425A15" w:rsidRPr="00711B37">
        <w:rPr>
          <w:color w:val="000000"/>
          <w:sz w:val="24"/>
          <w:szCs w:val="24"/>
        </w:rPr>
        <w:t xml:space="preserve"> дней с </w:t>
      </w:r>
      <w:r w:rsidR="00597A44">
        <w:rPr>
          <w:color w:val="000000"/>
          <w:sz w:val="24"/>
          <w:szCs w:val="24"/>
        </w:rPr>
        <w:t>даты</w:t>
      </w:r>
      <w:r w:rsidR="00597A44" w:rsidRPr="00711B37">
        <w:rPr>
          <w:color w:val="000000"/>
          <w:sz w:val="24"/>
          <w:szCs w:val="24"/>
        </w:rPr>
        <w:t xml:space="preserve"> </w:t>
      </w:r>
      <w:r w:rsidR="001A08BC">
        <w:rPr>
          <w:color w:val="000000"/>
          <w:sz w:val="24"/>
          <w:szCs w:val="24"/>
        </w:rPr>
        <w:t>получения соответствующего</w:t>
      </w:r>
      <w:r w:rsidR="00425A15" w:rsidRPr="00711B37">
        <w:rPr>
          <w:color w:val="000000"/>
          <w:sz w:val="24"/>
          <w:szCs w:val="24"/>
        </w:rPr>
        <w:t xml:space="preserve"> счета</w:t>
      </w:r>
      <w:r w:rsidR="001A08BC">
        <w:rPr>
          <w:color w:val="000000"/>
          <w:sz w:val="24"/>
          <w:szCs w:val="24"/>
        </w:rPr>
        <w:t xml:space="preserve"> Подрядчика</w:t>
      </w:r>
      <w:r w:rsidR="00425A15" w:rsidRPr="00711B37">
        <w:rPr>
          <w:color w:val="000000"/>
          <w:sz w:val="24"/>
          <w:szCs w:val="24"/>
        </w:rPr>
        <w:t xml:space="preserve"> на основании</w:t>
      </w:r>
      <w:r w:rsidR="00597A44">
        <w:rPr>
          <w:color w:val="000000"/>
          <w:sz w:val="24"/>
          <w:szCs w:val="24"/>
        </w:rPr>
        <w:t xml:space="preserve"> следующих представленных документов</w:t>
      </w:r>
      <w:r w:rsidR="00425A15" w:rsidRPr="00711B37">
        <w:rPr>
          <w:color w:val="000000"/>
          <w:sz w:val="24"/>
          <w:szCs w:val="24"/>
        </w:rPr>
        <w:t>:</w:t>
      </w:r>
    </w:p>
    <w:p w:rsidR="00425A15" w:rsidRPr="00530943" w:rsidRDefault="00E47C6C" w:rsidP="00711B37">
      <w:pPr>
        <w:ind w:right="-1" w:firstLine="709"/>
        <w:jc w:val="both"/>
        <w:rPr>
          <w:noProof/>
          <w:color w:val="000000"/>
          <w:sz w:val="24"/>
          <w:szCs w:val="24"/>
        </w:rPr>
      </w:pPr>
      <w:r>
        <w:rPr>
          <w:color w:val="000000"/>
          <w:sz w:val="24"/>
          <w:szCs w:val="24"/>
        </w:rPr>
        <w:t xml:space="preserve">- </w:t>
      </w:r>
      <w:r w:rsidR="00425A15" w:rsidRPr="00530943">
        <w:rPr>
          <w:color w:val="000000"/>
          <w:sz w:val="24"/>
          <w:szCs w:val="24"/>
        </w:rPr>
        <w:t>подписанн</w:t>
      </w:r>
      <w:r w:rsidR="00230698">
        <w:rPr>
          <w:color w:val="000000"/>
          <w:sz w:val="24"/>
          <w:szCs w:val="24"/>
        </w:rPr>
        <w:t>ого</w:t>
      </w:r>
      <w:r w:rsidR="00425A15" w:rsidRPr="00530943">
        <w:rPr>
          <w:color w:val="000000"/>
          <w:sz w:val="24"/>
          <w:szCs w:val="24"/>
        </w:rPr>
        <w:t xml:space="preserve"> обеими Сторонами акт</w:t>
      </w:r>
      <w:r w:rsidR="001A08BC">
        <w:rPr>
          <w:color w:val="000000"/>
          <w:sz w:val="24"/>
          <w:szCs w:val="24"/>
        </w:rPr>
        <w:t>а</w:t>
      </w:r>
      <w:r w:rsidR="00425A15" w:rsidRPr="00530943">
        <w:rPr>
          <w:color w:val="000000"/>
          <w:sz w:val="24"/>
          <w:szCs w:val="24"/>
        </w:rPr>
        <w:t xml:space="preserve"> о приемке выполненных работ (форма КС-2)</w:t>
      </w:r>
      <w:r w:rsidR="000E5DB4">
        <w:rPr>
          <w:color w:val="000000"/>
          <w:sz w:val="24"/>
          <w:szCs w:val="24"/>
        </w:rPr>
        <w:t xml:space="preserve"> по Объекту</w:t>
      </w:r>
      <w:r w:rsidR="00425A15" w:rsidRPr="00530943">
        <w:rPr>
          <w:color w:val="000000"/>
          <w:sz w:val="24"/>
          <w:szCs w:val="24"/>
        </w:rPr>
        <w:t>;</w:t>
      </w:r>
    </w:p>
    <w:p w:rsidR="00425A15" w:rsidRPr="00530943" w:rsidRDefault="001A08BC" w:rsidP="00711B37">
      <w:pPr>
        <w:ind w:right="-1" w:firstLine="709"/>
        <w:jc w:val="both"/>
        <w:rPr>
          <w:noProof/>
          <w:color w:val="000000"/>
          <w:sz w:val="24"/>
          <w:szCs w:val="24"/>
        </w:rPr>
      </w:pPr>
      <w:r>
        <w:rPr>
          <w:color w:val="000000"/>
          <w:sz w:val="24"/>
          <w:szCs w:val="24"/>
        </w:rPr>
        <w:t xml:space="preserve">- </w:t>
      </w:r>
      <w:r w:rsidRPr="00530943">
        <w:rPr>
          <w:color w:val="000000"/>
          <w:sz w:val="24"/>
          <w:szCs w:val="24"/>
        </w:rPr>
        <w:t>подписанн</w:t>
      </w:r>
      <w:r>
        <w:rPr>
          <w:color w:val="000000"/>
          <w:sz w:val="24"/>
          <w:szCs w:val="24"/>
        </w:rPr>
        <w:t>ой</w:t>
      </w:r>
      <w:r w:rsidRPr="00530943">
        <w:rPr>
          <w:color w:val="000000"/>
          <w:sz w:val="24"/>
          <w:szCs w:val="24"/>
        </w:rPr>
        <w:t xml:space="preserve"> </w:t>
      </w:r>
      <w:r w:rsidR="00425A15" w:rsidRPr="00530943">
        <w:rPr>
          <w:color w:val="000000"/>
          <w:sz w:val="24"/>
          <w:szCs w:val="24"/>
        </w:rPr>
        <w:t>обеими Сторонами справ</w:t>
      </w:r>
      <w:r>
        <w:rPr>
          <w:color w:val="000000"/>
          <w:sz w:val="24"/>
          <w:szCs w:val="24"/>
        </w:rPr>
        <w:t>ки</w:t>
      </w:r>
      <w:r w:rsidR="00425A15" w:rsidRPr="00530943">
        <w:rPr>
          <w:color w:val="000000"/>
          <w:sz w:val="24"/>
          <w:szCs w:val="24"/>
        </w:rPr>
        <w:t xml:space="preserve"> о стоимости выполненных работ </w:t>
      </w:r>
      <w:r>
        <w:rPr>
          <w:color w:val="000000"/>
          <w:sz w:val="24"/>
          <w:szCs w:val="24"/>
        </w:rPr>
        <w:t xml:space="preserve">и затрат </w:t>
      </w:r>
      <w:r w:rsidR="00425A15" w:rsidRPr="00530943">
        <w:rPr>
          <w:color w:val="000000"/>
          <w:sz w:val="24"/>
          <w:szCs w:val="24"/>
        </w:rPr>
        <w:t>(форма</w:t>
      </w:r>
      <w:r w:rsidR="00425A15" w:rsidRPr="00530943">
        <w:rPr>
          <w:noProof/>
          <w:color w:val="000000"/>
          <w:sz w:val="24"/>
          <w:szCs w:val="24"/>
        </w:rPr>
        <w:t xml:space="preserve"> КС-3)</w:t>
      </w:r>
      <w:r w:rsidR="000E5DB4">
        <w:rPr>
          <w:noProof/>
          <w:color w:val="000000"/>
          <w:sz w:val="24"/>
          <w:szCs w:val="24"/>
        </w:rPr>
        <w:t xml:space="preserve"> по Объекту</w:t>
      </w:r>
      <w:r w:rsidR="00425A15" w:rsidRPr="00530943">
        <w:rPr>
          <w:noProof/>
          <w:color w:val="000000"/>
          <w:sz w:val="24"/>
          <w:szCs w:val="24"/>
        </w:rPr>
        <w:t>;</w:t>
      </w:r>
    </w:p>
    <w:p w:rsidR="008E3B34" w:rsidRPr="00711B37" w:rsidRDefault="00663C57" w:rsidP="00711B37">
      <w:pPr>
        <w:pStyle w:val="ab"/>
        <w:ind w:left="0" w:right="-1" w:firstLine="709"/>
        <w:jc w:val="both"/>
        <w:rPr>
          <w:color w:val="000000"/>
          <w:sz w:val="24"/>
          <w:szCs w:val="24"/>
        </w:rPr>
      </w:pPr>
      <w:r>
        <w:rPr>
          <w:color w:val="000000"/>
          <w:sz w:val="24"/>
          <w:szCs w:val="24"/>
        </w:rPr>
        <w:t xml:space="preserve">- </w:t>
      </w:r>
      <w:r w:rsidR="000E5DB4">
        <w:rPr>
          <w:color w:val="000000"/>
          <w:sz w:val="24"/>
          <w:szCs w:val="24"/>
        </w:rPr>
        <w:t>полученного от</w:t>
      </w:r>
      <w:r w:rsidR="00425A15" w:rsidRPr="00711B37">
        <w:rPr>
          <w:color w:val="000000"/>
          <w:sz w:val="24"/>
          <w:szCs w:val="24"/>
        </w:rPr>
        <w:t xml:space="preserve"> Подрядчик</w:t>
      </w:r>
      <w:r w:rsidR="000E5DB4">
        <w:rPr>
          <w:color w:val="000000"/>
          <w:sz w:val="24"/>
          <w:szCs w:val="24"/>
        </w:rPr>
        <w:t>а</w:t>
      </w:r>
      <w:r w:rsidR="00425A15" w:rsidRPr="00711B37">
        <w:rPr>
          <w:color w:val="000000"/>
          <w:sz w:val="24"/>
          <w:szCs w:val="24"/>
        </w:rPr>
        <w:t xml:space="preserve"> счета-фактуры.</w:t>
      </w:r>
    </w:p>
    <w:p w:rsidR="00597A44" w:rsidRPr="00597A44" w:rsidRDefault="00597A44" w:rsidP="00512864">
      <w:pPr>
        <w:pStyle w:val="ab"/>
        <w:numPr>
          <w:ilvl w:val="1"/>
          <w:numId w:val="26"/>
        </w:numPr>
        <w:ind w:left="0" w:firstLine="709"/>
        <w:jc w:val="both"/>
        <w:rPr>
          <w:color w:val="000000"/>
          <w:sz w:val="24"/>
          <w:szCs w:val="24"/>
        </w:rPr>
      </w:pPr>
      <w:r w:rsidRPr="00597A44">
        <w:rPr>
          <w:color w:val="000000"/>
          <w:sz w:val="24"/>
          <w:szCs w:val="24"/>
        </w:rPr>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7746A9" w:rsidRPr="00711B37" w:rsidRDefault="00663C57" w:rsidP="00711B37">
      <w:pPr>
        <w:pStyle w:val="ab"/>
        <w:numPr>
          <w:ilvl w:val="1"/>
          <w:numId w:val="26"/>
        </w:numPr>
        <w:ind w:left="0" w:right="-1" w:firstLine="709"/>
        <w:jc w:val="both"/>
        <w:rPr>
          <w:color w:val="000000"/>
          <w:sz w:val="24"/>
          <w:szCs w:val="24"/>
        </w:rPr>
      </w:pPr>
      <w:r>
        <w:rPr>
          <w:noProof/>
          <w:color w:val="000000"/>
          <w:sz w:val="24"/>
          <w:szCs w:val="24"/>
        </w:rPr>
        <w:t xml:space="preserve">По условиям настоящего Договора авансирование работ не производится. </w:t>
      </w:r>
      <w:r w:rsidR="00ED2045" w:rsidRPr="00711B37">
        <w:rPr>
          <w:color w:val="000000"/>
          <w:sz w:val="24"/>
          <w:szCs w:val="24"/>
        </w:rPr>
        <w:t>Заказчик вправе досрочно производить оплату выполненных</w:t>
      </w:r>
      <w:r>
        <w:rPr>
          <w:color w:val="000000"/>
          <w:sz w:val="24"/>
          <w:szCs w:val="24"/>
        </w:rPr>
        <w:t xml:space="preserve"> Подрядчиком и принятых Заказчиком</w:t>
      </w:r>
      <w:r w:rsidR="00ED2045" w:rsidRPr="00711B37">
        <w:rPr>
          <w:color w:val="000000"/>
          <w:sz w:val="24"/>
          <w:szCs w:val="24"/>
        </w:rPr>
        <w:t xml:space="preserve"> работ.</w:t>
      </w:r>
    </w:p>
    <w:p w:rsidR="00115FF7" w:rsidRPr="00711B37" w:rsidRDefault="00115FF7" w:rsidP="00711B37">
      <w:pPr>
        <w:pStyle w:val="ab"/>
        <w:numPr>
          <w:ilvl w:val="1"/>
          <w:numId w:val="26"/>
        </w:numPr>
        <w:ind w:left="0" w:right="-1" w:firstLine="709"/>
        <w:jc w:val="both"/>
        <w:rPr>
          <w:color w:val="000000"/>
          <w:sz w:val="24"/>
          <w:szCs w:val="24"/>
        </w:rPr>
      </w:pPr>
      <w:r w:rsidRPr="00711B37">
        <w:rPr>
          <w:color w:val="000000"/>
          <w:sz w:val="24"/>
          <w:szCs w:val="24"/>
        </w:rPr>
        <w:t xml:space="preserve">Обязательство по оплате считается исполненным с </w:t>
      </w:r>
      <w:r w:rsidR="00597A44">
        <w:rPr>
          <w:color w:val="000000"/>
          <w:sz w:val="24"/>
          <w:szCs w:val="24"/>
        </w:rPr>
        <w:t xml:space="preserve">даты </w:t>
      </w:r>
      <w:r w:rsidRPr="00711B37">
        <w:rPr>
          <w:color w:val="000000"/>
          <w:sz w:val="24"/>
          <w:szCs w:val="24"/>
        </w:rPr>
        <w:t>списания денежных средств с расчетного счета Заказчика.</w:t>
      </w:r>
    </w:p>
    <w:p w:rsidR="007B0B33" w:rsidRPr="007B0B33" w:rsidRDefault="007B0B33" w:rsidP="007B0B33">
      <w:pPr>
        <w:pStyle w:val="ab"/>
        <w:numPr>
          <w:ilvl w:val="1"/>
          <w:numId w:val="26"/>
        </w:numPr>
        <w:ind w:left="0" w:right="-1" w:firstLine="709"/>
        <w:jc w:val="both"/>
        <w:rPr>
          <w:color w:val="000000"/>
          <w:sz w:val="24"/>
          <w:szCs w:val="24"/>
        </w:rPr>
      </w:pPr>
      <w:r w:rsidRPr="007B0B33">
        <w:rPr>
          <w:color w:val="000000"/>
          <w:sz w:val="24"/>
          <w:szCs w:val="24"/>
        </w:rP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  При этом данное уменьшение платежей не освобождает Подрядчика от исполнения своих обязательств по настоящему Договору.</w:t>
      </w:r>
    </w:p>
    <w:p w:rsidR="007B0B33" w:rsidRDefault="007B0B33" w:rsidP="00512864">
      <w:pPr>
        <w:pStyle w:val="ab"/>
        <w:numPr>
          <w:ilvl w:val="1"/>
          <w:numId w:val="26"/>
        </w:numPr>
        <w:ind w:left="0" w:firstLine="709"/>
        <w:jc w:val="both"/>
        <w:rPr>
          <w:color w:val="000000"/>
          <w:sz w:val="24"/>
          <w:szCs w:val="24"/>
        </w:rPr>
      </w:pPr>
      <w:r w:rsidRPr="00512864">
        <w:rPr>
          <w:color w:val="000000"/>
          <w:sz w:val="24"/>
          <w:szCs w:val="24"/>
        </w:rPr>
        <w:t>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Подрядчика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r>
        <w:rPr>
          <w:color w:val="000000"/>
          <w:sz w:val="24"/>
          <w:szCs w:val="24"/>
        </w:rPr>
        <w:t>.</w:t>
      </w:r>
    </w:p>
    <w:p w:rsidR="00ED2045" w:rsidRPr="00530943" w:rsidRDefault="00ED2045" w:rsidP="00512864">
      <w:pPr>
        <w:pStyle w:val="ab"/>
        <w:ind w:left="3990"/>
        <w:rPr>
          <w:noProof/>
        </w:rPr>
      </w:pPr>
    </w:p>
    <w:p w:rsidR="00ED2045" w:rsidRPr="00711B37" w:rsidRDefault="00ED2045" w:rsidP="00711B37">
      <w:pPr>
        <w:pStyle w:val="ab"/>
        <w:numPr>
          <w:ilvl w:val="0"/>
          <w:numId w:val="26"/>
        </w:numPr>
        <w:spacing w:after="120"/>
        <w:ind w:left="0" w:firstLine="0"/>
        <w:contextualSpacing w:val="0"/>
        <w:jc w:val="center"/>
        <w:rPr>
          <w:b/>
          <w:color w:val="000000"/>
          <w:sz w:val="24"/>
          <w:szCs w:val="24"/>
        </w:rPr>
      </w:pPr>
      <w:r w:rsidRPr="00711B37">
        <w:rPr>
          <w:b/>
          <w:color w:val="000000"/>
          <w:sz w:val="24"/>
          <w:szCs w:val="24"/>
        </w:rPr>
        <w:t>ГАРАНТИЙНЫЕ ОБЯЗАТЕЛЬСТВА</w:t>
      </w:r>
    </w:p>
    <w:p w:rsidR="00732164" w:rsidRPr="00711B37" w:rsidRDefault="00732164" w:rsidP="00711B37">
      <w:pPr>
        <w:pStyle w:val="ab"/>
        <w:numPr>
          <w:ilvl w:val="1"/>
          <w:numId w:val="26"/>
        </w:numPr>
        <w:ind w:left="0" w:right="-1" w:firstLine="709"/>
        <w:jc w:val="both"/>
        <w:rPr>
          <w:color w:val="000000"/>
          <w:sz w:val="24"/>
          <w:szCs w:val="24"/>
        </w:rPr>
      </w:pPr>
      <w:r w:rsidRPr="00711B37">
        <w:rPr>
          <w:color w:val="000000"/>
          <w:sz w:val="24"/>
          <w:szCs w:val="24"/>
        </w:rPr>
        <w:t xml:space="preserve">Гарантийный срок нормальной эксплуатации Объекта и входящих в него инженерных систем, </w:t>
      </w:r>
      <w:r w:rsidR="0023295A">
        <w:rPr>
          <w:color w:val="000000"/>
          <w:sz w:val="24"/>
          <w:szCs w:val="24"/>
        </w:rPr>
        <w:t xml:space="preserve">конструктивных элементов, </w:t>
      </w:r>
      <w:r w:rsidRPr="00711B37">
        <w:rPr>
          <w:color w:val="000000"/>
          <w:sz w:val="24"/>
          <w:szCs w:val="24"/>
        </w:rPr>
        <w:t xml:space="preserve">оборудования, материалов и работ устанавливается </w:t>
      </w:r>
      <w:r w:rsidR="0023295A">
        <w:rPr>
          <w:color w:val="000000"/>
          <w:sz w:val="24"/>
          <w:szCs w:val="24"/>
        </w:rPr>
        <w:t xml:space="preserve">36 (тридцать шесть) </w:t>
      </w:r>
      <w:r w:rsidR="00FF4D9C" w:rsidRPr="00711B37">
        <w:rPr>
          <w:color w:val="000000"/>
          <w:sz w:val="24"/>
          <w:szCs w:val="24"/>
        </w:rPr>
        <w:t>месяц</w:t>
      </w:r>
      <w:r w:rsidR="00FF4D9C">
        <w:rPr>
          <w:color w:val="000000"/>
          <w:sz w:val="24"/>
          <w:szCs w:val="24"/>
        </w:rPr>
        <w:t>ев</w:t>
      </w:r>
      <w:r w:rsidR="00FF4D9C" w:rsidRPr="00711B37">
        <w:rPr>
          <w:color w:val="000000"/>
          <w:sz w:val="24"/>
          <w:szCs w:val="24"/>
        </w:rPr>
        <w:t xml:space="preserve"> </w:t>
      </w:r>
      <w:r w:rsidRPr="00711B37">
        <w:rPr>
          <w:color w:val="000000"/>
          <w:sz w:val="24"/>
          <w:szCs w:val="24"/>
        </w:rPr>
        <w:t>с даты подписания</w:t>
      </w:r>
      <w:r w:rsidR="00CE2B9D" w:rsidRPr="00711B37">
        <w:rPr>
          <w:color w:val="000000"/>
          <w:sz w:val="24"/>
          <w:szCs w:val="24"/>
        </w:rPr>
        <w:t xml:space="preserve"> Заказчиком</w:t>
      </w:r>
      <w:r w:rsidRPr="00711B37">
        <w:rPr>
          <w:color w:val="000000"/>
          <w:sz w:val="24"/>
          <w:szCs w:val="24"/>
        </w:rPr>
        <w:t xml:space="preserve"> акта о приемке выполненных работ</w:t>
      </w:r>
      <w:r w:rsidR="00661C6D" w:rsidRPr="00711B37">
        <w:rPr>
          <w:color w:val="000000"/>
          <w:sz w:val="24"/>
          <w:szCs w:val="24"/>
        </w:rPr>
        <w:t xml:space="preserve"> </w:t>
      </w:r>
      <w:r w:rsidRPr="00711B37">
        <w:rPr>
          <w:color w:val="000000"/>
          <w:sz w:val="24"/>
          <w:szCs w:val="24"/>
        </w:rPr>
        <w:t>(Форма КС-2)</w:t>
      </w:r>
      <w:r w:rsidR="00BC59B8">
        <w:rPr>
          <w:color w:val="000000"/>
          <w:sz w:val="24"/>
          <w:szCs w:val="24"/>
        </w:rPr>
        <w:t xml:space="preserve"> по Объекту</w:t>
      </w:r>
      <w:r w:rsidRPr="00711B37">
        <w:rPr>
          <w:color w:val="000000"/>
          <w:sz w:val="24"/>
          <w:szCs w:val="24"/>
        </w:rPr>
        <w:t>.</w:t>
      </w:r>
    </w:p>
    <w:p w:rsidR="00732164" w:rsidRPr="00711B37" w:rsidRDefault="00732164" w:rsidP="00711B37">
      <w:pPr>
        <w:pStyle w:val="ab"/>
        <w:numPr>
          <w:ilvl w:val="1"/>
          <w:numId w:val="26"/>
        </w:numPr>
        <w:ind w:left="0" w:right="-1" w:firstLine="709"/>
        <w:jc w:val="both"/>
        <w:rPr>
          <w:color w:val="000000"/>
          <w:sz w:val="24"/>
          <w:szCs w:val="24"/>
        </w:rPr>
      </w:pPr>
      <w:r w:rsidRPr="00711B37">
        <w:rPr>
          <w:color w:val="000000"/>
          <w:sz w:val="24"/>
          <w:szCs w:val="24"/>
        </w:rPr>
        <w:t>Если в период гарантийной эксплуатации Объекта обнаружатся дефекты</w:t>
      </w:r>
      <w:r w:rsidR="00E15098">
        <w:rPr>
          <w:color w:val="000000"/>
          <w:sz w:val="24"/>
          <w:szCs w:val="24"/>
        </w:rPr>
        <w:t xml:space="preserve"> выполненных работ, иные недостатки</w:t>
      </w:r>
      <w:r w:rsidRPr="00711B37">
        <w:rPr>
          <w:color w:val="000000"/>
          <w:sz w:val="24"/>
          <w:szCs w:val="24"/>
        </w:rPr>
        <w:t>, препятствующие нормальной эксплуатации</w:t>
      </w:r>
      <w:r w:rsidR="00E15098">
        <w:rPr>
          <w:color w:val="000000"/>
          <w:sz w:val="24"/>
          <w:szCs w:val="24"/>
        </w:rPr>
        <w:t xml:space="preserve"> Объекта</w:t>
      </w:r>
      <w:r w:rsidRPr="00711B37">
        <w:rPr>
          <w:color w:val="000000"/>
          <w:sz w:val="24"/>
          <w:szCs w:val="24"/>
        </w:rPr>
        <w:t xml:space="preserve">,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w:t>
      </w:r>
      <w:r w:rsidR="0023295A">
        <w:rPr>
          <w:color w:val="000000"/>
          <w:sz w:val="24"/>
          <w:szCs w:val="24"/>
        </w:rPr>
        <w:t>2 (</w:t>
      </w:r>
      <w:r w:rsidRPr="00711B37">
        <w:rPr>
          <w:color w:val="000000"/>
          <w:sz w:val="24"/>
          <w:szCs w:val="24"/>
        </w:rPr>
        <w:t>двух</w:t>
      </w:r>
      <w:r w:rsidR="0023295A">
        <w:rPr>
          <w:color w:val="000000"/>
          <w:sz w:val="24"/>
          <w:szCs w:val="24"/>
        </w:rPr>
        <w:t>)</w:t>
      </w:r>
      <w:r w:rsidRPr="00711B37">
        <w:rPr>
          <w:color w:val="000000"/>
          <w:sz w:val="24"/>
          <w:szCs w:val="24"/>
        </w:rPr>
        <w:t xml:space="preserve"> рабочих дней с </w:t>
      </w:r>
      <w:r w:rsidR="0023295A">
        <w:rPr>
          <w:color w:val="000000"/>
          <w:sz w:val="24"/>
          <w:szCs w:val="24"/>
        </w:rPr>
        <w:t>даты</w:t>
      </w:r>
      <w:r w:rsidRPr="00711B37">
        <w:rPr>
          <w:color w:val="000000"/>
          <w:sz w:val="24"/>
          <w:szCs w:val="24"/>
        </w:rPr>
        <w:t xml:space="preserve"> получения письменного извещения Заказчика. Гарантийный срок продлевается на период устранения дефектов. </w:t>
      </w:r>
    </w:p>
    <w:p w:rsidR="00732164" w:rsidRPr="00711B37" w:rsidRDefault="00732164" w:rsidP="00711B37">
      <w:pPr>
        <w:pStyle w:val="ab"/>
        <w:numPr>
          <w:ilvl w:val="1"/>
          <w:numId w:val="26"/>
        </w:numPr>
        <w:ind w:left="0" w:right="-1" w:firstLine="709"/>
        <w:jc w:val="both"/>
        <w:rPr>
          <w:color w:val="000000"/>
          <w:sz w:val="24"/>
          <w:szCs w:val="24"/>
        </w:rPr>
      </w:pPr>
      <w:r w:rsidRPr="00711B37">
        <w:rPr>
          <w:color w:val="000000"/>
          <w:sz w:val="24"/>
          <w:szCs w:val="24"/>
        </w:rPr>
        <w:t xml:space="preserve">При отказе Подрядчика от составления или подписания акта обнаруженных дефектов Заказчик составляет односторонний акт на основе </w:t>
      </w:r>
      <w:r w:rsidR="00EE05C2">
        <w:rPr>
          <w:color w:val="000000"/>
          <w:sz w:val="24"/>
          <w:szCs w:val="24"/>
        </w:rPr>
        <w:t>независимой</w:t>
      </w:r>
      <w:r w:rsidR="00EE05C2" w:rsidRPr="00711B37">
        <w:rPr>
          <w:color w:val="000000"/>
          <w:sz w:val="24"/>
          <w:szCs w:val="24"/>
        </w:rPr>
        <w:t xml:space="preserve"> </w:t>
      </w:r>
      <w:r w:rsidRPr="00711B37">
        <w:rPr>
          <w:color w:val="000000"/>
          <w:sz w:val="24"/>
          <w:szCs w:val="24"/>
        </w:rPr>
        <w:t>экспертизы, привлекаемой им за свой счет.</w:t>
      </w:r>
      <w:r w:rsidR="00EE05C2">
        <w:rPr>
          <w:color w:val="000000"/>
          <w:sz w:val="24"/>
          <w:szCs w:val="24"/>
        </w:rPr>
        <w:t xml:space="preserve"> </w:t>
      </w:r>
      <w:r w:rsidRPr="00711B37">
        <w:rPr>
          <w:color w:val="000000"/>
          <w:sz w:val="24"/>
          <w:szCs w:val="24"/>
        </w:rPr>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w:t>
      </w:r>
      <w:r w:rsidR="00EE05C2">
        <w:rPr>
          <w:color w:val="000000"/>
          <w:sz w:val="24"/>
          <w:szCs w:val="24"/>
        </w:rPr>
        <w:t>(пяти) рабочих</w:t>
      </w:r>
      <w:r w:rsidR="00EE05C2" w:rsidRPr="00711B37">
        <w:rPr>
          <w:color w:val="000000"/>
          <w:sz w:val="24"/>
          <w:szCs w:val="24"/>
        </w:rPr>
        <w:t xml:space="preserve"> </w:t>
      </w:r>
      <w:r w:rsidRPr="00711B37">
        <w:rPr>
          <w:color w:val="000000"/>
          <w:sz w:val="24"/>
          <w:szCs w:val="24"/>
        </w:rPr>
        <w:t xml:space="preserve">дней </w:t>
      </w:r>
      <w:r w:rsidR="006B6109">
        <w:rPr>
          <w:color w:val="000000"/>
          <w:sz w:val="24"/>
          <w:szCs w:val="24"/>
        </w:rPr>
        <w:t>с даты</w:t>
      </w:r>
      <w:r w:rsidRPr="00711B37">
        <w:rPr>
          <w:color w:val="000000"/>
          <w:sz w:val="24"/>
          <w:szCs w:val="24"/>
        </w:rPr>
        <w:t xml:space="preserve"> выставления счета</w:t>
      </w:r>
      <w:r w:rsidR="00EE05C2">
        <w:rPr>
          <w:color w:val="000000"/>
          <w:sz w:val="24"/>
          <w:szCs w:val="24"/>
        </w:rPr>
        <w:t xml:space="preserve">, и, кроме того, выплачивает </w:t>
      </w:r>
      <w:r w:rsidR="006B6109">
        <w:rPr>
          <w:color w:val="000000"/>
          <w:sz w:val="24"/>
          <w:szCs w:val="24"/>
        </w:rPr>
        <w:t xml:space="preserve">штраф </w:t>
      </w:r>
      <w:r w:rsidR="00EE05C2">
        <w:rPr>
          <w:color w:val="000000"/>
          <w:sz w:val="24"/>
          <w:szCs w:val="24"/>
        </w:rPr>
        <w:t xml:space="preserve">в размере 15 (пятнадцати) % от стоимости </w:t>
      </w:r>
      <w:r w:rsidR="006B6109">
        <w:rPr>
          <w:color w:val="000000"/>
          <w:sz w:val="24"/>
          <w:szCs w:val="24"/>
        </w:rPr>
        <w:t xml:space="preserve">работ по </w:t>
      </w:r>
      <w:r w:rsidR="00EE05C2">
        <w:rPr>
          <w:color w:val="000000"/>
          <w:sz w:val="24"/>
          <w:szCs w:val="24"/>
        </w:rPr>
        <w:t>экспертиз</w:t>
      </w:r>
      <w:r w:rsidR="006B6109">
        <w:rPr>
          <w:color w:val="000000"/>
          <w:sz w:val="24"/>
          <w:szCs w:val="24"/>
        </w:rPr>
        <w:t>е</w:t>
      </w:r>
      <w:r w:rsidR="009D3F57">
        <w:rPr>
          <w:color w:val="000000"/>
          <w:sz w:val="24"/>
          <w:szCs w:val="24"/>
        </w:rPr>
        <w:t xml:space="preserve"> в указанный срок</w:t>
      </w:r>
      <w:r w:rsidR="00EE05C2">
        <w:rPr>
          <w:color w:val="000000"/>
          <w:sz w:val="24"/>
          <w:szCs w:val="24"/>
        </w:rPr>
        <w:t>.</w:t>
      </w:r>
    </w:p>
    <w:p w:rsidR="00E90395" w:rsidRPr="00530943" w:rsidRDefault="00E90395" w:rsidP="00711B37">
      <w:pPr>
        <w:pStyle w:val="a3"/>
        <w:numPr>
          <w:ilvl w:val="1"/>
          <w:numId w:val="26"/>
        </w:numPr>
        <w:spacing w:line="240" w:lineRule="auto"/>
        <w:ind w:left="0" w:firstLine="709"/>
        <w:rPr>
          <w:color w:val="000000"/>
          <w:szCs w:val="24"/>
        </w:rPr>
      </w:pPr>
      <w:r w:rsidRPr="00530943">
        <w:rPr>
          <w:color w:val="000000"/>
          <w:szCs w:val="24"/>
        </w:rPr>
        <w:t xml:space="preserve"> 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 и, кроме того, взыскать с последнего </w:t>
      </w:r>
      <w:r w:rsidR="006B6109">
        <w:rPr>
          <w:color w:val="000000"/>
          <w:szCs w:val="24"/>
        </w:rPr>
        <w:t>штраф</w:t>
      </w:r>
      <w:r w:rsidR="006B6109" w:rsidRPr="00530943">
        <w:rPr>
          <w:color w:val="000000"/>
          <w:szCs w:val="24"/>
        </w:rPr>
        <w:t xml:space="preserve"> </w:t>
      </w:r>
      <w:r w:rsidRPr="00530943">
        <w:rPr>
          <w:color w:val="000000"/>
          <w:szCs w:val="24"/>
        </w:rPr>
        <w:t>в размере</w:t>
      </w:r>
      <w:r w:rsidRPr="00530943">
        <w:rPr>
          <w:noProof/>
          <w:color w:val="000000"/>
          <w:szCs w:val="24"/>
        </w:rPr>
        <w:t xml:space="preserve"> 15</w:t>
      </w:r>
      <w:r w:rsidR="006B6109">
        <w:rPr>
          <w:noProof/>
          <w:color w:val="000000"/>
          <w:szCs w:val="24"/>
        </w:rPr>
        <w:t xml:space="preserve"> (пятнадцати) </w:t>
      </w:r>
      <w:r w:rsidR="00C109B9" w:rsidRPr="00530943">
        <w:rPr>
          <w:noProof/>
          <w:color w:val="000000"/>
          <w:szCs w:val="24"/>
        </w:rPr>
        <w:t>%</w:t>
      </w:r>
      <w:r w:rsidRPr="00530943">
        <w:rPr>
          <w:color w:val="000000"/>
          <w:szCs w:val="24"/>
        </w:rPr>
        <w:t xml:space="preserve"> стоимости работ по устранению дефектов.</w:t>
      </w:r>
    </w:p>
    <w:p w:rsidR="00230698" w:rsidRDefault="00230698" w:rsidP="005201A9">
      <w:pPr>
        <w:ind w:right="-1"/>
        <w:jc w:val="both"/>
        <w:rPr>
          <w:color w:val="000000"/>
          <w:sz w:val="24"/>
          <w:szCs w:val="24"/>
        </w:rPr>
      </w:pPr>
    </w:p>
    <w:p w:rsidR="00ED2045" w:rsidRPr="00530943" w:rsidRDefault="00ED2045" w:rsidP="000E5DB4">
      <w:pPr>
        <w:numPr>
          <w:ilvl w:val="0"/>
          <w:numId w:val="28"/>
        </w:numPr>
        <w:spacing w:after="120"/>
        <w:ind w:left="0" w:firstLine="0"/>
        <w:jc w:val="center"/>
        <w:rPr>
          <w:b/>
          <w:color w:val="000000"/>
          <w:sz w:val="24"/>
          <w:szCs w:val="24"/>
        </w:rPr>
      </w:pPr>
      <w:r w:rsidRPr="00530943">
        <w:rPr>
          <w:b/>
          <w:color w:val="000000"/>
          <w:sz w:val="24"/>
          <w:szCs w:val="24"/>
        </w:rPr>
        <w:t>ОТВЕТСТВЕННОСТЬ СТОРОН</w:t>
      </w:r>
    </w:p>
    <w:p w:rsidR="00732164" w:rsidRPr="00711B37" w:rsidRDefault="00732164" w:rsidP="00711B37">
      <w:pPr>
        <w:pStyle w:val="ab"/>
        <w:numPr>
          <w:ilvl w:val="1"/>
          <w:numId w:val="28"/>
        </w:numPr>
        <w:ind w:left="0" w:right="-1" w:firstLine="709"/>
        <w:jc w:val="both"/>
        <w:rPr>
          <w:color w:val="000000"/>
          <w:sz w:val="24"/>
          <w:szCs w:val="24"/>
        </w:rPr>
      </w:pPr>
      <w:r w:rsidRPr="00711B37">
        <w:rPr>
          <w:color w:val="000000"/>
          <w:sz w:val="24"/>
          <w:szCs w:val="24"/>
        </w:rPr>
        <w:t>За нарушение Подрядчиком сроков выполнения работ, установленных настоящим Договором, Заказчик имеет право начисл</w:t>
      </w:r>
      <w:r w:rsidR="000E5DB4">
        <w:rPr>
          <w:color w:val="000000"/>
          <w:sz w:val="24"/>
          <w:szCs w:val="24"/>
        </w:rPr>
        <w:t>и</w:t>
      </w:r>
      <w:r w:rsidRPr="00711B37">
        <w:rPr>
          <w:color w:val="000000"/>
          <w:sz w:val="24"/>
          <w:szCs w:val="24"/>
        </w:rPr>
        <w:t>ть Подрядчику пени</w:t>
      </w:r>
      <w:r w:rsidR="00C109B9" w:rsidRPr="00711B37">
        <w:rPr>
          <w:color w:val="000000"/>
          <w:sz w:val="24"/>
          <w:szCs w:val="24"/>
        </w:rPr>
        <w:t xml:space="preserve"> </w:t>
      </w:r>
      <w:r w:rsidRPr="00711B37">
        <w:rPr>
          <w:color w:val="000000"/>
          <w:sz w:val="24"/>
          <w:szCs w:val="24"/>
        </w:rPr>
        <w:t>в размере 0,</w:t>
      </w:r>
      <w:r w:rsidR="006B6109">
        <w:rPr>
          <w:color w:val="000000"/>
          <w:sz w:val="24"/>
          <w:szCs w:val="24"/>
        </w:rPr>
        <w:t>1</w:t>
      </w:r>
      <w:r w:rsidRPr="00711B37">
        <w:rPr>
          <w:color w:val="000000"/>
          <w:sz w:val="24"/>
          <w:szCs w:val="24"/>
        </w:rPr>
        <w:t xml:space="preserve">% от </w:t>
      </w:r>
      <w:r w:rsidR="006B6109">
        <w:rPr>
          <w:color w:val="000000"/>
          <w:sz w:val="24"/>
          <w:szCs w:val="24"/>
        </w:rPr>
        <w:t>предельной</w:t>
      </w:r>
      <w:r w:rsidR="006B6109" w:rsidRPr="00711B37">
        <w:rPr>
          <w:color w:val="000000"/>
          <w:sz w:val="24"/>
          <w:szCs w:val="24"/>
        </w:rPr>
        <w:t xml:space="preserve"> </w:t>
      </w:r>
      <w:r w:rsidR="008F5D08">
        <w:rPr>
          <w:color w:val="000000"/>
          <w:sz w:val="24"/>
          <w:szCs w:val="24"/>
        </w:rPr>
        <w:t>цены Договора</w:t>
      </w:r>
      <w:r w:rsidR="006B6109">
        <w:rPr>
          <w:color w:val="000000"/>
          <w:sz w:val="24"/>
          <w:szCs w:val="24"/>
        </w:rPr>
        <w:t>, указанной в п. 2.1 настоящего Договора,</w:t>
      </w:r>
      <w:r w:rsidR="00E90395" w:rsidRPr="00711B37">
        <w:rPr>
          <w:color w:val="000000"/>
          <w:sz w:val="24"/>
          <w:szCs w:val="24"/>
        </w:rPr>
        <w:t xml:space="preserve"> за каждый день просрочки.</w:t>
      </w:r>
    </w:p>
    <w:p w:rsidR="00732164" w:rsidRPr="00711B37" w:rsidRDefault="00732164" w:rsidP="00711B37">
      <w:pPr>
        <w:pStyle w:val="ab"/>
        <w:numPr>
          <w:ilvl w:val="1"/>
          <w:numId w:val="28"/>
        </w:numPr>
        <w:ind w:left="0" w:right="-1" w:firstLine="709"/>
        <w:jc w:val="both"/>
        <w:rPr>
          <w:color w:val="000000"/>
          <w:sz w:val="24"/>
          <w:szCs w:val="24"/>
        </w:rPr>
      </w:pPr>
      <w:r w:rsidRPr="00711B37">
        <w:rPr>
          <w:color w:val="000000"/>
          <w:sz w:val="24"/>
          <w:szCs w:val="24"/>
        </w:rPr>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0,1% от просроченного платежа за каждый день просрочки, но всего не более 20% от </w:t>
      </w:r>
      <w:r w:rsidR="008F5D08">
        <w:rPr>
          <w:color w:val="000000"/>
          <w:sz w:val="24"/>
          <w:szCs w:val="24"/>
        </w:rPr>
        <w:t>предельной цены Договора</w:t>
      </w:r>
      <w:r w:rsidRPr="00711B37">
        <w:rPr>
          <w:color w:val="000000"/>
          <w:sz w:val="24"/>
          <w:szCs w:val="24"/>
        </w:rPr>
        <w:t>.</w:t>
      </w:r>
    </w:p>
    <w:p w:rsidR="00732164" w:rsidRPr="00711B37" w:rsidRDefault="00732164" w:rsidP="00711B37">
      <w:pPr>
        <w:pStyle w:val="ab"/>
        <w:numPr>
          <w:ilvl w:val="1"/>
          <w:numId w:val="28"/>
        </w:numPr>
        <w:ind w:left="0" w:right="-1" w:firstLine="709"/>
        <w:jc w:val="both"/>
        <w:rPr>
          <w:color w:val="000000"/>
          <w:sz w:val="24"/>
          <w:szCs w:val="24"/>
        </w:rPr>
      </w:pPr>
      <w:r w:rsidRPr="00711B37">
        <w:rPr>
          <w:color w:val="000000"/>
          <w:sz w:val="24"/>
          <w:szCs w:val="24"/>
        </w:rPr>
        <w:t>Уплата неустойки не освобождает Стороны от исполнения настоящего Договора</w:t>
      </w:r>
      <w:r w:rsidR="009D0D5A" w:rsidRPr="00711B37">
        <w:rPr>
          <w:color w:val="000000"/>
          <w:sz w:val="24"/>
          <w:szCs w:val="24"/>
        </w:rPr>
        <w:t xml:space="preserve"> и </w:t>
      </w:r>
      <w:r w:rsidR="005A64C4" w:rsidRPr="00711B37">
        <w:rPr>
          <w:color w:val="000000"/>
          <w:sz w:val="24"/>
          <w:szCs w:val="24"/>
        </w:rPr>
        <w:t>возмещени</w:t>
      </w:r>
      <w:r w:rsidR="005A64C4">
        <w:rPr>
          <w:color w:val="000000"/>
          <w:sz w:val="24"/>
          <w:szCs w:val="24"/>
        </w:rPr>
        <w:t>я</w:t>
      </w:r>
      <w:r w:rsidR="005A64C4" w:rsidRPr="00711B37">
        <w:rPr>
          <w:color w:val="000000"/>
          <w:sz w:val="24"/>
          <w:szCs w:val="24"/>
        </w:rPr>
        <w:t xml:space="preserve"> </w:t>
      </w:r>
      <w:r w:rsidR="009D0D5A" w:rsidRPr="00711B37">
        <w:rPr>
          <w:color w:val="000000"/>
          <w:sz w:val="24"/>
          <w:szCs w:val="24"/>
        </w:rPr>
        <w:t>убытков</w:t>
      </w:r>
      <w:r w:rsidRPr="00711B37">
        <w:rPr>
          <w:color w:val="000000"/>
          <w:sz w:val="24"/>
          <w:szCs w:val="24"/>
        </w:rPr>
        <w:t>.</w:t>
      </w:r>
      <w:r w:rsidR="006B6109">
        <w:rPr>
          <w:color w:val="000000"/>
          <w:sz w:val="24"/>
          <w:szCs w:val="24"/>
        </w:rPr>
        <w:t xml:space="preserve"> </w:t>
      </w:r>
      <w:r w:rsidR="006B6109" w:rsidRPr="006B6109">
        <w:rPr>
          <w:color w:val="000000"/>
          <w:sz w:val="24"/>
          <w:szCs w:val="24"/>
        </w:rPr>
        <w:t>Убытки Подрядчика подлежат возмещению при наличии вины Заказчика в размере реального ущерба в части, не покрытой неустойкой.</w:t>
      </w:r>
    </w:p>
    <w:p w:rsidR="00732164" w:rsidRPr="00530943" w:rsidRDefault="006B6109" w:rsidP="00711B37">
      <w:pPr>
        <w:pStyle w:val="ConsNormal"/>
        <w:widowControl/>
        <w:numPr>
          <w:ilvl w:val="1"/>
          <w:numId w:val="28"/>
        </w:numPr>
        <w:ind w:left="0" w:right="-1" w:firstLine="709"/>
        <w:jc w:val="both"/>
        <w:rPr>
          <w:rFonts w:ascii="Times New Roman" w:hAnsi="Times New Roman" w:cs="Times New Roman"/>
          <w:color w:val="000000"/>
        </w:rPr>
      </w:pPr>
      <w:r>
        <w:rPr>
          <w:rFonts w:ascii="Times New Roman" w:hAnsi="Times New Roman" w:cs="Times New Roman"/>
          <w:color w:val="000000"/>
        </w:rPr>
        <w:t>Если</w:t>
      </w:r>
      <w:r w:rsidR="00732164" w:rsidRPr="00530943">
        <w:rPr>
          <w:rFonts w:ascii="Times New Roman" w:hAnsi="Times New Roman" w:cs="Times New Roman"/>
          <w:color w:val="000000"/>
        </w:rPr>
        <w:t xml:space="preserve">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w:t>
      </w:r>
      <w:r w:rsidRPr="006B6109">
        <w:rPr>
          <w:rFonts w:ascii="Times New Roman" w:hAnsi="Times New Roman" w:cs="Times New Roman"/>
          <w:color w:val="000000"/>
        </w:rPr>
        <w:t>а также при отказе Подрядчика от исполнения Договора и/или срыве Подрядчиком сроков выполнения работ по Договору</w:t>
      </w:r>
      <w:r>
        <w:rPr>
          <w:rFonts w:ascii="Times New Roman" w:hAnsi="Times New Roman" w:cs="Times New Roman"/>
          <w:color w:val="000000"/>
        </w:rPr>
        <w:t>,</w:t>
      </w:r>
      <w:r w:rsidRPr="006B6109">
        <w:rPr>
          <w:rFonts w:ascii="Times New Roman" w:hAnsi="Times New Roman" w:cs="Times New Roman"/>
          <w:color w:val="000000"/>
        </w:rPr>
        <w:t xml:space="preserve"> </w:t>
      </w:r>
      <w:r w:rsidR="00732164" w:rsidRPr="00530943">
        <w:rPr>
          <w:rFonts w:ascii="Times New Roman" w:hAnsi="Times New Roman" w:cs="Times New Roman"/>
          <w:color w:val="000000"/>
        </w:rPr>
        <w:t>Заказчик вправе по своему выбору:</w:t>
      </w:r>
    </w:p>
    <w:p w:rsidR="00732164" w:rsidRPr="00530943"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530943">
        <w:rPr>
          <w:rFonts w:ascii="Times New Roman" w:hAnsi="Times New Roman" w:cs="Times New Roman"/>
          <w:color w:val="000000"/>
        </w:rPr>
        <w:t>Потребовать от Подрядчика безвозмездного устранения недостатков в разумный срок.</w:t>
      </w:r>
    </w:p>
    <w:p w:rsidR="00732164" w:rsidRPr="00530943"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530943">
        <w:rPr>
          <w:rFonts w:ascii="Times New Roman" w:hAnsi="Times New Roman" w:cs="Times New Roman"/>
          <w:color w:val="000000"/>
        </w:rPr>
        <w:t>Потребовать от Подрядчика соразмерного уменьшения установленной за работу цены.</w:t>
      </w:r>
    </w:p>
    <w:p w:rsidR="00666120" w:rsidRPr="00530943"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530943">
        <w:rPr>
          <w:rFonts w:ascii="Times New Roman" w:hAnsi="Times New Roman" w:cs="Times New Roman"/>
          <w:color w:val="000000"/>
        </w:rPr>
        <w:t>Устранить недостатки своими силами или привлечь для их устранения третье лицо с отнесением расходов на устранение недос</w:t>
      </w:r>
      <w:r w:rsidR="00441AF2" w:rsidRPr="00530943">
        <w:rPr>
          <w:rFonts w:ascii="Times New Roman" w:hAnsi="Times New Roman" w:cs="Times New Roman"/>
          <w:color w:val="000000"/>
        </w:rPr>
        <w:t>татков на Подрядчика.</w:t>
      </w:r>
    </w:p>
    <w:p w:rsidR="00ED2045"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530943">
        <w:rPr>
          <w:rFonts w:ascii="Times New Roman" w:hAnsi="Times New Roman" w:cs="Times New Roman"/>
          <w:color w:val="000000"/>
        </w:rPr>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034282" w:rsidRDefault="00034282" w:rsidP="00DC4F66">
      <w:pPr>
        <w:pStyle w:val="ConsNormal"/>
        <w:numPr>
          <w:ilvl w:val="1"/>
          <w:numId w:val="28"/>
        </w:numPr>
        <w:ind w:left="0" w:right="-1" w:firstLine="709"/>
        <w:jc w:val="both"/>
        <w:rPr>
          <w:rFonts w:ascii="Times New Roman" w:hAnsi="Times New Roman" w:cs="Times New Roman"/>
          <w:color w:val="000000"/>
        </w:rPr>
      </w:pPr>
      <w:r w:rsidRPr="00034282">
        <w:rPr>
          <w:rFonts w:ascii="Times New Roman" w:hAnsi="Times New Roman" w:cs="Times New Roman"/>
          <w:color w:val="000000"/>
        </w:rPr>
        <w:t>Подрядчик несет ответственность в соответствии с действующим законодательством РФ за несоблюдение требований пожарной безопасности, промышленной безопасности, экологической безопасности и охраны труда, а также возмещает все убытки, причиненные Заказчику или третьим лицам, в ходе выполнения работ, а также по причинам, связанным с выполнением работ, нарушением требований пожарной безопасности</w:t>
      </w:r>
      <w:r>
        <w:rPr>
          <w:rFonts w:ascii="Times New Roman" w:hAnsi="Times New Roman" w:cs="Times New Roman"/>
          <w:color w:val="000000"/>
        </w:rPr>
        <w:t>, в том числе в результате пожара</w:t>
      </w:r>
      <w:r w:rsidRPr="00034282">
        <w:rPr>
          <w:rFonts w:ascii="Times New Roman" w:hAnsi="Times New Roman" w:cs="Times New Roman"/>
          <w:color w:val="000000"/>
        </w:rPr>
        <w:t>, промышленной безопасности, экологической безопасности и охраны труда</w:t>
      </w:r>
      <w:r>
        <w:rPr>
          <w:rFonts w:ascii="Times New Roman" w:hAnsi="Times New Roman" w:cs="Times New Roman"/>
          <w:color w:val="000000"/>
        </w:rPr>
        <w:t>.</w:t>
      </w:r>
    </w:p>
    <w:p w:rsidR="00DC4F66" w:rsidRPr="00E62631" w:rsidRDefault="009A339E" w:rsidP="00512864">
      <w:pPr>
        <w:pStyle w:val="ConsNormal"/>
        <w:numPr>
          <w:ilvl w:val="1"/>
          <w:numId w:val="28"/>
        </w:numPr>
        <w:ind w:left="0" w:right="-1" w:firstLine="709"/>
        <w:jc w:val="both"/>
        <w:rPr>
          <w:rFonts w:ascii="Times New Roman" w:hAnsi="Times New Roman" w:cs="Times New Roman"/>
          <w:color w:val="000000"/>
        </w:rPr>
      </w:pPr>
      <w:r w:rsidRPr="00E62631">
        <w:rPr>
          <w:rFonts w:ascii="Times New Roman" w:hAnsi="Times New Roman" w:cs="Times New Roman"/>
          <w:color w:val="000000"/>
        </w:rPr>
        <w:t xml:space="preserve">В случае нарушения Подрядчиком требований </w:t>
      </w:r>
      <w:r w:rsidR="00B3121B" w:rsidRPr="00E62631">
        <w:rPr>
          <w:rFonts w:ascii="Times New Roman" w:hAnsi="Times New Roman" w:cs="Times New Roman"/>
          <w:color w:val="000000"/>
        </w:rPr>
        <w:t xml:space="preserve">Правил по охране труда при эксплуатации электроустановок </w:t>
      </w:r>
      <w:r w:rsidRPr="00E62631">
        <w:rPr>
          <w:rFonts w:ascii="Times New Roman" w:hAnsi="Times New Roman" w:cs="Times New Roman"/>
          <w:color w:val="000000"/>
        </w:rPr>
        <w:t>Заказчик вправе:</w:t>
      </w:r>
    </w:p>
    <w:p w:rsidR="009A339E" w:rsidRDefault="009A339E" w:rsidP="009A339E">
      <w:pPr>
        <w:pStyle w:val="ConsNormal"/>
        <w:ind w:right="-1" w:firstLine="709"/>
        <w:jc w:val="both"/>
        <w:rPr>
          <w:rFonts w:ascii="Times New Roman" w:hAnsi="Times New Roman" w:cs="Times New Roman"/>
          <w:color w:val="000000"/>
        </w:rPr>
      </w:pPr>
      <w:r>
        <w:rPr>
          <w:rFonts w:ascii="Times New Roman" w:hAnsi="Times New Roman" w:cs="Times New Roman"/>
          <w:color w:val="000000"/>
        </w:rPr>
        <w:t xml:space="preserve">- приостановить работу Подрядчика до полного устранения допущенных нарушений. В указанном случае Заказчик не несет ответственности за </w:t>
      </w:r>
      <w:r w:rsidR="003E61AB">
        <w:rPr>
          <w:rFonts w:ascii="Times New Roman" w:hAnsi="Times New Roman" w:cs="Times New Roman"/>
          <w:color w:val="000000"/>
        </w:rPr>
        <w:t>возникновение каких-либо убытков Подрядчика, вызванных приостановкой работ по Договору;</w:t>
      </w:r>
    </w:p>
    <w:p w:rsidR="00E62631" w:rsidRDefault="003E61AB" w:rsidP="009A339E">
      <w:pPr>
        <w:pStyle w:val="ConsNormal"/>
        <w:ind w:right="-1" w:firstLine="709"/>
        <w:jc w:val="both"/>
        <w:rPr>
          <w:rFonts w:ascii="Times New Roman" w:hAnsi="Times New Roman" w:cs="Times New Roman"/>
          <w:color w:val="000000"/>
        </w:rPr>
      </w:pPr>
      <w:r>
        <w:rPr>
          <w:rFonts w:ascii="Times New Roman" w:hAnsi="Times New Roman" w:cs="Times New Roman"/>
          <w:color w:val="000000"/>
        </w:rPr>
        <w:t>- расторгнуть настоящий Договор в одностороннем порядке в случае неоднократного (два и более) нарушения нормативных требований охраны труда при производстве работ</w:t>
      </w:r>
      <w:r w:rsidR="00E62631">
        <w:rPr>
          <w:rFonts w:ascii="Times New Roman" w:hAnsi="Times New Roman" w:cs="Times New Roman"/>
          <w:color w:val="000000"/>
        </w:rPr>
        <w:t>.</w:t>
      </w:r>
    </w:p>
    <w:p w:rsidR="003E61AB" w:rsidRPr="00F05E04" w:rsidRDefault="00E62631" w:rsidP="00F05E04">
      <w:pPr>
        <w:pStyle w:val="ConsNormal"/>
        <w:numPr>
          <w:ilvl w:val="1"/>
          <w:numId w:val="28"/>
        </w:numPr>
        <w:ind w:left="0" w:right="-1" w:firstLine="709"/>
        <w:jc w:val="both"/>
        <w:rPr>
          <w:rFonts w:ascii="Times New Roman" w:hAnsi="Times New Roman" w:cs="Times New Roman"/>
          <w:color w:val="000000"/>
        </w:rPr>
      </w:pPr>
      <w:r>
        <w:rPr>
          <w:rFonts w:ascii="Times New Roman" w:hAnsi="Times New Roman" w:cs="Times New Roman"/>
          <w:color w:val="000000"/>
        </w:rPr>
        <w:t xml:space="preserve"> </w:t>
      </w:r>
      <w:r w:rsidRPr="00F05E04">
        <w:rPr>
          <w:rFonts w:ascii="Times New Roman" w:hAnsi="Times New Roman" w:cs="Times New Roman"/>
          <w:color w:val="000000"/>
        </w:rPr>
        <w:t>В случае непред</w:t>
      </w:r>
      <w:r w:rsidR="009D3F57" w:rsidRPr="00F05E04">
        <w:rPr>
          <w:rFonts w:ascii="Times New Roman" w:hAnsi="Times New Roman" w:cs="Times New Roman"/>
          <w:color w:val="000000"/>
        </w:rPr>
        <w:t>о</w:t>
      </w:r>
      <w:r w:rsidRPr="00F05E04">
        <w:rPr>
          <w:rFonts w:ascii="Times New Roman" w:hAnsi="Times New Roman" w:cs="Times New Roman"/>
          <w:color w:val="000000"/>
        </w:rPr>
        <w:t>ставления Подрядчиком информации о привлекаемых субподрядных организаци</w:t>
      </w:r>
      <w:r w:rsidR="009D3F57" w:rsidRPr="00C651FB">
        <w:rPr>
          <w:rFonts w:ascii="Times New Roman" w:hAnsi="Times New Roman" w:cs="Times New Roman"/>
          <w:color w:val="000000"/>
        </w:rPr>
        <w:t>ях</w:t>
      </w:r>
      <w:r w:rsidRPr="00C651FB">
        <w:rPr>
          <w:rFonts w:ascii="Times New Roman" w:hAnsi="Times New Roman" w:cs="Times New Roman"/>
          <w:color w:val="000000"/>
        </w:rPr>
        <w:t xml:space="preserve"> в объеме и в сроки, указанные в п. 4.3 настоящего Договора, Подрядчик </w:t>
      </w:r>
      <w:r w:rsidR="00E542B4" w:rsidRPr="00A36873">
        <w:rPr>
          <w:rFonts w:ascii="Times New Roman" w:hAnsi="Times New Roman" w:cs="Times New Roman"/>
          <w:color w:val="000000"/>
        </w:rPr>
        <w:t xml:space="preserve">по требованию Заказчика в указанные им сроки </w:t>
      </w:r>
      <w:r w:rsidRPr="00A36873">
        <w:rPr>
          <w:rFonts w:ascii="Times New Roman" w:hAnsi="Times New Roman" w:cs="Times New Roman"/>
          <w:color w:val="000000"/>
        </w:rPr>
        <w:t xml:space="preserve">уплачивает Заказчику штраф в размере 20% от </w:t>
      </w:r>
      <w:r w:rsidR="008F5D08" w:rsidRPr="008F5D08">
        <w:rPr>
          <w:rFonts w:ascii="Times New Roman" w:hAnsi="Times New Roman" w:cs="Times New Roman"/>
          <w:color w:val="000000"/>
        </w:rPr>
        <w:t>предельной цены Договора</w:t>
      </w:r>
      <w:r w:rsidRPr="00A36873">
        <w:rPr>
          <w:rFonts w:ascii="Times New Roman" w:hAnsi="Times New Roman" w:cs="Times New Roman"/>
          <w:color w:val="000000"/>
        </w:rPr>
        <w:t>, указанной в п.2.1 настоящего Договора</w:t>
      </w:r>
      <w:r w:rsidR="00E542B4" w:rsidRPr="00F05E04">
        <w:rPr>
          <w:rFonts w:ascii="Times New Roman" w:hAnsi="Times New Roman" w:cs="Times New Roman"/>
          <w:color w:val="000000"/>
        </w:rPr>
        <w:t>.</w:t>
      </w:r>
    </w:p>
    <w:p w:rsidR="00ED2045" w:rsidRPr="00530943" w:rsidRDefault="00ED2045" w:rsidP="005201A9">
      <w:pPr>
        <w:ind w:right="-1"/>
        <w:jc w:val="both"/>
        <w:rPr>
          <w:noProof/>
          <w:color w:val="000000"/>
          <w:sz w:val="24"/>
          <w:szCs w:val="24"/>
        </w:rPr>
      </w:pPr>
    </w:p>
    <w:p w:rsidR="00ED2045" w:rsidRPr="00530943" w:rsidRDefault="00ED2045" w:rsidP="000E5DB4">
      <w:pPr>
        <w:numPr>
          <w:ilvl w:val="0"/>
          <w:numId w:val="28"/>
        </w:numPr>
        <w:spacing w:after="120"/>
        <w:ind w:left="0" w:firstLine="0"/>
        <w:jc w:val="center"/>
        <w:rPr>
          <w:b/>
          <w:color w:val="000000"/>
          <w:sz w:val="24"/>
          <w:szCs w:val="24"/>
        </w:rPr>
      </w:pPr>
      <w:r w:rsidRPr="00530943">
        <w:rPr>
          <w:b/>
          <w:color w:val="000000"/>
          <w:sz w:val="24"/>
          <w:szCs w:val="24"/>
        </w:rPr>
        <w:t>ОБСТОЯТЕЛЬСТВА НЕПРЕОДОЛИМОЙ СИЛЫ</w:t>
      </w:r>
    </w:p>
    <w:p w:rsidR="00DC4F66" w:rsidRPr="00711B37" w:rsidRDefault="00ED2045" w:rsidP="00711B37">
      <w:pPr>
        <w:pStyle w:val="ab"/>
        <w:numPr>
          <w:ilvl w:val="1"/>
          <w:numId w:val="28"/>
        </w:numPr>
        <w:ind w:left="0" w:right="-1" w:firstLine="709"/>
        <w:jc w:val="both"/>
        <w:rPr>
          <w:color w:val="000000"/>
          <w:sz w:val="24"/>
          <w:szCs w:val="24"/>
        </w:rPr>
      </w:pPr>
      <w:r w:rsidRPr="00711B37">
        <w:rPr>
          <w:color w:val="000000"/>
          <w:sz w:val="24"/>
          <w:szCs w:val="24"/>
        </w:rPr>
        <w:t xml:space="preserve">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а также прочих обстоятельств непреодолимой силы, </w:t>
      </w:r>
      <w:proofErr w:type="gramStart"/>
      <w:r w:rsidRPr="00711B37">
        <w:rPr>
          <w:color w:val="000000"/>
          <w:sz w:val="24"/>
          <w:szCs w:val="24"/>
        </w:rPr>
        <w:t>и</w:t>
      </w:r>
      <w:proofErr w:type="gramEnd"/>
      <w:r w:rsidRPr="00711B37">
        <w:rPr>
          <w:color w:val="000000"/>
          <w:sz w:val="24"/>
          <w:szCs w:val="24"/>
        </w:rPr>
        <w:t xml:space="preserve"> если эти обстоятельства повлекли невозможность надлежащего исполнения Сторонами настоящего Договора.</w:t>
      </w:r>
    </w:p>
    <w:p w:rsidR="00DC4F66" w:rsidRPr="00711B37" w:rsidRDefault="00ED2045" w:rsidP="00711B37">
      <w:pPr>
        <w:pStyle w:val="ab"/>
        <w:ind w:left="0" w:right="-1" w:firstLine="709"/>
        <w:jc w:val="both"/>
        <w:rPr>
          <w:color w:val="000000"/>
          <w:sz w:val="24"/>
          <w:szCs w:val="24"/>
        </w:rPr>
      </w:pPr>
      <w:r w:rsidRPr="00711B37">
        <w:rPr>
          <w:color w:val="000000"/>
          <w:sz w:val="24"/>
          <w:szCs w:val="24"/>
        </w:rPr>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DC4F66" w:rsidRPr="00711B37" w:rsidRDefault="00ED2045" w:rsidP="00711B37">
      <w:pPr>
        <w:pStyle w:val="ab"/>
        <w:numPr>
          <w:ilvl w:val="1"/>
          <w:numId w:val="28"/>
        </w:numPr>
        <w:ind w:left="0" w:right="-1" w:firstLine="709"/>
        <w:jc w:val="both"/>
        <w:rPr>
          <w:color w:val="000000"/>
          <w:sz w:val="24"/>
          <w:szCs w:val="24"/>
        </w:rPr>
      </w:pPr>
      <w:r w:rsidRPr="00711B37">
        <w:rPr>
          <w:color w:val="000000"/>
          <w:sz w:val="24"/>
          <w:szCs w:val="24"/>
        </w:rPr>
        <w:t>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rsidR="00105195">
        <w:rPr>
          <w:color w:val="000000"/>
          <w:sz w:val="24"/>
          <w:szCs w:val="24"/>
        </w:rPr>
        <w:t xml:space="preserve"> (дву</w:t>
      </w:r>
      <w:r w:rsidRPr="00711B37">
        <w:rPr>
          <w:color w:val="000000"/>
          <w:sz w:val="24"/>
          <w:szCs w:val="24"/>
        </w:rPr>
        <w:t>х</w:t>
      </w:r>
      <w:r w:rsidR="00105195">
        <w:rPr>
          <w:color w:val="000000"/>
          <w:sz w:val="24"/>
          <w:szCs w:val="24"/>
        </w:rPr>
        <w:t>)</w:t>
      </w:r>
      <w:r w:rsidRPr="00711B37">
        <w:rPr>
          <w:color w:val="000000"/>
          <w:sz w:val="24"/>
          <w:szCs w:val="24"/>
        </w:rPr>
        <w:t xml:space="preserve"> </w:t>
      </w:r>
      <w:r w:rsidR="00B76D93" w:rsidRPr="00711B37">
        <w:rPr>
          <w:color w:val="000000"/>
          <w:sz w:val="24"/>
          <w:szCs w:val="24"/>
        </w:rPr>
        <w:t xml:space="preserve">рабочих </w:t>
      </w:r>
      <w:r w:rsidRPr="00711B37">
        <w:rPr>
          <w:color w:val="000000"/>
          <w:sz w:val="24"/>
          <w:szCs w:val="24"/>
        </w:rPr>
        <w:t xml:space="preserve">дней с </w:t>
      </w:r>
      <w:r w:rsidR="00E62631">
        <w:rPr>
          <w:color w:val="000000"/>
          <w:sz w:val="24"/>
          <w:szCs w:val="24"/>
        </w:rPr>
        <w:t>даты</w:t>
      </w:r>
      <w:r w:rsidR="00E62631" w:rsidRPr="00711B37">
        <w:rPr>
          <w:color w:val="000000"/>
          <w:sz w:val="24"/>
          <w:szCs w:val="24"/>
        </w:rPr>
        <w:t xml:space="preserve"> </w:t>
      </w:r>
      <w:r w:rsidRPr="00711B37">
        <w:rPr>
          <w:color w:val="000000"/>
          <w:sz w:val="24"/>
          <w:szCs w:val="24"/>
        </w:rPr>
        <w:t>наступления вышеуказанных обстоятельств.</w:t>
      </w:r>
    </w:p>
    <w:p w:rsidR="007746A9" w:rsidRPr="00711B37" w:rsidRDefault="00ED2045" w:rsidP="00711B37">
      <w:pPr>
        <w:pStyle w:val="ab"/>
        <w:numPr>
          <w:ilvl w:val="1"/>
          <w:numId w:val="28"/>
        </w:numPr>
        <w:ind w:left="0" w:right="-1" w:firstLine="709"/>
        <w:jc w:val="both"/>
        <w:rPr>
          <w:color w:val="000000"/>
          <w:sz w:val="24"/>
          <w:szCs w:val="24"/>
        </w:rPr>
      </w:pPr>
      <w:r w:rsidRPr="00711B37">
        <w:rPr>
          <w:color w:val="000000"/>
          <w:sz w:val="24"/>
          <w:szCs w:val="24"/>
        </w:rPr>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230698" w:rsidRPr="00530943" w:rsidRDefault="00230698" w:rsidP="005201A9">
      <w:pPr>
        <w:ind w:right="-1"/>
        <w:jc w:val="both"/>
        <w:rPr>
          <w:color w:val="000000"/>
          <w:sz w:val="24"/>
          <w:szCs w:val="24"/>
        </w:rPr>
      </w:pPr>
    </w:p>
    <w:p w:rsidR="00ED2045" w:rsidRPr="00530943" w:rsidRDefault="00ED2045" w:rsidP="00711B37">
      <w:pPr>
        <w:numPr>
          <w:ilvl w:val="0"/>
          <w:numId w:val="28"/>
        </w:numPr>
        <w:spacing w:after="120"/>
        <w:ind w:left="0" w:firstLine="0"/>
        <w:jc w:val="center"/>
        <w:rPr>
          <w:b/>
          <w:color w:val="000000"/>
          <w:sz w:val="24"/>
          <w:szCs w:val="24"/>
        </w:rPr>
      </w:pPr>
      <w:r w:rsidRPr="00530943">
        <w:rPr>
          <w:b/>
          <w:color w:val="000000"/>
          <w:sz w:val="24"/>
          <w:szCs w:val="24"/>
        </w:rPr>
        <w:t>СРОК ДЕЙСТВИЯ ДОГОВОРА</w:t>
      </w:r>
    </w:p>
    <w:p w:rsidR="00ED2045" w:rsidRPr="00C63F08" w:rsidRDefault="00ED2045" w:rsidP="00711B37">
      <w:pPr>
        <w:pStyle w:val="ab"/>
        <w:numPr>
          <w:ilvl w:val="1"/>
          <w:numId w:val="28"/>
        </w:numPr>
        <w:ind w:left="0" w:right="-1" w:firstLine="709"/>
        <w:jc w:val="both"/>
        <w:rPr>
          <w:i/>
          <w:color w:val="000000"/>
          <w:sz w:val="24"/>
          <w:szCs w:val="24"/>
        </w:rPr>
      </w:pPr>
      <w:r w:rsidRPr="00711B37">
        <w:rPr>
          <w:color w:val="000000"/>
          <w:sz w:val="24"/>
          <w:szCs w:val="24"/>
        </w:rPr>
        <w:t xml:space="preserve">Настоящий Договор считается заключенным с </w:t>
      </w:r>
      <w:r w:rsidR="00E91D5E">
        <w:rPr>
          <w:color w:val="000000"/>
          <w:sz w:val="24"/>
          <w:szCs w:val="24"/>
        </w:rPr>
        <w:t>даты</w:t>
      </w:r>
      <w:r w:rsidR="00E91D5E" w:rsidRPr="00711B37">
        <w:rPr>
          <w:color w:val="000000"/>
          <w:sz w:val="24"/>
          <w:szCs w:val="24"/>
        </w:rPr>
        <w:t xml:space="preserve"> </w:t>
      </w:r>
      <w:r w:rsidRPr="00711B37">
        <w:rPr>
          <w:color w:val="000000"/>
          <w:sz w:val="24"/>
          <w:szCs w:val="24"/>
        </w:rPr>
        <w:t>подписания его обеими Сторонами</w:t>
      </w:r>
      <w:r w:rsidR="008E118C">
        <w:rPr>
          <w:color w:val="000000"/>
          <w:sz w:val="24"/>
          <w:szCs w:val="24"/>
        </w:rPr>
        <w:t xml:space="preserve">, в </w:t>
      </w:r>
      <w:proofErr w:type="spellStart"/>
      <w:r w:rsidR="008E118C">
        <w:rPr>
          <w:color w:val="000000"/>
          <w:sz w:val="24"/>
          <w:szCs w:val="24"/>
        </w:rPr>
        <w:t>т.ч</w:t>
      </w:r>
      <w:proofErr w:type="spellEnd"/>
      <w:r w:rsidR="008E118C">
        <w:rPr>
          <w:color w:val="000000"/>
          <w:sz w:val="24"/>
          <w:szCs w:val="24"/>
        </w:rPr>
        <w:t xml:space="preserve">. посредством подписания Договора на электронной торговой площадке в виде электронного документа электронно-цифровыми подписями </w:t>
      </w:r>
      <w:r w:rsidR="004C0AE0">
        <w:rPr>
          <w:color w:val="000000"/>
          <w:sz w:val="24"/>
          <w:szCs w:val="24"/>
        </w:rPr>
        <w:t xml:space="preserve">Сторон </w:t>
      </w:r>
      <w:r w:rsidR="008E118C">
        <w:rPr>
          <w:color w:val="000000"/>
          <w:sz w:val="24"/>
          <w:szCs w:val="24"/>
        </w:rPr>
        <w:t xml:space="preserve">в случае </w:t>
      </w:r>
      <w:r w:rsidR="004C0AE0">
        <w:rPr>
          <w:color w:val="000000"/>
          <w:sz w:val="24"/>
          <w:szCs w:val="24"/>
        </w:rPr>
        <w:t xml:space="preserve">его </w:t>
      </w:r>
      <w:r w:rsidR="008E118C">
        <w:rPr>
          <w:color w:val="000000"/>
          <w:sz w:val="24"/>
          <w:szCs w:val="24"/>
        </w:rPr>
        <w:t xml:space="preserve">заключения по </w:t>
      </w:r>
      <w:r w:rsidR="004C0AE0">
        <w:rPr>
          <w:color w:val="000000"/>
          <w:sz w:val="24"/>
          <w:szCs w:val="24"/>
        </w:rPr>
        <w:t>результатам</w:t>
      </w:r>
      <w:r w:rsidR="008E118C">
        <w:rPr>
          <w:color w:val="000000"/>
          <w:sz w:val="24"/>
          <w:szCs w:val="24"/>
        </w:rPr>
        <w:t xml:space="preserve"> проведения закупочной процедур</w:t>
      </w:r>
      <w:r w:rsidR="004C0AE0">
        <w:rPr>
          <w:color w:val="000000"/>
          <w:sz w:val="24"/>
          <w:szCs w:val="24"/>
        </w:rPr>
        <w:t>ы</w:t>
      </w:r>
      <w:r w:rsidR="008E118C">
        <w:rPr>
          <w:color w:val="000000"/>
          <w:sz w:val="24"/>
          <w:szCs w:val="24"/>
        </w:rPr>
        <w:t xml:space="preserve"> в электронной форме</w:t>
      </w:r>
      <w:r w:rsidR="004C0AE0">
        <w:rPr>
          <w:color w:val="000000"/>
          <w:sz w:val="24"/>
          <w:szCs w:val="24"/>
        </w:rPr>
        <w:t>,</w:t>
      </w:r>
      <w:r w:rsidR="008E118C">
        <w:rPr>
          <w:color w:val="000000"/>
          <w:sz w:val="24"/>
          <w:szCs w:val="24"/>
        </w:rPr>
        <w:t xml:space="preserve"> </w:t>
      </w:r>
      <w:r w:rsidRPr="00711B37">
        <w:rPr>
          <w:color w:val="000000"/>
          <w:sz w:val="24"/>
          <w:szCs w:val="24"/>
        </w:rPr>
        <w:t>и действует до полного выполнения Сторонами взятых на себя обязательств или расторжения Договора.</w:t>
      </w:r>
    </w:p>
    <w:p w:rsidR="00ED2045" w:rsidRPr="00711B37" w:rsidRDefault="00ED2045" w:rsidP="00711B37">
      <w:pPr>
        <w:pStyle w:val="ab"/>
        <w:numPr>
          <w:ilvl w:val="1"/>
          <w:numId w:val="28"/>
        </w:numPr>
        <w:ind w:left="0" w:right="-1" w:firstLine="709"/>
        <w:jc w:val="both"/>
        <w:rPr>
          <w:color w:val="000000"/>
          <w:sz w:val="24"/>
          <w:szCs w:val="24"/>
        </w:rPr>
      </w:pPr>
      <w:r w:rsidRPr="00711B37">
        <w:rPr>
          <w:color w:val="000000"/>
          <w:sz w:val="24"/>
          <w:szCs w:val="24"/>
        </w:rPr>
        <w:t xml:space="preserve">Заказчик вправе в любой момент расторгнуть настоящий Договор, уведомив Подрядчика в письменной форме не менее чем за 7 </w:t>
      </w:r>
      <w:r w:rsidR="00105195">
        <w:rPr>
          <w:color w:val="000000"/>
          <w:sz w:val="24"/>
          <w:szCs w:val="24"/>
        </w:rPr>
        <w:t xml:space="preserve">(семь) календарных </w:t>
      </w:r>
      <w:r w:rsidRPr="00711B37">
        <w:rPr>
          <w:color w:val="000000"/>
          <w:sz w:val="24"/>
          <w:szCs w:val="24"/>
        </w:rPr>
        <w:t>дней до даты расторжения Договора. Договор считается расторгнутым с даты, указанной в таком уведомлении.</w:t>
      </w:r>
    </w:p>
    <w:p w:rsidR="00E91D5E" w:rsidRPr="00E91D5E" w:rsidRDefault="00E91D5E" w:rsidP="00512864">
      <w:pPr>
        <w:pStyle w:val="ab"/>
        <w:numPr>
          <w:ilvl w:val="1"/>
          <w:numId w:val="28"/>
        </w:numPr>
        <w:ind w:left="0" w:firstLine="709"/>
        <w:jc w:val="both"/>
        <w:rPr>
          <w:color w:val="000000"/>
          <w:sz w:val="24"/>
          <w:szCs w:val="24"/>
        </w:rPr>
      </w:pPr>
      <w:r w:rsidRPr="00E91D5E">
        <w:rPr>
          <w:color w:val="000000"/>
          <w:sz w:val="24"/>
          <w:szCs w:val="24"/>
        </w:rPr>
        <w:t>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дате получения уведомления работ. 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p>
    <w:p w:rsidR="00ED2045" w:rsidRPr="00530943" w:rsidRDefault="00ED2045" w:rsidP="005201A9">
      <w:pPr>
        <w:ind w:right="-1"/>
        <w:jc w:val="both"/>
        <w:rPr>
          <w:color w:val="000000"/>
          <w:sz w:val="24"/>
          <w:szCs w:val="24"/>
        </w:rPr>
      </w:pPr>
    </w:p>
    <w:p w:rsidR="00ED2045" w:rsidRPr="00530943" w:rsidRDefault="00ED2045" w:rsidP="00711B37">
      <w:pPr>
        <w:numPr>
          <w:ilvl w:val="0"/>
          <w:numId w:val="28"/>
        </w:numPr>
        <w:ind w:left="0" w:right="-1" w:firstLine="0"/>
        <w:jc w:val="center"/>
        <w:rPr>
          <w:b/>
          <w:color w:val="000000"/>
          <w:sz w:val="24"/>
          <w:szCs w:val="24"/>
        </w:rPr>
      </w:pPr>
      <w:r w:rsidRPr="00530943">
        <w:rPr>
          <w:b/>
          <w:color w:val="000000"/>
          <w:sz w:val="24"/>
          <w:szCs w:val="24"/>
        </w:rPr>
        <w:t>ПОРЯДОК РАЗРЕШЕНИЯ СПОРОВ</w:t>
      </w:r>
    </w:p>
    <w:p w:rsidR="00ED2045" w:rsidRPr="00530943" w:rsidRDefault="00ED2045" w:rsidP="005201A9">
      <w:pPr>
        <w:ind w:right="-1"/>
        <w:jc w:val="both"/>
        <w:rPr>
          <w:color w:val="000000"/>
          <w:sz w:val="24"/>
          <w:szCs w:val="24"/>
        </w:rPr>
      </w:pPr>
      <w:r w:rsidRPr="00530943">
        <w:rPr>
          <w:color w:val="000000"/>
          <w:sz w:val="24"/>
          <w:szCs w:val="24"/>
        </w:rPr>
        <w:tab/>
        <w:t xml:space="preserve">12.1. 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w:t>
      </w:r>
      <w:r w:rsidR="00E91D5E">
        <w:rPr>
          <w:color w:val="000000"/>
          <w:sz w:val="24"/>
          <w:szCs w:val="24"/>
        </w:rPr>
        <w:t xml:space="preserve">(четырнадцать) </w:t>
      </w:r>
      <w:r w:rsidRPr="00530943">
        <w:rPr>
          <w:color w:val="000000"/>
          <w:sz w:val="24"/>
          <w:szCs w:val="24"/>
        </w:rPr>
        <w:t xml:space="preserve">дней с </w:t>
      </w:r>
      <w:r w:rsidR="00E91D5E">
        <w:rPr>
          <w:color w:val="000000"/>
          <w:sz w:val="24"/>
          <w:szCs w:val="24"/>
        </w:rPr>
        <w:t>даты</w:t>
      </w:r>
      <w:r w:rsidR="00E91D5E" w:rsidRPr="00530943">
        <w:rPr>
          <w:color w:val="000000"/>
          <w:sz w:val="24"/>
          <w:szCs w:val="24"/>
        </w:rPr>
        <w:t xml:space="preserve"> </w:t>
      </w:r>
      <w:r w:rsidRPr="00530943">
        <w:rPr>
          <w:color w:val="000000"/>
          <w:sz w:val="24"/>
          <w:szCs w:val="24"/>
        </w:rPr>
        <w:t xml:space="preserve">её получения Стороной. </w:t>
      </w:r>
    </w:p>
    <w:p w:rsidR="006E49C2" w:rsidRPr="00530943" w:rsidRDefault="00ED2045" w:rsidP="005201A9">
      <w:pPr>
        <w:ind w:right="-1"/>
        <w:jc w:val="both"/>
        <w:rPr>
          <w:color w:val="000000"/>
          <w:sz w:val="24"/>
          <w:szCs w:val="24"/>
        </w:rPr>
      </w:pPr>
      <w:r w:rsidRPr="00530943">
        <w:rPr>
          <w:color w:val="000000"/>
          <w:sz w:val="24"/>
          <w:szCs w:val="24"/>
        </w:rPr>
        <w:tab/>
        <w:t xml:space="preserve">12.2. В случае не достижения согласия по спорным вопросам таковые передаются на разрешение в Арбитражный суд </w:t>
      </w:r>
      <w:r w:rsidR="00E91D5E">
        <w:rPr>
          <w:color w:val="000000"/>
          <w:sz w:val="24"/>
          <w:szCs w:val="24"/>
        </w:rPr>
        <w:t xml:space="preserve">города </w:t>
      </w:r>
      <w:r w:rsidRPr="00530943">
        <w:rPr>
          <w:color w:val="000000"/>
          <w:sz w:val="24"/>
          <w:szCs w:val="24"/>
        </w:rPr>
        <w:t xml:space="preserve">Санкт-Петербурга и Ленинградской области. </w:t>
      </w:r>
    </w:p>
    <w:p w:rsidR="007746A9" w:rsidRPr="00530943" w:rsidRDefault="007746A9" w:rsidP="005201A9">
      <w:pPr>
        <w:ind w:right="-1"/>
        <w:jc w:val="both"/>
        <w:rPr>
          <w:color w:val="000000"/>
          <w:sz w:val="24"/>
          <w:szCs w:val="24"/>
        </w:rPr>
      </w:pPr>
    </w:p>
    <w:p w:rsidR="00ED2045" w:rsidRDefault="00ED2045" w:rsidP="00711B37">
      <w:pPr>
        <w:numPr>
          <w:ilvl w:val="0"/>
          <w:numId w:val="28"/>
        </w:numPr>
        <w:spacing w:after="120"/>
        <w:ind w:left="0" w:firstLine="0"/>
        <w:jc w:val="center"/>
        <w:rPr>
          <w:b/>
          <w:color w:val="000000"/>
          <w:sz w:val="24"/>
          <w:szCs w:val="24"/>
        </w:rPr>
      </w:pPr>
      <w:r w:rsidRPr="00530943">
        <w:rPr>
          <w:b/>
          <w:color w:val="000000"/>
          <w:sz w:val="24"/>
          <w:szCs w:val="24"/>
        </w:rPr>
        <w:t>ОСОБЫЕ УСЛОВИЯ</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Права и обязанности, возникшие из настоящего Договора, Подрядчик не вправе передавать третьим лицам без письменного согласия Заказчика</w:t>
      </w:r>
      <w:r>
        <w:rPr>
          <w:color w:val="000000"/>
          <w:sz w:val="24"/>
          <w:szCs w:val="24"/>
        </w:rPr>
        <w:t>.</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r>
        <w:rPr>
          <w:color w:val="000000"/>
          <w:sz w:val="24"/>
          <w:szCs w:val="24"/>
        </w:rPr>
        <w:t>.</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Во всем остальном, что не предусмотрено настоящим Договором, применяются нормы действующего законодательства РФ</w:t>
      </w:r>
      <w:r w:rsidR="00051A36">
        <w:rPr>
          <w:color w:val="000000"/>
          <w:sz w:val="24"/>
          <w:szCs w:val="24"/>
        </w:rPr>
        <w:t>.</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сторонами соответствующего соглашения</w:t>
      </w:r>
      <w:r w:rsidR="00051A36">
        <w:rPr>
          <w:color w:val="000000"/>
          <w:sz w:val="24"/>
          <w:szCs w:val="24"/>
        </w:rPr>
        <w:t>.</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Все приложения, изменения и дополнения к настоящему Договору являются его неотъемлемой частью</w:t>
      </w:r>
      <w:r w:rsidR="00051A36">
        <w:rPr>
          <w:color w:val="000000"/>
          <w:sz w:val="24"/>
          <w:szCs w:val="24"/>
        </w:rPr>
        <w:t>.</w:t>
      </w:r>
    </w:p>
    <w:p w:rsidR="00014257" w:rsidRPr="00957991"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Все расчетно-платежные документы по настоящему Договору должны содержать ссылку на регистрационный номер Договора и дату его заключения</w:t>
      </w:r>
      <w:r w:rsidR="00051A36">
        <w:rPr>
          <w:color w:val="000000"/>
          <w:sz w:val="24"/>
          <w:szCs w:val="24"/>
        </w:rPr>
        <w:t>.</w:t>
      </w:r>
    </w:p>
    <w:p w:rsidR="00957991" w:rsidRPr="00711B37" w:rsidRDefault="00957991" w:rsidP="00711B37">
      <w:pPr>
        <w:pStyle w:val="ab"/>
        <w:numPr>
          <w:ilvl w:val="1"/>
          <w:numId w:val="28"/>
        </w:numPr>
        <w:spacing w:after="120"/>
        <w:ind w:left="0" w:firstLine="709"/>
        <w:jc w:val="both"/>
        <w:rPr>
          <w:b/>
          <w:color w:val="000000"/>
          <w:sz w:val="24"/>
          <w:szCs w:val="24"/>
        </w:rPr>
      </w:pPr>
      <w:r>
        <w:rPr>
          <w:color w:val="000000"/>
          <w:sz w:val="24"/>
          <w:szCs w:val="24"/>
        </w:rPr>
        <w:t>Право собственности на отходы, образующиеся в ходе работ по Договору, за исключением металлолома, принадлежит Подрядчику.</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 xml:space="preserve">При исполнении Договора Стороны вправе руководствоваться документами, полученными </w:t>
      </w:r>
      <w:r w:rsidR="00051A36">
        <w:rPr>
          <w:color w:val="000000"/>
          <w:sz w:val="24"/>
          <w:szCs w:val="24"/>
        </w:rPr>
        <w:t>посредством факсимильной связи, при условии обмена</w:t>
      </w:r>
      <w:r w:rsidRPr="00530943">
        <w:rPr>
          <w:color w:val="000000"/>
          <w:sz w:val="24"/>
          <w:szCs w:val="24"/>
        </w:rPr>
        <w:t xml:space="preserve"> </w:t>
      </w:r>
      <w:r w:rsidR="00051A36">
        <w:rPr>
          <w:color w:val="000000"/>
          <w:sz w:val="24"/>
          <w:szCs w:val="24"/>
        </w:rPr>
        <w:t>о</w:t>
      </w:r>
      <w:r w:rsidRPr="00530943">
        <w:rPr>
          <w:color w:val="000000"/>
          <w:sz w:val="24"/>
          <w:szCs w:val="24"/>
        </w:rPr>
        <w:t>ригинал</w:t>
      </w:r>
      <w:r w:rsidR="00051A36">
        <w:rPr>
          <w:color w:val="000000"/>
          <w:sz w:val="24"/>
          <w:szCs w:val="24"/>
        </w:rPr>
        <w:t>ами документов</w:t>
      </w:r>
      <w:r w:rsidRPr="00530943">
        <w:rPr>
          <w:color w:val="000000"/>
          <w:sz w:val="24"/>
          <w:szCs w:val="24"/>
        </w:rPr>
        <w:t xml:space="preserve"> в </w:t>
      </w:r>
      <w:r w:rsidR="00051A36">
        <w:rPr>
          <w:color w:val="000000"/>
          <w:sz w:val="24"/>
          <w:szCs w:val="24"/>
        </w:rPr>
        <w:t xml:space="preserve">течение </w:t>
      </w:r>
      <w:r w:rsidRPr="00530943">
        <w:rPr>
          <w:color w:val="000000"/>
          <w:sz w:val="24"/>
          <w:szCs w:val="24"/>
        </w:rPr>
        <w:t>14</w:t>
      </w:r>
      <w:r w:rsidR="00051A36">
        <w:rPr>
          <w:color w:val="000000"/>
          <w:sz w:val="24"/>
          <w:szCs w:val="24"/>
        </w:rPr>
        <w:t xml:space="preserve"> (четырнадцати) календарных дней </w:t>
      </w:r>
      <w:r w:rsidRPr="00530943">
        <w:rPr>
          <w:color w:val="000000"/>
          <w:sz w:val="24"/>
          <w:szCs w:val="24"/>
        </w:rPr>
        <w:t xml:space="preserve">с </w:t>
      </w:r>
      <w:r w:rsidR="00E91D5E">
        <w:rPr>
          <w:color w:val="000000"/>
          <w:sz w:val="24"/>
          <w:szCs w:val="24"/>
        </w:rPr>
        <w:t>даты</w:t>
      </w:r>
      <w:r w:rsidR="00E91D5E" w:rsidRPr="00530943">
        <w:rPr>
          <w:color w:val="000000"/>
          <w:sz w:val="24"/>
          <w:szCs w:val="24"/>
        </w:rPr>
        <w:t xml:space="preserve"> </w:t>
      </w:r>
      <w:r w:rsidRPr="00530943">
        <w:rPr>
          <w:color w:val="000000"/>
          <w:sz w:val="24"/>
          <w:szCs w:val="24"/>
        </w:rPr>
        <w:t xml:space="preserve">передачи документов </w:t>
      </w:r>
      <w:r w:rsidR="00051A36">
        <w:rPr>
          <w:color w:val="000000"/>
          <w:sz w:val="24"/>
          <w:szCs w:val="24"/>
        </w:rPr>
        <w:t>посредством факсимильной связи.</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В случае изменения условий раздела 1</w:t>
      </w:r>
      <w:r w:rsidR="00537C17">
        <w:rPr>
          <w:color w:val="000000"/>
          <w:sz w:val="24"/>
          <w:szCs w:val="24"/>
        </w:rPr>
        <w:t>4</w:t>
      </w:r>
      <w:r w:rsidRPr="00530943">
        <w:rPr>
          <w:color w:val="000000"/>
          <w:sz w:val="24"/>
          <w:szCs w:val="24"/>
        </w:rPr>
        <w:t xml:space="preserve"> настоящего Договора, Стороны обязаны в течение </w:t>
      </w:r>
      <w:r w:rsidR="00537C17">
        <w:rPr>
          <w:color w:val="000000"/>
          <w:sz w:val="24"/>
          <w:szCs w:val="24"/>
        </w:rPr>
        <w:t>5 (</w:t>
      </w:r>
      <w:r w:rsidRPr="00530943">
        <w:rPr>
          <w:color w:val="000000"/>
          <w:sz w:val="24"/>
          <w:szCs w:val="24"/>
        </w:rPr>
        <w:t>пяти</w:t>
      </w:r>
      <w:r w:rsidR="00537C17">
        <w:rPr>
          <w:color w:val="000000"/>
          <w:sz w:val="24"/>
          <w:szCs w:val="24"/>
        </w:rPr>
        <w:t>) рабочих</w:t>
      </w:r>
      <w:r w:rsidRPr="00530943">
        <w:rPr>
          <w:color w:val="000000"/>
          <w:sz w:val="24"/>
          <w:szCs w:val="24"/>
        </w:rPr>
        <w:t xml:space="preserve"> дней уведомить друг друга о таких изменениях</w:t>
      </w:r>
      <w:r w:rsidR="00051A36">
        <w:rPr>
          <w:color w:val="000000"/>
          <w:sz w:val="24"/>
          <w:szCs w:val="24"/>
        </w:rPr>
        <w:t>.</w:t>
      </w:r>
    </w:p>
    <w:p w:rsidR="00134804" w:rsidRPr="00CD4EEF" w:rsidRDefault="00014257" w:rsidP="00CD4EEF">
      <w:pPr>
        <w:pStyle w:val="ab"/>
        <w:numPr>
          <w:ilvl w:val="1"/>
          <w:numId w:val="28"/>
        </w:numPr>
        <w:spacing w:after="120"/>
        <w:ind w:left="0" w:right="-1" w:firstLine="709"/>
        <w:jc w:val="both"/>
        <w:rPr>
          <w:b/>
          <w:i/>
          <w:color w:val="000000"/>
          <w:sz w:val="24"/>
          <w:szCs w:val="24"/>
        </w:rPr>
      </w:pPr>
      <w:r w:rsidRPr="00F05E04">
        <w:rPr>
          <w:color w:val="000000"/>
          <w:sz w:val="24"/>
          <w:szCs w:val="24"/>
        </w:rPr>
        <w:t>Договор подписан в 2 (двух) экземплярах, имеющих одинаковую юридическую силу, один экземпляр для Подрядчика, один экземпляр для Заказчика</w:t>
      </w:r>
      <w:r w:rsidR="00051A36" w:rsidRPr="00F05E04">
        <w:rPr>
          <w:color w:val="000000"/>
          <w:sz w:val="24"/>
          <w:szCs w:val="24"/>
        </w:rPr>
        <w:t>.</w:t>
      </w:r>
    </w:p>
    <w:p w:rsidR="00F05E04" w:rsidRDefault="008E118C" w:rsidP="00CD4EEF">
      <w:pPr>
        <w:pStyle w:val="ab"/>
        <w:numPr>
          <w:ilvl w:val="1"/>
          <w:numId w:val="38"/>
        </w:numPr>
        <w:ind w:left="0" w:firstLine="709"/>
        <w:jc w:val="both"/>
        <w:rPr>
          <w:color w:val="000000"/>
          <w:sz w:val="24"/>
          <w:szCs w:val="24"/>
        </w:rPr>
      </w:pPr>
      <w:r>
        <w:rPr>
          <w:color w:val="000000"/>
          <w:sz w:val="24"/>
          <w:szCs w:val="24"/>
        </w:rPr>
        <w:t>В случае заключения н</w:t>
      </w:r>
      <w:r w:rsidR="00C63F08" w:rsidRPr="008E118C">
        <w:rPr>
          <w:color w:val="000000"/>
          <w:sz w:val="24"/>
          <w:szCs w:val="24"/>
        </w:rPr>
        <w:t>астоящ</w:t>
      </w:r>
      <w:r>
        <w:rPr>
          <w:color w:val="000000"/>
          <w:sz w:val="24"/>
          <w:szCs w:val="24"/>
        </w:rPr>
        <w:t>его</w:t>
      </w:r>
      <w:r w:rsidR="00C63F08" w:rsidRPr="008E118C">
        <w:rPr>
          <w:color w:val="000000"/>
          <w:sz w:val="24"/>
          <w:szCs w:val="24"/>
        </w:rPr>
        <w:t xml:space="preserve"> Договор</w:t>
      </w:r>
      <w:r>
        <w:rPr>
          <w:color w:val="000000"/>
          <w:sz w:val="24"/>
          <w:szCs w:val="24"/>
        </w:rPr>
        <w:t>а по результатам закупочной процедуры, проводимой в электронной форме с использованием функционала электронной торговой площадки, Договор</w:t>
      </w:r>
      <w:r w:rsidR="00C63F08" w:rsidRPr="008E118C">
        <w:rPr>
          <w:color w:val="000000"/>
          <w:sz w:val="24"/>
          <w:szCs w:val="24"/>
        </w:rPr>
        <w:t xml:space="preserve"> </w:t>
      </w:r>
      <w:r w:rsidR="00F05E04" w:rsidRPr="008E118C">
        <w:rPr>
          <w:color w:val="000000"/>
          <w:sz w:val="24"/>
          <w:szCs w:val="24"/>
        </w:rPr>
        <w:t>составл</w:t>
      </w:r>
      <w:r>
        <w:rPr>
          <w:color w:val="000000"/>
          <w:sz w:val="24"/>
          <w:szCs w:val="24"/>
        </w:rPr>
        <w:t>яется</w:t>
      </w:r>
      <w:r w:rsidR="00F05E04" w:rsidRPr="008E118C">
        <w:rPr>
          <w:color w:val="000000"/>
          <w:sz w:val="24"/>
          <w:szCs w:val="24"/>
        </w:rPr>
        <w:t xml:space="preserve"> в форме электронного документа</w:t>
      </w:r>
      <w:r w:rsidR="00C63F08" w:rsidRPr="008E118C">
        <w:rPr>
          <w:color w:val="000000"/>
          <w:sz w:val="24"/>
          <w:szCs w:val="24"/>
        </w:rPr>
        <w:t xml:space="preserve"> в 1 (одном) экземпляре</w:t>
      </w:r>
      <w:r w:rsidR="00CD0876" w:rsidRPr="008E118C">
        <w:rPr>
          <w:color w:val="000000"/>
          <w:sz w:val="24"/>
          <w:szCs w:val="24"/>
        </w:rPr>
        <w:t xml:space="preserve">, </w:t>
      </w:r>
      <w:r>
        <w:rPr>
          <w:color w:val="000000"/>
          <w:sz w:val="24"/>
          <w:szCs w:val="24"/>
        </w:rPr>
        <w:t xml:space="preserve">который </w:t>
      </w:r>
      <w:r w:rsidR="00CD0876" w:rsidRPr="008E118C">
        <w:rPr>
          <w:color w:val="000000"/>
          <w:sz w:val="24"/>
          <w:szCs w:val="24"/>
        </w:rPr>
        <w:t>подпис</w:t>
      </w:r>
      <w:r>
        <w:rPr>
          <w:color w:val="000000"/>
          <w:sz w:val="24"/>
          <w:szCs w:val="24"/>
        </w:rPr>
        <w:t>ывается</w:t>
      </w:r>
      <w:r w:rsidR="00C63F08" w:rsidRPr="008E118C">
        <w:rPr>
          <w:color w:val="000000"/>
          <w:sz w:val="24"/>
          <w:szCs w:val="24"/>
        </w:rPr>
        <w:t xml:space="preserve"> обеими Сторонами электронно-цифровы</w:t>
      </w:r>
      <w:r w:rsidR="00F05E04" w:rsidRPr="008E118C">
        <w:rPr>
          <w:color w:val="000000"/>
          <w:sz w:val="24"/>
          <w:szCs w:val="24"/>
        </w:rPr>
        <w:t>ми</w:t>
      </w:r>
      <w:r w:rsidR="00C63F08" w:rsidRPr="008E118C">
        <w:rPr>
          <w:color w:val="000000"/>
          <w:sz w:val="24"/>
          <w:szCs w:val="24"/>
        </w:rPr>
        <w:t xml:space="preserve"> подпис</w:t>
      </w:r>
      <w:r w:rsidR="00F05E04" w:rsidRPr="008E118C">
        <w:rPr>
          <w:color w:val="000000"/>
          <w:sz w:val="24"/>
          <w:szCs w:val="24"/>
        </w:rPr>
        <w:t>ями</w:t>
      </w:r>
      <w:r w:rsidR="00C63F08" w:rsidRPr="008E118C">
        <w:rPr>
          <w:color w:val="000000"/>
          <w:sz w:val="24"/>
          <w:szCs w:val="24"/>
        </w:rPr>
        <w:t xml:space="preserve"> </w:t>
      </w:r>
      <w:r w:rsidR="00CD0876" w:rsidRPr="008E118C">
        <w:rPr>
          <w:color w:val="000000"/>
          <w:sz w:val="24"/>
          <w:szCs w:val="24"/>
        </w:rPr>
        <w:t>в соответс</w:t>
      </w:r>
      <w:r w:rsidR="00876946" w:rsidRPr="00CD4EEF">
        <w:rPr>
          <w:color w:val="000000"/>
          <w:sz w:val="24"/>
          <w:szCs w:val="24"/>
        </w:rPr>
        <w:t>т</w:t>
      </w:r>
      <w:r w:rsidR="00CD0876" w:rsidRPr="008E118C">
        <w:rPr>
          <w:color w:val="000000"/>
          <w:sz w:val="24"/>
          <w:szCs w:val="24"/>
        </w:rPr>
        <w:t>вии с законодательством Российской Федерации</w:t>
      </w:r>
      <w:r>
        <w:rPr>
          <w:color w:val="000000"/>
          <w:sz w:val="24"/>
          <w:szCs w:val="24"/>
        </w:rPr>
        <w:t xml:space="preserve">. В дальнейшем </w:t>
      </w:r>
      <w:r w:rsidR="00CD0876" w:rsidRPr="008E118C">
        <w:rPr>
          <w:color w:val="000000"/>
          <w:sz w:val="24"/>
          <w:szCs w:val="24"/>
        </w:rPr>
        <w:t xml:space="preserve">Стороны </w:t>
      </w:r>
      <w:r w:rsidR="004011E5" w:rsidRPr="00CD4EEF">
        <w:rPr>
          <w:color w:val="000000"/>
          <w:sz w:val="24"/>
          <w:szCs w:val="24"/>
        </w:rPr>
        <w:t>вправе</w:t>
      </w:r>
      <w:r w:rsidR="00CD0876" w:rsidRPr="008E118C">
        <w:rPr>
          <w:color w:val="000000"/>
          <w:sz w:val="24"/>
          <w:szCs w:val="24"/>
        </w:rPr>
        <w:t xml:space="preserve"> </w:t>
      </w:r>
      <w:r>
        <w:rPr>
          <w:color w:val="000000"/>
          <w:sz w:val="24"/>
          <w:szCs w:val="24"/>
        </w:rPr>
        <w:t xml:space="preserve">составить настоящий Договор на бумажном носителе и </w:t>
      </w:r>
      <w:r w:rsidR="00CD0876" w:rsidRPr="008E118C">
        <w:rPr>
          <w:color w:val="000000"/>
          <w:sz w:val="24"/>
          <w:szCs w:val="24"/>
        </w:rPr>
        <w:t xml:space="preserve">подписать </w:t>
      </w:r>
      <w:r>
        <w:rPr>
          <w:color w:val="000000"/>
          <w:sz w:val="24"/>
          <w:szCs w:val="24"/>
        </w:rPr>
        <w:t xml:space="preserve">его </w:t>
      </w:r>
      <w:r w:rsidR="00C651FB" w:rsidRPr="00CD4EEF">
        <w:rPr>
          <w:color w:val="000000"/>
          <w:sz w:val="24"/>
          <w:szCs w:val="24"/>
        </w:rPr>
        <w:t xml:space="preserve">по </w:t>
      </w:r>
      <w:r>
        <w:rPr>
          <w:color w:val="000000"/>
          <w:sz w:val="24"/>
          <w:szCs w:val="24"/>
        </w:rPr>
        <w:t>1 (</w:t>
      </w:r>
      <w:r w:rsidR="00C651FB" w:rsidRPr="00CD4EEF">
        <w:rPr>
          <w:color w:val="000000"/>
          <w:sz w:val="24"/>
          <w:szCs w:val="24"/>
        </w:rPr>
        <w:t>одному</w:t>
      </w:r>
      <w:r>
        <w:rPr>
          <w:color w:val="000000"/>
          <w:sz w:val="24"/>
          <w:szCs w:val="24"/>
        </w:rPr>
        <w:t>)</w:t>
      </w:r>
      <w:r w:rsidR="00C651FB" w:rsidRPr="00CD4EEF">
        <w:rPr>
          <w:color w:val="000000"/>
          <w:sz w:val="24"/>
          <w:szCs w:val="24"/>
        </w:rPr>
        <w:t xml:space="preserve"> экземпляру </w:t>
      </w:r>
      <w:r w:rsidR="00CD0876" w:rsidRPr="008E118C">
        <w:rPr>
          <w:color w:val="000000"/>
          <w:sz w:val="24"/>
          <w:szCs w:val="24"/>
        </w:rPr>
        <w:t>для каждой из Сторон</w:t>
      </w:r>
      <w:r w:rsidR="00F05E04" w:rsidRPr="008E118C">
        <w:rPr>
          <w:color w:val="000000"/>
          <w:sz w:val="24"/>
          <w:szCs w:val="24"/>
        </w:rPr>
        <w:t>.</w:t>
      </w:r>
      <w:r>
        <w:rPr>
          <w:color w:val="000000"/>
          <w:sz w:val="24"/>
          <w:szCs w:val="24"/>
        </w:rPr>
        <w:t xml:space="preserve"> В случае разночтения электронной версии Договора с бумажной, приоритет имеет электронная версия Договора.</w:t>
      </w:r>
    </w:p>
    <w:p w:rsidR="008D3116" w:rsidRDefault="008D3116" w:rsidP="008D3116">
      <w:pPr>
        <w:pStyle w:val="ab"/>
        <w:ind w:left="709"/>
        <w:jc w:val="both"/>
        <w:rPr>
          <w:color w:val="000000"/>
          <w:sz w:val="24"/>
          <w:szCs w:val="24"/>
        </w:rPr>
      </w:pPr>
    </w:p>
    <w:p w:rsidR="008D3116" w:rsidRDefault="008D3116" w:rsidP="008D3116">
      <w:pPr>
        <w:pStyle w:val="ab"/>
        <w:numPr>
          <w:ilvl w:val="0"/>
          <w:numId w:val="38"/>
        </w:numPr>
        <w:jc w:val="center"/>
        <w:rPr>
          <w:b/>
          <w:color w:val="000000"/>
          <w:sz w:val="24"/>
          <w:szCs w:val="24"/>
        </w:rPr>
      </w:pPr>
      <w:r>
        <w:rPr>
          <w:b/>
          <w:color w:val="000000"/>
          <w:sz w:val="24"/>
          <w:szCs w:val="24"/>
        </w:rPr>
        <w:t>ПРИЛОЖЕНИЯ</w:t>
      </w:r>
    </w:p>
    <w:p w:rsidR="008D3116" w:rsidRPr="008D3116" w:rsidRDefault="008D3116" w:rsidP="008D3116">
      <w:pPr>
        <w:jc w:val="center"/>
        <w:rPr>
          <w:color w:val="000000"/>
          <w:sz w:val="24"/>
          <w:szCs w:val="24"/>
        </w:rPr>
      </w:pPr>
    </w:p>
    <w:p w:rsidR="008D3116" w:rsidRDefault="008D3116" w:rsidP="008D3116">
      <w:pPr>
        <w:pStyle w:val="ab"/>
        <w:numPr>
          <w:ilvl w:val="1"/>
          <w:numId w:val="43"/>
        </w:numPr>
        <w:ind w:left="1418" w:hanging="709"/>
        <w:jc w:val="both"/>
        <w:rPr>
          <w:color w:val="000000"/>
          <w:sz w:val="24"/>
          <w:szCs w:val="24"/>
        </w:rPr>
      </w:pPr>
      <w:r>
        <w:rPr>
          <w:color w:val="000000"/>
          <w:sz w:val="24"/>
          <w:szCs w:val="24"/>
        </w:rPr>
        <w:t xml:space="preserve"> Приложение №1 - </w:t>
      </w:r>
      <w:r w:rsidRPr="008D3116">
        <w:rPr>
          <w:color w:val="000000"/>
          <w:sz w:val="24"/>
          <w:szCs w:val="24"/>
        </w:rPr>
        <w:t xml:space="preserve">Список объектов </w:t>
      </w:r>
    </w:p>
    <w:p w:rsidR="008D3116" w:rsidRDefault="008D3116" w:rsidP="008D3116">
      <w:pPr>
        <w:pStyle w:val="ab"/>
        <w:numPr>
          <w:ilvl w:val="1"/>
          <w:numId w:val="43"/>
        </w:numPr>
        <w:ind w:left="1418" w:hanging="709"/>
        <w:jc w:val="both"/>
        <w:rPr>
          <w:color w:val="000000"/>
          <w:sz w:val="24"/>
          <w:szCs w:val="24"/>
        </w:rPr>
      </w:pPr>
      <w:r>
        <w:rPr>
          <w:color w:val="000000"/>
          <w:sz w:val="24"/>
          <w:szCs w:val="24"/>
        </w:rPr>
        <w:t xml:space="preserve"> Приложение №2 - Технические задания</w:t>
      </w:r>
      <w:r w:rsidRPr="008D3116">
        <w:rPr>
          <w:color w:val="000000"/>
          <w:sz w:val="24"/>
          <w:szCs w:val="24"/>
        </w:rPr>
        <w:t>;</w:t>
      </w:r>
    </w:p>
    <w:p w:rsidR="008D3116" w:rsidRPr="008D3116" w:rsidRDefault="008D3116" w:rsidP="008D3116">
      <w:pPr>
        <w:pStyle w:val="ab"/>
        <w:numPr>
          <w:ilvl w:val="1"/>
          <w:numId w:val="43"/>
        </w:numPr>
        <w:ind w:left="1418" w:hanging="709"/>
        <w:jc w:val="both"/>
        <w:rPr>
          <w:color w:val="000000"/>
          <w:sz w:val="24"/>
          <w:szCs w:val="24"/>
        </w:rPr>
      </w:pPr>
      <w:r>
        <w:rPr>
          <w:color w:val="000000"/>
          <w:sz w:val="24"/>
          <w:szCs w:val="24"/>
        </w:rPr>
        <w:t xml:space="preserve"> Приложение №3 –</w:t>
      </w:r>
      <w:r w:rsidR="00AF54F4">
        <w:rPr>
          <w:color w:val="000000"/>
          <w:sz w:val="24"/>
          <w:szCs w:val="24"/>
        </w:rPr>
        <w:t xml:space="preserve"> Локальная</w:t>
      </w:r>
      <w:r>
        <w:rPr>
          <w:color w:val="000000"/>
          <w:sz w:val="24"/>
          <w:szCs w:val="24"/>
        </w:rPr>
        <w:t xml:space="preserve"> смет</w:t>
      </w:r>
      <w:r w:rsidR="00AF54F4">
        <w:rPr>
          <w:color w:val="000000"/>
          <w:sz w:val="24"/>
          <w:szCs w:val="24"/>
        </w:rPr>
        <w:t>а</w:t>
      </w:r>
      <w:r>
        <w:rPr>
          <w:color w:val="000000"/>
          <w:sz w:val="24"/>
          <w:szCs w:val="24"/>
        </w:rPr>
        <w:t>.</w:t>
      </w:r>
    </w:p>
    <w:p w:rsidR="008D3116" w:rsidRPr="008D3116" w:rsidRDefault="008D3116" w:rsidP="008D3116">
      <w:pPr>
        <w:pStyle w:val="ab"/>
        <w:ind w:left="1418" w:hanging="709"/>
        <w:jc w:val="both"/>
        <w:rPr>
          <w:color w:val="000000"/>
          <w:sz w:val="24"/>
          <w:szCs w:val="24"/>
        </w:rPr>
      </w:pPr>
      <w:r>
        <w:rPr>
          <w:color w:val="000000"/>
          <w:sz w:val="24"/>
          <w:szCs w:val="24"/>
        </w:rPr>
        <w:t xml:space="preserve"> </w:t>
      </w:r>
    </w:p>
    <w:p w:rsidR="00625F95" w:rsidRPr="00F05E04" w:rsidRDefault="00625F95" w:rsidP="00F05E04">
      <w:pPr>
        <w:ind w:right="-1"/>
        <w:jc w:val="both"/>
        <w:rPr>
          <w:color w:val="000000"/>
          <w:sz w:val="24"/>
          <w:szCs w:val="24"/>
        </w:rPr>
      </w:pPr>
    </w:p>
    <w:p w:rsidR="007901B9" w:rsidRPr="00711B37" w:rsidRDefault="007901B9" w:rsidP="008D3116">
      <w:pPr>
        <w:pStyle w:val="ab"/>
        <w:numPr>
          <w:ilvl w:val="0"/>
          <w:numId w:val="43"/>
        </w:numPr>
        <w:spacing w:after="120"/>
        <w:ind w:left="0" w:firstLine="0"/>
        <w:contextualSpacing w:val="0"/>
        <w:jc w:val="center"/>
        <w:rPr>
          <w:b/>
          <w:color w:val="000000"/>
          <w:sz w:val="24"/>
          <w:szCs w:val="24"/>
        </w:rPr>
      </w:pPr>
      <w:r w:rsidRPr="00EB645C">
        <w:rPr>
          <w:b/>
          <w:color w:val="000000"/>
          <w:sz w:val="24"/>
          <w:szCs w:val="24"/>
        </w:rPr>
        <w:t>РЕКВИЗИТЫ И АДРЕСА СТОРОН</w:t>
      </w:r>
    </w:p>
    <w:p w:rsidR="00836926" w:rsidRPr="00530943" w:rsidRDefault="00F47C62" w:rsidP="005201A9">
      <w:pPr>
        <w:ind w:right="-1"/>
        <w:jc w:val="both"/>
        <w:outlineLvl w:val="0"/>
        <w:rPr>
          <w:b/>
          <w:color w:val="000000"/>
          <w:sz w:val="24"/>
          <w:szCs w:val="24"/>
        </w:rPr>
      </w:pPr>
      <w:r w:rsidRPr="00530943">
        <w:rPr>
          <w:b/>
          <w:color w:val="000000"/>
          <w:sz w:val="24"/>
          <w:szCs w:val="24"/>
        </w:rPr>
        <w:t>Заказчик: А</w:t>
      </w:r>
      <w:r w:rsidR="00836926" w:rsidRPr="00530943">
        <w:rPr>
          <w:b/>
          <w:color w:val="000000"/>
          <w:sz w:val="24"/>
          <w:szCs w:val="24"/>
        </w:rPr>
        <w:t xml:space="preserve">кционерное общество «Ленинградская областная </w:t>
      </w:r>
      <w:r w:rsidRPr="00530943">
        <w:rPr>
          <w:b/>
          <w:color w:val="000000"/>
          <w:sz w:val="24"/>
          <w:szCs w:val="24"/>
        </w:rPr>
        <w:t>электросетевая компания» (</w:t>
      </w:r>
      <w:r w:rsidR="00836926" w:rsidRPr="00530943">
        <w:rPr>
          <w:b/>
          <w:color w:val="000000"/>
          <w:sz w:val="24"/>
          <w:szCs w:val="24"/>
        </w:rPr>
        <w:t>АО «ЛОЭСК»)</w:t>
      </w:r>
    </w:p>
    <w:p w:rsidR="00F47C62" w:rsidRPr="00530943" w:rsidRDefault="00F47C62" w:rsidP="00F47C62">
      <w:pPr>
        <w:ind w:right="-1"/>
        <w:jc w:val="both"/>
        <w:rPr>
          <w:color w:val="000000"/>
          <w:sz w:val="24"/>
          <w:szCs w:val="24"/>
        </w:rPr>
      </w:pPr>
      <w:r w:rsidRPr="00530943">
        <w:rPr>
          <w:color w:val="000000"/>
          <w:sz w:val="24"/>
          <w:szCs w:val="24"/>
        </w:rPr>
        <w:t xml:space="preserve">Юридический адрес: 187342, Ленинградская область, г. Кировск, ул. </w:t>
      </w:r>
      <w:r w:rsidR="00E07125" w:rsidRPr="00530943">
        <w:rPr>
          <w:color w:val="000000"/>
          <w:sz w:val="24"/>
          <w:szCs w:val="24"/>
        </w:rPr>
        <w:t>Ладожская, д.</w:t>
      </w:r>
      <w:r w:rsidRPr="00530943">
        <w:rPr>
          <w:color w:val="000000"/>
          <w:sz w:val="24"/>
          <w:szCs w:val="24"/>
        </w:rPr>
        <w:t xml:space="preserve">3А </w:t>
      </w:r>
    </w:p>
    <w:p w:rsidR="00F47C62" w:rsidRPr="00530943" w:rsidRDefault="00F47C62" w:rsidP="00F47C62">
      <w:pPr>
        <w:ind w:right="-1"/>
        <w:jc w:val="both"/>
        <w:rPr>
          <w:color w:val="000000"/>
          <w:sz w:val="24"/>
          <w:szCs w:val="24"/>
        </w:rPr>
      </w:pPr>
      <w:r w:rsidRPr="00530943">
        <w:rPr>
          <w:color w:val="000000"/>
          <w:sz w:val="24"/>
          <w:szCs w:val="24"/>
        </w:rPr>
        <w:t>Фактический адрес: 187342, Ленинградская область, г. Кировск, ул. Ладожская, д.3А</w:t>
      </w:r>
    </w:p>
    <w:p w:rsidR="00F47C62" w:rsidRPr="00530943" w:rsidRDefault="00F47C62" w:rsidP="00F47C62">
      <w:pPr>
        <w:ind w:right="-1"/>
        <w:jc w:val="both"/>
        <w:rPr>
          <w:color w:val="000000"/>
          <w:sz w:val="24"/>
          <w:szCs w:val="24"/>
        </w:rPr>
      </w:pPr>
      <w:r w:rsidRPr="00530943">
        <w:rPr>
          <w:color w:val="000000"/>
          <w:sz w:val="24"/>
          <w:szCs w:val="24"/>
        </w:rPr>
        <w:t>Адрес для почтовых отправлений: 197110, Санкт – Петербург, Песочная наб., д. 42, лит. «А»</w:t>
      </w:r>
    </w:p>
    <w:p w:rsidR="00F47C62" w:rsidRPr="00530943" w:rsidRDefault="00F47C62" w:rsidP="00F47C62">
      <w:pPr>
        <w:ind w:right="-1"/>
        <w:jc w:val="both"/>
        <w:rPr>
          <w:color w:val="000000"/>
          <w:sz w:val="24"/>
          <w:szCs w:val="24"/>
        </w:rPr>
      </w:pPr>
      <w:r w:rsidRPr="00530943">
        <w:rPr>
          <w:color w:val="000000"/>
          <w:sz w:val="24"/>
          <w:szCs w:val="24"/>
        </w:rPr>
        <w:t>ИНН 4703074613</w:t>
      </w:r>
      <w:r w:rsidR="00D0486C" w:rsidRPr="00530943">
        <w:rPr>
          <w:color w:val="000000"/>
          <w:sz w:val="24"/>
          <w:szCs w:val="24"/>
        </w:rPr>
        <w:t xml:space="preserve">, КПП </w:t>
      </w:r>
      <w:r w:rsidR="00F05E04" w:rsidRPr="00530943">
        <w:rPr>
          <w:color w:val="000000"/>
          <w:sz w:val="24"/>
          <w:szCs w:val="24"/>
        </w:rPr>
        <w:t>4706</w:t>
      </w:r>
      <w:r w:rsidR="00F05E04">
        <w:rPr>
          <w:color w:val="000000"/>
          <w:sz w:val="24"/>
          <w:szCs w:val="24"/>
        </w:rPr>
        <w:t>01</w:t>
      </w:r>
      <w:r w:rsidR="00F05E04" w:rsidRPr="00530943">
        <w:rPr>
          <w:color w:val="000000"/>
          <w:sz w:val="24"/>
          <w:szCs w:val="24"/>
        </w:rPr>
        <w:t>001</w:t>
      </w:r>
      <w:r w:rsidR="004C51D5" w:rsidRPr="00530943">
        <w:rPr>
          <w:color w:val="000000"/>
          <w:sz w:val="24"/>
          <w:szCs w:val="24"/>
        </w:rPr>
        <w:t xml:space="preserve">, </w:t>
      </w:r>
      <w:r w:rsidRPr="00530943">
        <w:rPr>
          <w:color w:val="000000"/>
          <w:sz w:val="24"/>
          <w:szCs w:val="24"/>
        </w:rPr>
        <w:t xml:space="preserve">ОГРН 104 470 056 5172 </w:t>
      </w:r>
    </w:p>
    <w:p w:rsidR="00F00E76" w:rsidRDefault="00F47C62" w:rsidP="00F47C62">
      <w:pPr>
        <w:ind w:right="-1"/>
        <w:jc w:val="both"/>
        <w:rPr>
          <w:color w:val="000000"/>
          <w:sz w:val="24"/>
          <w:szCs w:val="24"/>
        </w:rPr>
      </w:pPr>
      <w:r w:rsidRPr="00530943">
        <w:rPr>
          <w:color w:val="000000"/>
          <w:sz w:val="24"/>
          <w:szCs w:val="24"/>
        </w:rPr>
        <w:t>ОКПО 70648300</w:t>
      </w:r>
      <w:r w:rsidR="00F00E76">
        <w:rPr>
          <w:color w:val="000000"/>
          <w:sz w:val="24"/>
          <w:szCs w:val="24"/>
        </w:rPr>
        <w:t>,</w:t>
      </w:r>
      <w:r w:rsidRPr="00530943">
        <w:rPr>
          <w:color w:val="000000"/>
          <w:sz w:val="24"/>
          <w:szCs w:val="24"/>
        </w:rPr>
        <w:t xml:space="preserve"> ОКОГУ 49014</w:t>
      </w:r>
      <w:r w:rsidR="00F00E76">
        <w:rPr>
          <w:color w:val="000000"/>
          <w:sz w:val="24"/>
          <w:szCs w:val="24"/>
        </w:rPr>
        <w:t>,</w:t>
      </w:r>
      <w:r w:rsidRPr="00530943">
        <w:rPr>
          <w:color w:val="000000"/>
          <w:sz w:val="24"/>
          <w:szCs w:val="24"/>
        </w:rPr>
        <w:t xml:space="preserve"> </w:t>
      </w:r>
    </w:p>
    <w:p w:rsidR="004C51D5" w:rsidRPr="00530943" w:rsidRDefault="00F47C62" w:rsidP="00F47C62">
      <w:pPr>
        <w:ind w:right="-1"/>
        <w:jc w:val="both"/>
        <w:rPr>
          <w:color w:val="000000"/>
          <w:sz w:val="24"/>
          <w:szCs w:val="24"/>
        </w:rPr>
      </w:pPr>
      <w:r w:rsidRPr="00530943">
        <w:rPr>
          <w:color w:val="000000"/>
          <w:sz w:val="24"/>
          <w:szCs w:val="24"/>
        </w:rPr>
        <w:t xml:space="preserve">ОКВЭД </w:t>
      </w:r>
      <w:r w:rsidR="003E3CFA" w:rsidRPr="003E3CFA">
        <w:rPr>
          <w:color w:val="000000"/>
          <w:sz w:val="24"/>
          <w:szCs w:val="24"/>
        </w:rPr>
        <w:t>35.12, 35.13</w:t>
      </w:r>
      <w:proofErr w:type="gramStart"/>
      <w:r w:rsidR="003E3CFA" w:rsidRPr="003E3CFA">
        <w:rPr>
          <w:color w:val="000000"/>
          <w:sz w:val="24"/>
          <w:szCs w:val="24"/>
        </w:rPr>
        <w:t>,  35.30.2</w:t>
      </w:r>
      <w:proofErr w:type="gramEnd"/>
      <w:r w:rsidR="003E3CFA" w:rsidRPr="003E3CFA">
        <w:rPr>
          <w:color w:val="000000"/>
          <w:sz w:val="24"/>
          <w:szCs w:val="24"/>
        </w:rPr>
        <w:t>, 35.30.3, 37.00, 42.21, 42.22.2, 43.2, 43.21, 81.29.9</w:t>
      </w:r>
    </w:p>
    <w:p w:rsidR="00F47C62" w:rsidRPr="00530943" w:rsidRDefault="00F47C62" w:rsidP="00F47C62">
      <w:pPr>
        <w:ind w:right="-1"/>
        <w:jc w:val="both"/>
        <w:rPr>
          <w:color w:val="000000"/>
          <w:sz w:val="24"/>
          <w:szCs w:val="24"/>
        </w:rPr>
      </w:pPr>
      <w:r w:rsidRPr="00530943">
        <w:rPr>
          <w:color w:val="000000"/>
          <w:sz w:val="24"/>
          <w:szCs w:val="24"/>
        </w:rPr>
        <w:t xml:space="preserve">СЕВЕРО-ЗАПАДНЫЙ БАНК </w:t>
      </w:r>
      <w:r w:rsidR="00EB645C">
        <w:rPr>
          <w:color w:val="000000"/>
          <w:sz w:val="24"/>
          <w:szCs w:val="24"/>
        </w:rPr>
        <w:t>П</w:t>
      </w:r>
      <w:r w:rsidRPr="00530943">
        <w:rPr>
          <w:color w:val="000000"/>
          <w:sz w:val="24"/>
          <w:szCs w:val="24"/>
        </w:rPr>
        <w:t>АО С</w:t>
      </w:r>
      <w:r w:rsidR="00E91D5E">
        <w:rPr>
          <w:color w:val="000000"/>
          <w:sz w:val="24"/>
          <w:szCs w:val="24"/>
        </w:rPr>
        <w:t>бербанк</w:t>
      </w:r>
    </w:p>
    <w:p w:rsidR="00F47C62" w:rsidRPr="00530943" w:rsidRDefault="00F47C62" w:rsidP="00F47C62">
      <w:pPr>
        <w:ind w:right="-1"/>
        <w:jc w:val="both"/>
        <w:rPr>
          <w:color w:val="000000"/>
          <w:sz w:val="24"/>
          <w:szCs w:val="24"/>
        </w:rPr>
      </w:pPr>
      <w:r w:rsidRPr="00530943">
        <w:rPr>
          <w:color w:val="000000"/>
          <w:sz w:val="24"/>
          <w:szCs w:val="24"/>
        </w:rPr>
        <w:t>г. Санкт-Петербург</w:t>
      </w:r>
    </w:p>
    <w:p w:rsidR="00F47C62" w:rsidRPr="00530943" w:rsidRDefault="00F47C62" w:rsidP="00F47C62">
      <w:pPr>
        <w:ind w:right="-1"/>
        <w:jc w:val="both"/>
        <w:rPr>
          <w:color w:val="000000"/>
          <w:sz w:val="24"/>
          <w:szCs w:val="24"/>
        </w:rPr>
      </w:pPr>
      <w:r w:rsidRPr="00530943">
        <w:rPr>
          <w:color w:val="000000"/>
          <w:sz w:val="24"/>
          <w:szCs w:val="24"/>
        </w:rPr>
        <w:t xml:space="preserve">р/с </w:t>
      </w:r>
      <w:proofErr w:type="gramStart"/>
      <w:r w:rsidRPr="00530943">
        <w:rPr>
          <w:color w:val="000000"/>
          <w:sz w:val="24"/>
          <w:szCs w:val="24"/>
        </w:rPr>
        <w:t>40702  810</w:t>
      </w:r>
      <w:proofErr w:type="gramEnd"/>
      <w:r w:rsidRPr="00530943">
        <w:rPr>
          <w:color w:val="000000"/>
          <w:sz w:val="24"/>
          <w:szCs w:val="24"/>
        </w:rPr>
        <w:t xml:space="preserve">  2  5500  0100605</w:t>
      </w:r>
    </w:p>
    <w:p w:rsidR="00F47C62" w:rsidRPr="00530943" w:rsidRDefault="00F47C62" w:rsidP="00F47C62">
      <w:pPr>
        <w:ind w:right="-1"/>
        <w:jc w:val="both"/>
        <w:rPr>
          <w:color w:val="000000"/>
          <w:sz w:val="24"/>
          <w:szCs w:val="24"/>
        </w:rPr>
      </w:pPr>
      <w:r w:rsidRPr="00530943">
        <w:rPr>
          <w:color w:val="000000"/>
          <w:sz w:val="24"/>
          <w:szCs w:val="24"/>
        </w:rPr>
        <w:t xml:space="preserve">к/с </w:t>
      </w:r>
      <w:proofErr w:type="gramStart"/>
      <w:r w:rsidRPr="00530943">
        <w:rPr>
          <w:color w:val="000000"/>
          <w:sz w:val="24"/>
          <w:szCs w:val="24"/>
        </w:rPr>
        <w:t>30101  810</w:t>
      </w:r>
      <w:proofErr w:type="gramEnd"/>
      <w:r w:rsidRPr="00530943">
        <w:rPr>
          <w:color w:val="000000"/>
          <w:sz w:val="24"/>
          <w:szCs w:val="24"/>
        </w:rPr>
        <w:t xml:space="preserve">  5  0000  0000653</w:t>
      </w:r>
    </w:p>
    <w:p w:rsidR="00732164" w:rsidRPr="00530943" w:rsidRDefault="00F47C62" w:rsidP="00F47C62">
      <w:pPr>
        <w:ind w:right="-1"/>
        <w:jc w:val="both"/>
        <w:rPr>
          <w:color w:val="000000"/>
          <w:sz w:val="24"/>
          <w:szCs w:val="24"/>
        </w:rPr>
      </w:pPr>
      <w:r w:rsidRPr="00530943">
        <w:rPr>
          <w:color w:val="000000"/>
          <w:sz w:val="24"/>
          <w:szCs w:val="24"/>
        </w:rPr>
        <w:t>БИК 044 030 653</w:t>
      </w:r>
    </w:p>
    <w:p w:rsidR="00F47C62" w:rsidRPr="00530943" w:rsidRDefault="00F47C62" w:rsidP="00F47C62">
      <w:pPr>
        <w:ind w:right="-1"/>
        <w:jc w:val="both"/>
        <w:rPr>
          <w:color w:val="000000"/>
          <w:sz w:val="24"/>
          <w:szCs w:val="24"/>
        </w:rPr>
      </w:pPr>
    </w:p>
    <w:p w:rsidR="00E91D5E" w:rsidRPr="00E91D5E" w:rsidRDefault="00E91D5E" w:rsidP="00E91D5E">
      <w:pPr>
        <w:ind w:right="-1"/>
        <w:jc w:val="both"/>
        <w:rPr>
          <w:b/>
          <w:color w:val="000000"/>
          <w:sz w:val="24"/>
          <w:szCs w:val="24"/>
        </w:rPr>
      </w:pPr>
      <w:r w:rsidRPr="00E91D5E">
        <w:rPr>
          <w:b/>
          <w:color w:val="000000"/>
          <w:sz w:val="24"/>
          <w:szCs w:val="24"/>
        </w:rPr>
        <w:t>Грузополучатель: Филиал АО «ЛОЭСК» «________ электросети»</w:t>
      </w:r>
    </w:p>
    <w:p w:rsidR="00E91D5E" w:rsidRPr="00512864" w:rsidRDefault="00E91D5E" w:rsidP="00E91D5E">
      <w:pPr>
        <w:ind w:right="-1"/>
        <w:jc w:val="both"/>
        <w:rPr>
          <w:color w:val="000000"/>
          <w:sz w:val="24"/>
          <w:szCs w:val="24"/>
        </w:rPr>
      </w:pPr>
      <w:r w:rsidRPr="00512864">
        <w:rPr>
          <w:color w:val="000000"/>
          <w:sz w:val="24"/>
          <w:szCs w:val="24"/>
        </w:rPr>
        <w:t>Место нахождения: __________________</w:t>
      </w:r>
    </w:p>
    <w:p w:rsidR="00E91D5E" w:rsidRPr="00512864" w:rsidRDefault="00E91D5E" w:rsidP="00E91D5E">
      <w:pPr>
        <w:ind w:right="-1"/>
        <w:jc w:val="both"/>
        <w:rPr>
          <w:color w:val="000000"/>
          <w:sz w:val="24"/>
          <w:szCs w:val="24"/>
        </w:rPr>
      </w:pPr>
      <w:r w:rsidRPr="00512864">
        <w:rPr>
          <w:color w:val="000000"/>
          <w:sz w:val="24"/>
          <w:szCs w:val="24"/>
        </w:rPr>
        <w:t>КПП ____________</w:t>
      </w:r>
    </w:p>
    <w:p w:rsidR="00E91D5E" w:rsidRPr="00512864" w:rsidRDefault="00E91D5E" w:rsidP="00E91D5E">
      <w:pPr>
        <w:ind w:right="-1"/>
        <w:jc w:val="both"/>
        <w:rPr>
          <w:color w:val="000000"/>
          <w:sz w:val="24"/>
          <w:szCs w:val="24"/>
        </w:rPr>
      </w:pPr>
      <w:r w:rsidRPr="00512864">
        <w:rPr>
          <w:color w:val="000000"/>
          <w:sz w:val="24"/>
          <w:szCs w:val="24"/>
        </w:rPr>
        <w:t>Телефон____________, факс _______________</w:t>
      </w:r>
    </w:p>
    <w:p w:rsidR="00E91D5E" w:rsidRPr="00512864" w:rsidRDefault="00E91D5E" w:rsidP="00E91D5E">
      <w:pPr>
        <w:ind w:right="-1"/>
        <w:jc w:val="both"/>
        <w:rPr>
          <w:color w:val="000000"/>
          <w:sz w:val="24"/>
          <w:szCs w:val="24"/>
        </w:rPr>
      </w:pPr>
      <w:r w:rsidRPr="00512864">
        <w:rPr>
          <w:color w:val="000000"/>
          <w:sz w:val="24"/>
          <w:szCs w:val="24"/>
        </w:rPr>
        <w:t>e-</w:t>
      </w:r>
      <w:proofErr w:type="spellStart"/>
      <w:r w:rsidRPr="00512864">
        <w:rPr>
          <w:color w:val="000000"/>
          <w:sz w:val="24"/>
          <w:szCs w:val="24"/>
        </w:rPr>
        <w:t>mail</w:t>
      </w:r>
      <w:proofErr w:type="spellEnd"/>
      <w:r w:rsidRPr="00512864">
        <w:rPr>
          <w:color w:val="000000"/>
          <w:sz w:val="24"/>
          <w:szCs w:val="24"/>
        </w:rPr>
        <w:t xml:space="preserve"> _____________</w:t>
      </w:r>
    </w:p>
    <w:p w:rsidR="00E91D5E" w:rsidRPr="00512864" w:rsidRDefault="00E91D5E" w:rsidP="00E91D5E">
      <w:pPr>
        <w:ind w:right="-1"/>
        <w:jc w:val="both"/>
        <w:rPr>
          <w:color w:val="000000"/>
          <w:sz w:val="24"/>
          <w:szCs w:val="24"/>
        </w:rPr>
      </w:pPr>
      <w:r w:rsidRPr="00512864">
        <w:rPr>
          <w:color w:val="000000"/>
          <w:sz w:val="24"/>
          <w:szCs w:val="24"/>
        </w:rPr>
        <w:t xml:space="preserve">р/с ______________________ в банке __________________, БИК ______________ </w:t>
      </w:r>
    </w:p>
    <w:p w:rsidR="0038138B" w:rsidRPr="00E91D5E" w:rsidRDefault="00E91D5E" w:rsidP="006C058F">
      <w:pPr>
        <w:ind w:right="-1"/>
        <w:jc w:val="both"/>
        <w:rPr>
          <w:color w:val="000000"/>
          <w:sz w:val="24"/>
          <w:szCs w:val="24"/>
        </w:rPr>
      </w:pPr>
      <w:r w:rsidRPr="00512864">
        <w:rPr>
          <w:color w:val="000000"/>
          <w:sz w:val="24"/>
          <w:szCs w:val="24"/>
        </w:rPr>
        <w:t>к/с __________________</w:t>
      </w:r>
    </w:p>
    <w:p w:rsidR="00747F6A" w:rsidRPr="00530943" w:rsidRDefault="00747F6A" w:rsidP="005201A9">
      <w:pPr>
        <w:ind w:right="-1"/>
        <w:jc w:val="both"/>
        <w:rPr>
          <w:color w:val="000000"/>
          <w:sz w:val="24"/>
          <w:szCs w:val="24"/>
        </w:rPr>
      </w:pPr>
    </w:p>
    <w:p w:rsidR="004E3335" w:rsidRPr="00530943" w:rsidRDefault="007901B9" w:rsidP="004E3335">
      <w:pPr>
        <w:ind w:left="180" w:right="-1" w:hanging="180"/>
        <w:jc w:val="both"/>
        <w:rPr>
          <w:b/>
          <w:color w:val="000000"/>
          <w:sz w:val="24"/>
          <w:szCs w:val="24"/>
        </w:rPr>
      </w:pPr>
      <w:r w:rsidRPr="00530943">
        <w:rPr>
          <w:b/>
          <w:color w:val="000000"/>
          <w:sz w:val="24"/>
          <w:szCs w:val="24"/>
        </w:rPr>
        <w:t xml:space="preserve">Подрядчик: </w:t>
      </w:r>
      <w:r w:rsidR="00747F6A" w:rsidRPr="00530943">
        <w:rPr>
          <w:b/>
          <w:color w:val="000000"/>
          <w:sz w:val="24"/>
          <w:szCs w:val="24"/>
        </w:rPr>
        <w:t>_____________________</w:t>
      </w:r>
    </w:p>
    <w:p w:rsidR="005E5B3D" w:rsidRPr="005E5B3D" w:rsidRDefault="005E5B3D" w:rsidP="005E5B3D">
      <w:pPr>
        <w:ind w:left="180" w:right="-1" w:hanging="180"/>
        <w:jc w:val="both"/>
        <w:rPr>
          <w:color w:val="000000"/>
          <w:sz w:val="24"/>
          <w:szCs w:val="24"/>
        </w:rPr>
      </w:pPr>
      <w:r w:rsidRPr="005E5B3D">
        <w:rPr>
          <w:color w:val="000000"/>
          <w:sz w:val="24"/>
          <w:szCs w:val="24"/>
        </w:rPr>
        <w:t>Место нахождения: ______________________________</w:t>
      </w:r>
    </w:p>
    <w:p w:rsidR="00786BBB" w:rsidRDefault="00786BBB" w:rsidP="005E5B3D">
      <w:pPr>
        <w:ind w:left="180" w:right="-1" w:hanging="180"/>
        <w:jc w:val="both"/>
        <w:rPr>
          <w:color w:val="000000"/>
          <w:sz w:val="24"/>
          <w:szCs w:val="24"/>
        </w:rPr>
      </w:pPr>
      <w:r w:rsidRPr="00530943">
        <w:rPr>
          <w:color w:val="000000"/>
          <w:sz w:val="24"/>
          <w:szCs w:val="24"/>
        </w:rPr>
        <w:t>Фактический адрес:</w:t>
      </w:r>
    </w:p>
    <w:p w:rsidR="005E5B3D" w:rsidRPr="005E5B3D" w:rsidRDefault="005E5B3D" w:rsidP="005E5B3D">
      <w:pPr>
        <w:ind w:left="180" w:right="-1" w:hanging="180"/>
        <w:jc w:val="both"/>
        <w:rPr>
          <w:color w:val="000000"/>
          <w:sz w:val="24"/>
          <w:szCs w:val="24"/>
        </w:rPr>
      </w:pPr>
      <w:r w:rsidRPr="005E5B3D">
        <w:rPr>
          <w:color w:val="000000"/>
          <w:sz w:val="24"/>
          <w:szCs w:val="24"/>
        </w:rPr>
        <w:t>Адрес для почтовых отправлений: __________________</w:t>
      </w:r>
    </w:p>
    <w:p w:rsidR="005E5B3D" w:rsidRPr="005E5B3D" w:rsidRDefault="005E5B3D" w:rsidP="005E5B3D">
      <w:pPr>
        <w:ind w:left="180" w:right="-1" w:hanging="180"/>
        <w:jc w:val="both"/>
        <w:rPr>
          <w:color w:val="000000"/>
          <w:sz w:val="24"/>
          <w:szCs w:val="24"/>
        </w:rPr>
      </w:pPr>
      <w:r w:rsidRPr="005E5B3D">
        <w:rPr>
          <w:color w:val="000000"/>
          <w:sz w:val="24"/>
          <w:szCs w:val="24"/>
        </w:rPr>
        <w:t>Телефон____________, факс _______________</w:t>
      </w:r>
    </w:p>
    <w:p w:rsidR="005E5B3D" w:rsidRPr="005E5B3D" w:rsidRDefault="005E5B3D" w:rsidP="005E5B3D">
      <w:pPr>
        <w:ind w:left="180" w:right="-1" w:hanging="180"/>
        <w:jc w:val="both"/>
        <w:rPr>
          <w:color w:val="000000"/>
          <w:sz w:val="24"/>
          <w:szCs w:val="24"/>
        </w:rPr>
      </w:pPr>
      <w:r w:rsidRPr="005E5B3D">
        <w:rPr>
          <w:color w:val="000000"/>
          <w:sz w:val="24"/>
          <w:szCs w:val="24"/>
        </w:rPr>
        <w:t>e-</w:t>
      </w:r>
      <w:proofErr w:type="spellStart"/>
      <w:r w:rsidRPr="005E5B3D">
        <w:rPr>
          <w:color w:val="000000"/>
          <w:sz w:val="24"/>
          <w:szCs w:val="24"/>
        </w:rPr>
        <w:t>mail</w:t>
      </w:r>
      <w:proofErr w:type="spellEnd"/>
      <w:r w:rsidRPr="005E5B3D">
        <w:rPr>
          <w:color w:val="000000"/>
          <w:sz w:val="24"/>
          <w:szCs w:val="24"/>
        </w:rPr>
        <w:t xml:space="preserve"> _____________</w:t>
      </w:r>
    </w:p>
    <w:p w:rsidR="005E5B3D" w:rsidRPr="005E5B3D" w:rsidRDefault="005E5B3D" w:rsidP="005E5B3D">
      <w:pPr>
        <w:ind w:left="180" w:right="-1" w:hanging="180"/>
        <w:jc w:val="both"/>
        <w:rPr>
          <w:color w:val="000000"/>
          <w:sz w:val="24"/>
          <w:szCs w:val="24"/>
        </w:rPr>
      </w:pPr>
      <w:r w:rsidRPr="005E5B3D">
        <w:rPr>
          <w:color w:val="000000"/>
          <w:sz w:val="24"/>
          <w:szCs w:val="24"/>
        </w:rPr>
        <w:t>ИНН ____________КПП _______________</w:t>
      </w:r>
      <w:r w:rsidR="00356F2C">
        <w:rPr>
          <w:color w:val="000000"/>
          <w:sz w:val="24"/>
          <w:szCs w:val="24"/>
        </w:rPr>
        <w:t xml:space="preserve"> ОГР</w:t>
      </w:r>
      <w:r w:rsidR="00EE75CB">
        <w:rPr>
          <w:color w:val="000000"/>
          <w:sz w:val="24"/>
          <w:szCs w:val="24"/>
        </w:rPr>
        <w:t>Н</w:t>
      </w:r>
      <w:r w:rsidR="00356F2C">
        <w:rPr>
          <w:color w:val="000000"/>
          <w:sz w:val="24"/>
          <w:szCs w:val="24"/>
        </w:rPr>
        <w:t xml:space="preserve"> _______________</w:t>
      </w:r>
    </w:p>
    <w:p w:rsidR="005E5B3D" w:rsidRPr="005E5B3D" w:rsidRDefault="005E5B3D" w:rsidP="005E5B3D">
      <w:pPr>
        <w:ind w:left="180" w:right="-1" w:hanging="180"/>
        <w:jc w:val="both"/>
        <w:rPr>
          <w:color w:val="000000"/>
          <w:sz w:val="24"/>
          <w:szCs w:val="24"/>
        </w:rPr>
      </w:pPr>
      <w:r w:rsidRPr="005E5B3D">
        <w:rPr>
          <w:color w:val="000000"/>
          <w:sz w:val="24"/>
          <w:szCs w:val="24"/>
        </w:rPr>
        <w:t>ОКПО ________</w:t>
      </w:r>
      <w:proofErr w:type="gramStart"/>
      <w:r w:rsidRPr="005E5B3D">
        <w:rPr>
          <w:color w:val="000000"/>
          <w:sz w:val="24"/>
          <w:szCs w:val="24"/>
        </w:rPr>
        <w:t>_  ОКВЭД</w:t>
      </w:r>
      <w:proofErr w:type="gramEnd"/>
      <w:r w:rsidRPr="005E5B3D">
        <w:rPr>
          <w:color w:val="000000"/>
          <w:sz w:val="24"/>
          <w:szCs w:val="24"/>
        </w:rPr>
        <w:t xml:space="preserve"> __________ ОКОПФ _________ ОКТМО ___________</w:t>
      </w:r>
    </w:p>
    <w:p w:rsidR="005E5B3D" w:rsidRPr="005E5B3D" w:rsidRDefault="005E5B3D" w:rsidP="005E5B3D">
      <w:pPr>
        <w:ind w:left="180" w:right="-1" w:hanging="180"/>
        <w:jc w:val="both"/>
        <w:rPr>
          <w:color w:val="000000"/>
          <w:sz w:val="24"/>
          <w:szCs w:val="24"/>
        </w:rPr>
      </w:pPr>
      <w:r w:rsidRPr="005E5B3D">
        <w:rPr>
          <w:color w:val="000000"/>
          <w:sz w:val="24"/>
          <w:szCs w:val="24"/>
        </w:rPr>
        <w:t xml:space="preserve">р/с ______________________ в банке __________________, БИК ______________ </w:t>
      </w:r>
    </w:p>
    <w:p w:rsidR="005E5B3D" w:rsidRDefault="005E5B3D" w:rsidP="00512864">
      <w:pPr>
        <w:ind w:right="-1"/>
        <w:rPr>
          <w:color w:val="000000"/>
          <w:sz w:val="24"/>
          <w:szCs w:val="24"/>
        </w:rPr>
      </w:pPr>
      <w:r w:rsidRPr="005E5B3D">
        <w:rPr>
          <w:color w:val="000000"/>
          <w:sz w:val="24"/>
          <w:szCs w:val="24"/>
        </w:rPr>
        <w:t xml:space="preserve">к/с __________________ </w:t>
      </w:r>
    </w:p>
    <w:p w:rsidR="00776C63" w:rsidRDefault="00776C63" w:rsidP="00512864">
      <w:pPr>
        <w:ind w:right="-1"/>
        <w:rPr>
          <w:b/>
          <w:color w:val="000000"/>
          <w:sz w:val="24"/>
          <w:szCs w:val="24"/>
        </w:rPr>
      </w:pPr>
    </w:p>
    <w:p w:rsidR="00776C63" w:rsidRDefault="00776C63" w:rsidP="001D40F3">
      <w:pPr>
        <w:ind w:right="-1"/>
        <w:jc w:val="center"/>
        <w:rPr>
          <w:b/>
          <w:color w:val="000000"/>
          <w:sz w:val="24"/>
          <w:szCs w:val="24"/>
        </w:rPr>
      </w:pPr>
    </w:p>
    <w:p w:rsidR="00776C63" w:rsidRPr="00530943" w:rsidRDefault="00776C63" w:rsidP="001D40F3">
      <w:pPr>
        <w:ind w:right="-1"/>
        <w:jc w:val="center"/>
        <w:rPr>
          <w:color w:val="000000"/>
          <w:sz w:val="24"/>
          <w:szCs w:val="24"/>
        </w:rPr>
      </w:pPr>
    </w:p>
    <w:p w:rsidR="007901B9" w:rsidRPr="00512864" w:rsidRDefault="007901B9" w:rsidP="00123993">
      <w:pPr>
        <w:pStyle w:val="ab"/>
        <w:numPr>
          <w:ilvl w:val="0"/>
          <w:numId w:val="43"/>
        </w:numPr>
        <w:ind w:right="-1"/>
        <w:jc w:val="center"/>
        <w:rPr>
          <w:color w:val="000000"/>
          <w:sz w:val="24"/>
          <w:szCs w:val="24"/>
        </w:rPr>
      </w:pPr>
      <w:r w:rsidRPr="00512864">
        <w:rPr>
          <w:b/>
          <w:color w:val="000000"/>
          <w:sz w:val="24"/>
          <w:szCs w:val="24"/>
        </w:rPr>
        <w:t>ПОДПИСИ И ПЕЧАТИ СТОРОН</w:t>
      </w:r>
    </w:p>
    <w:p w:rsidR="007901B9" w:rsidRPr="00530943" w:rsidRDefault="007901B9" w:rsidP="00834EF9">
      <w:pPr>
        <w:ind w:right="-1"/>
        <w:jc w:val="both"/>
        <w:rPr>
          <w:color w:val="000000"/>
          <w:sz w:val="24"/>
          <w:szCs w:val="24"/>
        </w:rPr>
      </w:pPr>
    </w:p>
    <w:tbl>
      <w:tblPr>
        <w:tblW w:w="9828" w:type="dxa"/>
        <w:tblLayout w:type="fixed"/>
        <w:tblLook w:val="01E0" w:firstRow="1" w:lastRow="1" w:firstColumn="1" w:lastColumn="1" w:noHBand="0" w:noVBand="0"/>
      </w:tblPr>
      <w:tblGrid>
        <w:gridCol w:w="4914"/>
        <w:gridCol w:w="4914"/>
      </w:tblGrid>
      <w:tr w:rsidR="007901B9" w:rsidRPr="00530943" w:rsidTr="00BC0FAB">
        <w:tc>
          <w:tcPr>
            <w:tcW w:w="4914" w:type="dxa"/>
          </w:tcPr>
          <w:p w:rsidR="007901B9" w:rsidRPr="00530943" w:rsidRDefault="007901B9" w:rsidP="00834EF9">
            <w:pPr>
              <w:ind w:right="-1"/>
              <w:jc w:val="both"/>
              <w:rPr>
                <w:b/>
                <w:color w:val="000000"/>
                <w:sz w:val="24"/>
                <w:szCs w:val="24"/>
                <w:u w:val="single"/>
              </w:rPr>
            </w:pPr>
            <w:r w:rsidRPr="00530943">
              <w:rPr>
                <w:b/>
                <w:color w:val="000000"/>
                <w:sz w:val="24"/>
                <w:szCs w:val="24"/>
                <w:u w:val="single"/>
              </w:rPr>
              <w:t>Заказчик:</w:t>
            </w:r>
          </w:p>
        </w:tc>
        <w:tc>
          <w:tcPr>
            <w:tcW w:w="4914" w:type="dxa"/>
          </w:tcPr>
          <w:p w:rsidR="007901B9" w:rsidRPr="00530943" w:rsidRDefault="00C109B9" w:rsidP="00834EF9">
            <w:pPr>
              <w:ind w:right="-1"/>
              <w:jc w:val="both"/>
              <w:rPr>
                <w:b/>
                <w:color w:val="000000"/>
                <w:sz w:val="24"/>
                <w:szCs w:val="24"/>
                <w:u w:val="single"/>
              </w:rPr>
            </w:pPr>
            <w:r w:rsidRPr="00530943">
              <w:rPr>
                <w:b/>
                <w:color w:val="000000"/>
                <w:sz w:val="24"/>
                <w:szCs w:val="24"/>
                <w:u w:val="single"/>
              </w:rPr>
              <w:t xml:space="preserve"> </w:t>
            </w:r>
            <w:r w:rsidR="007901B9" w:rsidRPr="00530943">
              <w:rPr>
                <w:b/>
                <w:color w:val="000000"/>
                <w:sz w:val="24"/>
                <w:szCs w:val="24"/>
                <w:u w:val="single"/>
              </w:rPr>
              <w:t>Подрядчик:</w:t>
            </w:r>
          </w:p>
        </w:tc>
      </w:tr>
      <w:tr w:rsidR="006C058F" w:rsidRPr="00530943" w:rsidTr="00BC0FAB">
        <w:tc>
          <w:tcPr>
            <w:tcW w:w="4914" w:type="dxa"/>
          </w:tcPr>
          <w:p w:rsidR="006C058F" w:rsidRPr="00530943" w:rsidRDefault="00F00E76" w:rsidP="00747F6A">
            <w:pPr>
              <w:ind w:right="-1"/>
              <w:jc w:val="both"/>
              <w:rPr>
                <w:b/>
                <w:color w:val="000000"/>
                <w:sz w:val="24"/>
                <w:szCs w:val="24"/>
              </w:rPr>
            </w:pPr>
            <w:r>
              <w:rPr>
                <w:b/>
                <w:color w:val="000000"/>
                <w:sz w:val="24"/>
                <w:szCs w:val="24"/>
              </w:rPr>
              <w:t>АО «ЛОЭСК»</w:t>
            </w:r>
          </w:p>
          <w:p w:rsidR="00747F6A" w:rsidRPr="00530943" w:rsidRDefault="00747F6A" w:rsidP="00747F6A">
            <w:pPr>
              <w:ind w:right="-1"/>
              <w:jc w:val="both"/>
              <w:rPr>
                <w:b/>
                <w:color w:val="000000"/>
                <w:sz w:val="24"/>
                <w:szCs w:val="24"/>
                <w:u w:val="single"/>
              </w:rPr>
            </w:pPr>
          </w:p>
        </w:tc>
        <w:tc>
          <w:tcPr>
            <w:tcW w:w="4914" w:type="dxa"/>
            <w:shd w:val="clear" w:color="auto" w:fill="auto"/>
          </w:tcPr>
          <w:p w:rsidR="006C058F" w:rsidRPr="00530943" w:rsidRDefault="00747F6A" w:rsidP="00834EF9">
            <w:pPr>
              <w:ind w:right="-1"/>
              <w:jc w:val="both"/>
              <w:rPr>
                <w:b/>
                <w:color w:val="000000"/>
                <w:sz w:val="24"/>
                <w:szCs w:val="24"/>
              </w:rPr>
            </w:pPr>
            <w:r w:rsidRPr="00530943">
              <w:rPr>
                <w:b/>
                <w:color w:val="000000"/>
                <w:sz w:val="24"/>
                <w:szCs w:val="24"/>
              </w:rPr>
              <w:t>_________________________</w:t>
            </w:r>
          </w:p>
          <w:p w:rsidR="007D27B5" w:rsidRPr="00530943" w:rsidRDefault="007D27B5" w:rsidP="00747F6A">
            <w:pPr>
              <w:ind w:right="-1"/>
              <w:jc w:val="both"/>
              <w:rPr>
                <w:b/>
                <w:color w:val="000000"/>
                <w:sz w:val="24"/>
                <w:szCs w:val="24"/>
                <w:highlight w:val="yellow"/>
              </w:rPr>
            </w:pPr>
          </w:p>
        </w:tc>
      </w:tr>
      <w:tr w:rsidR="006C058F" w:rsidRPr="00530943" w:rsidTr="00887DE8">
        <w:tc>
          <w:tcPr>
            <w:tcW w:w="4914" w:type="dxa"/>
          </w:tcPr>
          <w:p w:rsidR="006C058F" w:rsidRPr="00530943" w:rsidRDefault="006C058F" w:rsidP="00834EF9">
            <w:pPr>
              <w:ind w:right="-1"/>
              <w:jc w:val="both"/>
              <w:rPr>
                <w:color w:val="000000"/>
                <w:sz w:val="24"/>
                <w:szCs w:val="24"/>
              </w:rPr>
            </w:pPr>
          </w:p>
          <w:p w:rsidR="006C058F" w:rsidRPr="00530943" w:rsidRDefault="00747F6A" w:rsidP="00834EF9">
            <w:pPr>
              <w:ind w:right="-1"/>
              <w:jc w:val="both"/>
              <w:rPr>
                <w:color w:val="000000"/>
                <w:sz w:val="24"/>
                <w:szCs w:val="24"/>
              </w:rPr>
            </w:pPr>
            <w:r w:rsidRPr="00530943">
              <w:rPr>
                <w:color w:val="000000"/>
                <w:sz w:val="24"/>
                <w:szCs w:val="24"/>
              </w:rPr>
              <w:t>___________________</w:t>
            </w:r>
          </w:p>
          <w:p w:rsidR="006C058F" w:rsidRPr="00530943" w:rsidRDefault="006C058F" w:rsidP="00834EF9">
            <w:pPr>
              <w:ind w:right="-1"/>
              <w:jc w:val="both"/>
              <w:rPr>
                <w:color w:val="000000"/>
                <w:sz w:val="24"/>
                <w:szCs w:val="24"/>
              </w:rPr>
            </w:pPr>
          </w:p>
        </w:tc>
        <w:tc>
          <w:tcPr>
            <w:tcW w:w="4914" w:type="dxa"/>
          </w:tcPr>
          <w:p w:rsidR="006C058F" w:rsidRPr="00530943" w:rsidRDefault="006C058F" w:rsidP="00834EF9">
            <w:pPr>
              <w:ind w:right="-1"/>
              <w:jc w:val="both"/>
              <w:rPr>
                <w:color w:val="000000"/>
                <w:sz w:val="24"/>
                <w:szCs w:val="24"/>
              </w:rPr>
            </w:pPr>
          </w:p>
          <w:p w:rsidR="006C058F" w:rsidRPr="00530943" w:rsidRDefault="006C058F" w:rsidP="00747F6A">
            <w:pPr>
              <w:ind w:right="-1"/>
              <w:jc w:val="both"/>
              <w:rPr>
                <w:color w:val="000000"/>
                <w:sz w:val="24"/>
                <w:szCs w:val="24"/>
              </w:rPr>
            </w:pPr>
            <w:r w:rsidRPr="00530943">
              <w:rPr>
                <w:color w:val="000000"/>
                <w:sz w:val="24"/>
                <w:szCs w:val="24"/>
              </w:rPr>
              <w:t>______________</w:t>
            </w:r>
            <w:r w:rsidR="00747F6A" w:rsidRPr="00530943">
              <w:rPr>
                <w:color w:val="000000"/>
                <w:sz w:val="24"/>
                <w:szCs w:val="24"/>
              </w:rPr>
              <w:t>___</w:t>
            </w:r>
            <w:r w:rsidRPr="00530943">
              <w:rPr>
                <w:color w:val="000000"/>
                <w:sz w:val="24"/>
                <w:szCs w:val="24"/>
              </w:rPr>
              <w:t xml:space="preserve"> </w:t>
            </w:r>
          </w:p>
        </w:tc>
      </w:tr>
      <w:tr w:rsidR="006C058F" w:rsidRPr="00530943" w:rsidTr="00887DE8">
        <w:tc>
          <w:tcPr>
            <w:tcW w:w="4914" w:type="dxa"/>
          </w:tcPr>
          <w:p w:rsidR="006C058F" w:rsidRPr="00530943" w:rsidRDefault="006C058F" w:rsidP="00834EF9">
            <w:pPr>
              <w:ind w:right="-1"/>
              <w:jc w:val="both"/>
              <w:rPr>
                <w:color w:val="000000"/>
                <w:sz w:val="24"/>
                <w:szCs w:val="24"/>
              </w:rPr>
            </w:pPr>
          </w:p>
        </w:tc>
        <w:tc>
          <w:tcPr>
            <w:tcW w:w="4914" w:type="dxa"/>
          </w:tcPr>
          <w:p w:rsidR="006C058F" w:rsidRPr="00530943" w:rsidRDefault="006C058F" w:rsidP="00834EF9">
            <w:pPr>
              <w:ind w:right="-1"/>
              <w:jc w:val="both"/>
              <w:rPr>
                <w:color w:val="000000"/>
                <w:sz w:val="24"/>
                <w:szCs w:val="24"/>
              </w:rPr>
            </w:pPr>
          </w:p>
        </w:tc>
      </w:tr>
      <w:tr w:rsidR="006C058F" w:rsidRPr="00530943" w:rsidTr="00887DE8">
        <w:tc>
          <w:tcPr>
            <w:tcW w:w="4914" w:type="dxa"/>
          </w:tcPr>
          <w:p w:rsidR="006C058F" w:rsidRPr="00530943" w:rsidRDefault="006C058F" w:rsidP="00834EF9">
            <w:pPr>
              <w:ind w:right="-1"/>
              <w:jc w:val="both"/>
              <w:rPr>
                <w:color w:val="000000"/>
                <w:sz w:val="24"/>
                <w:szCs w:val="24"/>
              </w:rPr>
            </w:pPr>
          </w:p>
        </w:tc>
        <w:tc>
          <w:tcPr>
            <w:tcW w:w="4914" w:type="dxa"/>
          </w:tcPr>
          <w:p w:rsidR="006C058F" w:rsidRPr="00530943" w:rsidRDefault="006C058F" w:rsidP="00834EF9">
            <w:pPr>
              <w:ind w:right="-1"/>
              <w:jc w:val="both"/>
              <w:rPr>
                <w:color w:val="000000"/>
                <w:sz w:val="24"/>
                <w:szCs w:val="24"/>
              </w:rPr>
            </w:pPr>
          </w:p>
        </w:tc>
      </w:tr>
      <w:tr w:rsidR="006C058F" w:rsidRPr="00530943" w:rsidTr="00887DE8">
        <w:tc>
          <w:tcPr>
            <w:tcW w:w="4914" w:type="dxa"/>
          </w:tcPr>
          <w:p w:rsidR="006C058F" w:rsidRPr="00530943" w:rsidRDefault="006C058F" w:rsidP="00834EF9">
            <w:pPr>
              <w:ind w:right="-1"/>
              <w:jc w:val="both"/>
              <w:rPr>
                <w:color w:val="000000"/>
                <w:sz w:val="24"/>
                <w:szCs w:val="24"/>
              </w:rPr>
            </w:pPr>
            <w:r w:rsidRPr="00530943">
              <w:rPr>
                <w:color w:val="000000"/>
                <w:sz w:val="24"/>
                <w:szCs w:val="24"/>
              </w:rPr>
              <w:t>М.П.</w:t>
            </w:r>
          </w:p>
        </w:tc>
        <w:tc>
          <w:tcPr>
            <w:tcW w:w="4914" w:type="dxa"/>
          </w:tcPr>
          <w:p w:rsidR="006C058F" w:rsidRPr="00530943" w:rsidRDefault="006C058F" w:rsidP="00834EF9">
            <w:pPr>
              <w:ind w:right="-1"/>
              <w:jc w:val="both"/>
              <w:rPr>
                <w:color w:val="000000"/>
                <w:sz w:val="24"/>
                <w:szCs w:val="24"/>
              </w:rPr>
            </w:pPr>
            <w:r w:rsidRPr="00530943">
              <w:rPr>
                <w:color w:val="000000"/>
                <w:sz w:val="24"/>
                <w:szCs w:val="24"/>
              </w:rPr>
              <w:t>М.П.</w:t>
            </w:r>
          </w:p>
        </w:tc>
      </w:tr>
    </w:tbl>
    <w:p w:rsidR="003E1A7D" w:rsidRDefault="003E1A7D" w:rsidP="00711B37">
      <w:pPr>
        <w:ind w:right="-1"/>
        <w:rPr>
          <w:color w:val="000000"/>
          <w:sz w:val="24"/>
          <w:szCs w:val="24"/>
        </w:rPr>
      </w:pPr>
    </w:p>
    <w:p w:rsidR="003E1A7D" w:rsidRDefault="003E1A7D">
      <w:pPr>
        <w:rPr>
          <w:color w:val="000000"/>
          <w:sz w:val="24"/>
          <w:szCs w:val="24"/>
        </w:rPr>
      </w:pPr>
      <w:r>
        <w:rPr>
          <w:color w:val="000000"/>
          <w:sz w:val="24"/>
          <w:szCs w:val="24"/>
        </w:rPr>
        <w:br w:type="page"/>
      </w:r>
    </w:p>
    <w:p w:rsidR="003E1A7D" w:rsidRDefault="003E1A7D" w:rsidP="003E1A7D">
      <w:pPr>
        <w:jc w:val="right"/>
        <w:rPr>
          <w:sz w:val="18"/>
          <w:szCs w:val="18"/>
        </w:rPr>
      </w:pPr>
      <w:r>
        <w:rPr>
          <w:sz w:val="18"/>
          <w:szCs w:val="18"/>
        </w:rPr>
        <w:t xml:space="preserve">Приложение № 1 </w:t>
      </w:r>
    </w:p>
    <w:p w:rsidR="003E1A7D" w:rsidRDefault="003E1A7D" w:rsidP="003E1A7D">
      <w:pPr>
        <w:jc w:val="right"/>
        <w:rPr>
          <w:sz w:val="18"/>
          <w:szCs w:val="18"/>
        </w:rPr>
      </w:pPr>
      <w:r>
        <w:rPr>
          <w:sz w:val="18"/>
          <w:szCs w:val="18"/>
        </w:rPr>
        <w:t>к Договору №________________</w:t>
      </w:r>
    </w:p>
    <w:p w:rsidR="003E1A7D" w:rsidRDefault="003E1A7D" w:rsidP="003E1A7D">
      <w:pPr>
        <w:jc w:val="right"/>
        <w:rPr>
          <w:sz w:val="18"/>
          <w:szCs w:val="18"/>
        </w:rPr>
      </w:pPr>
      <w:r>
        <w:rPr>
          <w:sz w:val="18"/>
          <w:szCs w:val="18"/>
        </w:rPr>
        <w:t xml:space="preserve">  от «______» ____________2019 г.</w:t>
      </w:r>
    </w:p>
    <w:p w:rsidR="003E1A7D" w:rsidRDefault="003E1A7D" w:rsidP="003E1A7D">
      <w:pPr>
        <w:jc w:val="right"/>
        <w:rPr>
          <w:sz w:val="18"/>
          <w:szCs w:val="18"/>
        </w:rPr>
      </w:pPr>
    </w:p>
    <w:tbl>
      <w:tblPr>
        <w:tblW w:w="10230" w:type="dxa"/>
        <w:tblLook w:val="04A0" w:firstRow="1" w:lastRow="0" w:firstColumn="1" w:lastColumn="0" w:noHBand="0" w:noVBand="1"/>
      </w:tblPr>
      <w:tblGrid>
        <w:gridCol w:w="1488"/>
        <w:gridCol w:w="1914"/>
        <w:gridCol w:w="2268"/>
        <w:gridCol w:w="1276"/>
        <w:gridCol w:w="1701"/>
        <w:gridCol w:w="23"/>
        <w:gridCol w:w="1537"/>
        <w:gridCol w:w="23"/>
      </w:tblGrid>
      <w:tr w:rsidR="003E1A7D" w:rsidRPr="003E1A7D" w:rsidTr="007D2050">
        <w:trPr>
          <w:gridAfter w:val="1"/>
          <w:wAfter w:w="23" w:type="dxa"/>
          <w:trHeight w:val="300"/>
        </w:trPr>
        <w:tc>
          <w:tcPr>
            <w:tcW w:w="1488" w:type="dxa"/>
            <w:tcBorders>
              <w:top w:val="nil"/>
              <w:left w:val="nil"/>
              <w:bottom w:val="nil"/>
              <w:right w:val="nil"/>
            </w:tcBorders>
            <w:shd w:val="clear" w:color="auto" w:fill="auto"/>
            <w:noWrap/>
            <w:vAlign w:val="bottom"/>
            <w:hideMark/>
          </w:tcPr>
          <w:p w:rsidR="003E1A7D" w:rsidRPr="003E1A7D" w:rsidRDefault="003E1A7D" w:rsidP="003E1A7D">
            <w:pPr>
              <w:rPr>
                <w:sz w:val="24"/>
                <w:szCs w:val="24"/>
              </w:rPr>
            </w:pPr>
          </w:p>
        </w:tc>
        <w:tc>
          <w:tcPr>
            <w:tcW w:w="1914" w:type="dxa"/>
            <w:tcBorders>
              <w:top w:val="nil"/>
              <w:left w:val="nil"/>
              <w:bottom w:val="nil"/>
              <w:right w:val="nil"/>
            </w:tcBorders>
            <w:shd w:val="clear" w:color="auto" w:fill="auto"/>
            <w:noWrap/>
            <w:vAlign w:val="bottom"/>
            <w:hideMark/>
          </w:tcPr>
          <w:p w:rsidR="003E1A7D" w:rsidRPr="003E1A7D" w:rsidRDefault="003E1A7D" w:rsidP="003E1A7D"/>
        </w:tc>
        <w:tc>
          <w:tcPr>
            <w:tcW w:w="2268" w:type="dxa"/>
            <w:tcBorders>
              <w:top w:val="nil"/>
              <w:left w:val="nil"/>
              <w:bottom w:val="nil"/>
              <w:right w:val="nil"/>
            </w:tcBorders>
            <w:shd w:val="clear" w:color="auto" w:fill="auto"/>
            <w:noWrap/>
            <w:vAlign w:val="bottom"/>
            <w:hideMark/>
          </w:tcPr>
          <w:p w:rsidR="003E1A7D" w:rsidRPr="003E1A7D" w:rsidRDefault="003E1A7D" w:rsidP="003E1A7D"/>
        </w:tc>
        <w:tc>
          <w:tcPr>
            <w:tcW w:w="1276" w:type="dxa"/>
            <w:tcBorders>
              <w:top w:val="nil"/>
              <w:left w:val="nil"/>
              <w:bottom w:val="nil"/>
              <w:right w:val="nil"/>
            </w:tcBorders>
            <w:shd w:val="clear" w:color="auto" w:fill="auto"/>
            <w:noWrap/>
            <w:vAlign w:val="bottom"/>
            <w:hideMark/>
          </w:tcPr>
          <w:p w:rsidR="003E1A7D" w:rsidRPr="003E1A7D" w:rsidRDefault="003E1A7D" w:rsidP="003E1A7D"/>
        </w:tc>
        <w:tc>
          <w:tcPr>
            <w:tcW w:w="1701" w:type="dxa"/>
            <w:tcBorders>
              <w:top w:val="nil"/>
              <w:left w:val="nil"/>
              <w:bottom w:val="nil"/>
              <w:right w:val="nil"/>
            </w:tcBorders>
            <w:shd w:val="clear" w:color="auto" w:fill="auto"/>
            <w:noWrap/>
            <w:vAlign w:val="center"/>
            <w:hideMark/>
          </w:tcPr>
          <w:p w:rsidR="003E1A7D" w:rsidRPr="003E1A7D" w:rsidRDefault="003E1A7D" w:rsidP="003E1A7D"/>
        </w:tc>
        <w:tc>
          <w:tcPr>
            <w:tcW w:w="1560" w:type="dxa"/>
            <w:gridSpan w:val="2"/>
            <w:tcBorders>
              <w:top w:val="nil"/>
              <w:left w:val="nil"/>
              <w:bottom w:val="nil"/>
              <w:right w:val="nil"/>
            </w:tcBorders>
            <w:shd w:val="clear" w:color="auto" w:fill="auto"/>
            <w:noWrap/>
            <w:vAlign w:val="bottom"/>
            <w:hideMark/>
          </w:tcPr>
          <w:p w:rsidR="003E1A7D" w:rsidRPr="003E1A7D" w:rsidRDefault="003E1A7D" w:rsidP="003E1A7D">
            <w:pPr>
              <w:jc w:val="center"/>
            </w:pPr>
          </w:p>
        </w:tc>
      </w:tr>
      <w:tr w:rsidR="003E1A7D" w:rsidRPr="003E1A7D" w:rsidTr="007D2050">
        <w:trPr>
          <w:trHeight w:val="390"/>
        </w:trPr>
        <w:tc>
          <w:tcPr>
            <w:tcW w:w="8670" w:type="dxa"/>
            <w:gridSpan w:val="6"/>
            <w:tcBorders>
              <w:top w:val="nil"/>
              <w:left w:val="nil"/>
              <w:bottom w:val="nil"/>
              <w:right w:val="nil"/>
            </w:tcBorders>
            <w:shd w:val="clear" w:color="auto" w:fill="auto"/>
            <w:noWrap/>
            <w:vAlign w:val="bottom"/>
            <w:hideMark/>
          </w:tcPr>
          <w:p w:rsidR="003E1A7D" w:rsidRDefault="003E1A7D" w:rsidP="003E1A7D">
            <w:pPr>
              <w:jc w:val="center"/>
              <w:rPr>
                <w:b/>
                <w:bCs/>
                <w:color w:val="000000"/>
                <w:sz w:val="28"/>
                <w:szCs w:val="28"/>
              </w:rPr>
            </w:pPr>
            <w:r w:rsidRPr="003E1A7D">
              <w:rPr>
                <w:b/>
                <w:bCs/>
                <w:color w:val="000000"/>
                <w:sz w:val="28"/>
                <w:szCs w:val="28"/>
              </w:rPr>
              <w:t>Список об</w:t>
            </w:r>
            <w:r w:rsidR="00123993" w:rsidRPr="00123993">
              <w:rPr>
                <w:b/>
                <w:bCs/>
                <w:color w:val="000000"/>
                <w:sz w:val="28"/>
                <w:szCs w:val="28"/>
              </w:rPr>
              <w:t>ъектов по укреплению периметров.</w:t>
            </w:r>
          </w:p>
          <w:p w:rsidR="00123993" w:rsidRPr="003E1A7D" w:rsidRDefault="00123993" w:rsidP="003E1A7D">
            <w:pPr>
              <w:jc w:val="center"/>
              <w:rPr>
                <w:b/>
                <w:bCs/>
                <w:color w:val="000000"/>
                <w:sz w:val="28"/>
                <w:szCs w:val="28"/>
              </w:rPr>
            </w:pPr>
          </w:p>
        </w:tc>
        <w:tc>
          <w:tcPr>
            <w:tcW w:w="1560" w:type="dxa"/>
            <w:gridSpan w:val="2"/>
            <w:tcBorders>
              <w:top w:val="nil"/>
              <w:left w:val="nil"/>
              <w:bottom w:val="nil"/>
              <w:right w:val="nil"/>
            </w:tcBorders>
            <w:shd w:val="clear" w:color="auto" w:fill="auto"/>
            <w:noWrap/>
            <w:vAlign w:val="bottom"/>
            <w:hideMark/>
          </w:tcPr>
          <w:p w:rsidR="003E1A7D" w:rsidRPr="003E1A7D" w:rsidRDefault="003E1A7D" w:rsidP="003E1A7D">
            <w:pPr>
              <w:jc w:val="center"/>
              <w:rPr>
                <w:b/>
                <w:bCs/>
                <w:color w:val="000000"/>
              </w:rPr>
            </w:pPr>
          </w:p>
        </w:tc>
      </w:tr>
      <w:tr w:rsidR="003E1A7D" w:rsidRPr="003E1A7D" w:rsidTr="007D2050">
        <w:trPr>
          <w:gridAfter w:val="1"/>
          <w:wAfter w:w="23" w:type="dxa"/>
          <w:trHeight w:val="390"/>
        </w:trPr>
        <w:tc>
          <w:tcPr>
            <w:tcW w:w="1488"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3E1A7D" w:rsidRPr="003E1A7D" w:rsidRDefault="003E1A7D" w:rsidP="003E1A7D">
            <w:pPr>
              <w:jc w:val="center"/>
              <w:rPr>
                <w:b/>
                <w:bCs/>
                <w:color w:val="000000"/>
              </w:rPr>
            </w:pPr>
            <w:r w:rsidRPr="003E1A7D">
              <w:rPr>
                <w:b/>
                <w:bCs/>
                <w:color w:val="000000"/>
              </w:rPr>
              <w:t>Филиал</w:t>
            </w:r>
          </w:p>
        </w:tc>
        <w:tc>
          <w:tcPr>
            <w:tcW w:w="191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3E1A7D" w:rsidRPr="003E1A7D" w:rsidRDefault="003E1A7D" w:rsidP="003E1A7D">
            <w:pPr>
              <w:jc w:val="center"/>
              <w:rPr>
                <w:b/>
                <w:bCs/>
                <w:color w:val="000000"/>
              </w:rPr>
            </w:pPr>
            <w:r w:rsidRPr="003E1A7D">
              <w:rPr>
                <w:b/>
                <w:bCs/>
                <w:color w:val="000000"/>
              </w:rPr>
              <w:t>Объект</w:t>
            </w:r>
          </w:p>
        </w:tc>
        <w:tc>
          <w:tcPr>
            <w:tcW w:w="226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3E1A7D" w:rsidRPr="003E1A7D" w:rsidRDefault="003E1A7D" w:rsidP="003E1A7D">
            <w:pPr>
              <w:jc w:val="center"/>
              <w:rPr>
                <w:b/>
                <w:bCs/>
                <w:color w:val="000000"/>
              </w:rPr>
            </w:pPr>
            <w:r w:rsidRPr="003E1A7D">
              <w:rPr>
                <w:b/>
                <w:bCs/>
                <w:color w:val="000000"/>
              </w:rPr>
              <w:t>Работы</w:t>
            </w:r>
          </w:p>
        </w:tc>
        <w:tc>
          <w:tcPr>
            <w:tcW w:w="127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3E1A7D" w:rsidRPr="003E1A7D" w:rsidRDefault="003E1A7D" w:rsidP="003E1A7D">
            <w:pPr>
              <w:jc w:val="center"/>
              <w:rPr>
                <w:b/>
                <w:bCs/>
                <w:color w:val="000000"/>
              </w:rPr>
            </w:pPr>
            <w:r w:rsidRPr="003E1A7D">
              <w:rPr>
                <w:b/>
                <w:bCs/>
                <w:color w:val="000000"/>
              </w:rPr>
              <w:t>Метраж м./штуки</w:t>
            </w:r>
          </w:p>
        </w:tc>
        <w:tc>
          <w:tcPr>
            <w:tcW w:w="170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3E1A7D" w:rsidRPr="003E1A7D" w:rsidRDefault="003E1A7D" w:rsidP="003E1A7D">
            <w:pPr>
              <w:jc w:val="center"/>
              <w:rPr>
                <w:b/>
                <w:bCs/>
              </w:rPr>
            </w:pPr>
            <w:r w:rsidRPr="003E1A7D">
              <w:rPr>
                <w:b/>
                <w:bCs/>
              </w:rPr>
              <w:t>Всего стоимость работ, материалов без НДС тыс. руб.</w:t>
            </w:r>
          </w:p>
        </w:tc>
        <w:tc>
          <w:tcPr>
            <w:tcW w:w="1560" w:type="dxa"/>
            <w:gridSpan w:val="2"/>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3E1A7D" w:rsidRPr="003E1A7D" w:rsidRDefault="003E1A7D" w:rsidP="003E1A7D">
            <w:pPr>
              <w:jc w:val="center"/>
              <w:rPr>
                <w:b/>
                <w:bCs/>
              </w:rPr>
            </w:pPr>
            <w:r w:rsidRPr="003E1A7D">
              <w:rPr>
                <w:b/>
                <w:bCs/>
              </w:rPr>
              <w:t>Всего стоимость работ, материалов с НДС тыс. руб.</w:t>
            </w:r>
          </w:p>
        </w:tc>
      </w:tr>
      <w:tr w:rsidR="003E1A7D" w:rsidRPr="003E1A7D" w:rsidTr="007D2050">
        <w:trPr>
          <w:gridAfter w:val="1"/>
          <w:wAfter w:w="23" w:type="dxa"/>
          <w:trHeight w:val="1320"/>
        </w:trPr>
        <w:tc>
          <w:tcPr>
            <w:tcW w:w="1488" w:type="dxa"/>
            <w:vMerge/>
            <w:tcBorders>
              <w:top w:val="single" w:sz="8" w:space="0" w:color="auto"/>
              <w:left w:val="single" w:sz="8" w:space="0" w:color="auto"/>
              <w:bottom w:val="single" w:sz="4" w:space="0" w:color="auto"/>
              <w:right w:val="single" w:sz="4" w:space="0" w:color="auto"/>
            </w:tcBorders>
            <w:vAlign w:val="center"/>
            <w:hideMark/>
          </w:tcPr>
          <w:p w:rsidR="003E1A7D" w:rsidRPr="003E1A7D" w:rsidRDefault="003E1A7D" w:rsidP="003E1A7D">
            <w:pPr>
              <w:rPr>
                <w:b/>
                <w:bCs/>
                <w:color w:val="000000"/>
              </w:rPr>
            </w:pPr>
          </w:p>
        </w:tc>
        <w:tc>
          <w:tcPr>
            <w:tcW w:w="1914" w:type="dxa"/>
            <w:vMerge/>
            <w:tcBorders>
              <w:top w:val="single" w:sz="8" w:space="0" w:color="auto"/>
              <w:left w:val="single" w:sz="4" w:space="0" w:color="auto"/>
              <w:bottom w:val="single" w:sz="4" w:space="0" w:color="auto"/>
              <w:right w:val="single" w:sz="4" w:space="0" w:color="auto"/>
            </w:tcBorders>
            <w:vAlign w:val="center"/>
            <w:hideMark/>
          </w:tcPr>
          <w:p w:rsidR="003E1A7D" w:rsidRPr="003E1A7D" w:rsidRDefault="003E1A7D" w:rsidP="003E1A7D">
            <w:pPr>
              <w:rPr>
                <w:b/>
                <w:bCs/>
                <w:color w:val="000000"/>
              </w:rPr>
            </w:pPr>
          </w:p>
        </w:tc>
        <w:tc>
          <w:tcPr>
            <w:tcW w:w="2268" w:type="dxa"/>
            <w:vMerge/>
            <w:tcBorders>
              <w:top w:val="single" w:sz="8" w:space="0" w:color="auto"/>
              <w:left w:val="single" w:sz="4" w:space="0" w:color="auto"/>
              <w:bottom w:val="single" w:sz="4" w:space="0" w:color="auto"/>
              <w:right w:val="single" w:sz="4" w:space="0" w:color="auto"/>
            </w:tcBorders>
            <w:vAlign w:val="center"/>
            <w:hideMark/>
          </w:tcPr>
          <w:p w:rsidR="003E1A7D" w:rsidRPr="003E1A7D" w:rsidRDefault="003E1A7D" w:rsidP="003E1A7D">
            <w:pPr>
              <w:rPr>
                <w:b/>
                <w:bCs/>
                <w:color w:val="000000"/>
              </w:rPr>
            </w:pPr>
          </w:p>
        </w:tc>
        <w:tc>
          <w:tcPr>
            <w:tcW w:w="1276" w:type="dxa"/>
            <w:vMerge/>
            <w:tcBorders>
              <w:top w:val="single" w:sz="8" w:space="0" w:color="auto"/>
              <w:left w:val="single" w:sz="4" w:space="0" w:color="auto"/>
              <w:bottom w:val="single" w:sz="4" w:space="0" w:color="auto"/>
              <w:right w:val="single" w:sz="4" w:space="0" w:color="auto"/>
            </w:tcBorders>
            <w:vAlign w:val="center"/>
            <w:hideMark/>
          </w:tcPr>
          <w:p w:rsidR="003E1A7D" w:rsidRPr="003E1A7D" w:rsidRDefault="003E1A7D" w:rsidP="003E1A7D">
            <w:pPr>
              <w:rPr>
                <w:b/>
                <w:bCs/>
                <w:color w:val="000000"/>
              </w:rPr>
            </w:pPr>
          </w:p>
        </w:tc>
        <w:tc>
          <w:tcPr>
            <w:tcW w:w="1701" w:type="dxa"/>
            <w:vMerge/>
            <w:tcBorders>
              <w:top w:val="single" w:sz="8" w:space="0" w:color="auto"/>
              <w:left w:val="single" w:sz="4" w:space="0" w:color="auto"/>
              <w:bottom w:val="single" w:sz="4" w:space="0" w:color="auto"/>
              <w:right w:val="single" w:sz="4" w:space="0" w:color="auto"/>
            </w:tcBorders>
            <w:vAlign w:val="center"/>
            <w:hideMark/>
          </w:tcPr>
          <w:p w:rsidR="003E1A7D" w:rsidRPr="003E1A7D" w:rsidRDefault="003E1A7D" w:rsidP="003E1A7D">
            <w:pPr>
              <w:rPr>
                <w:b/>
                <w:bCs/>
              </w:rPr>
            </w:pPr>
          </w:p>
        </w:tc>
        <w:tc>
          <w:tcPr>
            <w:tcW w:w="1560" w:type="dxa"/>
            <w:gridSpan w:val="2"/>
            <w:vMerge/>
            <w:tcBorders>
              <w:top w:val="single" w:sz="8" w:space="0" w:color="auto"/>
              <w:left w:val="single" w:sz="4" w:space="0" w:color="auto"/>
              <w:bottom w:val="single" w:sz="4" w:space="0" w:color="auto"/>
              <w:right w:val="single" w:sz="8" w:space="0" w:color="auto"/>
            </w:tcBorders>
            <w:vAlign w:val="center"/>
            <w:hideMark/>
          </w:tcPr>
          <w:p w:rsidR="003E1A7D" w:rsidRPr="003E1A7D" w:rsidRDefault="003E1A7D" w:rsidP="003E1A7D">
            <w:pPr>
              <w:rPr>
                <w:b/>
                <w:bCs/>
              </w:rPr>
            </w:pPr>
          </w:p>
        </w:tc>
      </w:tr>
      <w:tr w:rsidR="003E1A7D" w:rsidRPr="003E1A7D" w:rsidTr="007D2050">
        <w:trPr>
          <w:gridAfter w:val="1"/>
          <w:wAfter w:w="23" w:type="dxa"/>
          <w:trHeight w:val="1215"/>
        </w:trPr>
        <w:tc>
          <w:tcPr>
            <w:tcW w:w="1488" w:type="dxa"/>
            <w:vMerge w:val="restart"/>
            <w:tcBorders>
              <w:top w:val="nil"/>
              <w:left w:val="single" w:sz="8" w:space="0" w:color="auto"/>
              <w:bottom w:val="single" w:sz="4" w:space="0" w:color="auto"/>
              <w:right w:val="single" w:sz="4" w:space="0" w:color="auto"/>
            </w:tcBorders>
            <w:shd w:val="clear" w:color="auto" w:fill="auto"/>
            <w:vAlign w:val="center"/>
            <w:hideMark/>
          </w:tcPr>
          <w:p w:rsidR="003E1A7D" w:rsidRPr="003E1A7D" w:rsidRDefault="003E1A7D" w:rsidP="003E1A7D">
            <w:pPr>
              <w:jc w:val="center"/>
              <w:rPr>
                <w:b/>
                <w:bCs/>
                <w:color w:val="000000"/>
              </w:rPr>
            </w:pPr>
            <w:r w:rsidRPr="003E1A7D">
              <w:rPr>
                <w:b/>
                <w:bCs/>
                <w:color w:val="000000"/>
              </w:rPr>
              <w:t>Восточный ф-л</w:t>
            </w:r>
          </w:p>
        </w:tc>
        <w:tc>
          <w:tcPr>
            <w:tcW w:w="1914" w:type="dxa"/>
            <w:tcBorders>
              <w:top w:val="nil"/>
              <w:left w:val="nil"/>
              <w:bottom w:val="single" w:sz="4" w:space="0" w:color="auto"/>
              <w:right w:val="single" w:sz="4" w:space="0" w:color="auto"/>
            </w:tcBorders>
            <w:shd w:val="clear" w:color="auto" w:fill="auto"/>
            <w:vAlign w:val="center"/>
            <w:hideMark/>
          </w:tcPr>
          <w:p w:rsidR="003E1A7D" w:rsidRPr="003E1A7D" w:rsidRDefault="005347EC" w:rsidP="007D2050">
            <w:pPr>
              <w:jc w:val="both"/>
              <w:rPr>
                <w:color w:val="000000"/>
              </w:rPr>
            </w:pPr>
            <w:r>
              <w:rPr>
                <w:color w:val="000000"/>
              </w:rPr>
              <w:t>Ленинградская область</w:t>
            </w:r>
            <w:r w:rsidR="007D2050">
              <w:rPr>
                <w:color w:val="000000"/>
              </w:rPr>
              <w:t>, г.</w:t>
            </w:r>
            <w:r w:rsidR="003E1A7D" w:rsidRPr="003E1A7D">
              <w:rPr>
                <w:color w:val="000000"/>
              </w:rPr>
              <w:t xml:space="preserve"> Лодейное Поле</w:t>
            </w:r>
            <w:r w:rsidR="007D2050">
              <w:rPr>
                <w:color w:val="000000"/>
              </w:rPr>
              <w:t>, ул. Титова, д. 135</w:t>
            </w:r>
          </w:p>
        </w:tc>
        <w:tc>
          <w:tcPr>
            <w:tcW w:w="2268" w:type="dxa"/>
            <w:tcBorders>
              <w:top w:val="nil"/>
              <w:left w:val="nil"/>
              <w:bottom w:val="single" w:sz="4" w:space="0" w:color="auto"/>
              <w:right w:val="single" w:sz="4" w:space="0" w:color="auto"/>
            </w:tcBorders>
            <w:shd w:val="clear" w:color="auto" w:fill="auto"/>
            <w:vAlign w:val="center"/>
            <w:hideMark/>
          </w:tcPr>
          <w:p w:rsidR="003E1A7D" w:rsidRPr="003E1A7D" w:rsidRDefault="003E1A7D" w:rsidP="003E1A7D">
            <w:pPr>
              <w:jc w:val="center"/>
              <w:rPr>
                <w:color w:val="000000"/>
              </w:rPr>
            </w:pPr>
            <w:r w:rsidRPr="003E1A7D">
              <w:rPr>
                <w:color w:val="000000"/>
              </w:rPr>
              <w:t xml:space="preserve">Монтаж доп. </w:t>
            </w:r>
            <w:proofErr w:type="spellStart"/>
            <w:r w:rsidRPr="003E1A7D">
              <w:rPr>
                <w:color w:val="000000"/>
              </w:rPr>
              <w:t>противоперелазного</w:t>
            </w:r>
            <w:proofErr w:type="spellEnd"/>
            <w:r w:rsidRPr="003E1A7D">
              <w:rPr>
                <w:color w:val="000000"/>
              </w:rPr>
              <w:t xml:space="preserve"> ограждения АКЛ "Егоза" по верху забора </w:t>
            </w:r>
          </w:p>
        </w:tc>
        <w:tc>
          <w:tcPr>
            <w:tcW w:w="1276" w:type="dxa"/>
            <w:tcBorders>
              <w:top w:val="nil"/>
              <w:left w:val="nil"/>
              <w:bottom w:val="single" w:sz="4" w:space="0" w:color="auto"/>
              <w:right w:val="single" w:sz="4" w:space="0" w:color="auto"/>
            </w:tcBorders>
            <w:shd w:val="clear" w:color="auto" w:fill="auto"/>
            <w:vAlign w:val="center"/>
            <w:hideMark/>
          </w:tcPr>
          <w:p w:rsidR="003E1A7D" w:rsidRPr="003E1A7D" w:rsidRDefault="003E1A7D" w:rsidP="003E1A7D">
            <w:pPr>
              <w:jc w:val="center"/>
              <w:rPr>
                <w:color w:val="000000"/>
              </w:rPr>
            </w:pPr>
            <w:r w:rsidRPr="003E1A7D">
              <w:rPr>
                <w:color w:val="000000"/>
              </w:rPr>
              <w:t>190</w:t>
            </w:r>
          </w:p>
        </w:tc>
        <w:tc>
          <w:tcPr>
            <w:tcW w:w="1701" w:type="dxa"/>
            <w:tcBorders>
              <w:top w:val="nil"/>
              <w:left w:val="nil"/>
              <w:bottom w:val="single" w:sz="4" w:space="0" w:color="auto"/>
              <w:right w:val="single" w:sz="4" w:space="0" w:color="auto"/>
            </w:tcBorders>
            <w:shd w:val="clear" w:color="auto" w:fill="auto"/>
            <w:noWrap/>
            <w:vAlign w:val="center"/>
          </w:tcPr>
          <w:p w:rsidR="003E1A7D" w:rsidRPr="003E1A7D" w:rsidRDefault="003E1A7D" w:rsidP="003E1A7D">
            <w:pPr>
              <w:jc w:val="center"/>
            </w:pPr>
          </w:p>
        </w:tc>
        <w:tc>
          <w:tcPr>
            <w:tcW w:w="1560" w:type="dxa"/>
            <w:gridSpan w:val="2"/>
            <w:tcBorders>
              <w:top w:val="nil"/>
              <w:left w:val="nil"/>
              <w:bottom w:val="single" w:sz="4" w:space="0" w:color="auto"/>
              <w:right w:val="single" w:sz="8" w:space="0" w:color="auto"/>
            </w:tcBorders>
            <w:shd w:val="clear" w:color="auto" w:fill="auto"/>
            <w:noWrap/>
            <w:vAlign w:val="center"/>
          </w:tcPr>
          <w:p w:rsidR="003E1A7D" w:rsidRPr="003E1A7D" w:rsidRDefault="003E1A7D" w:rsidP="003E1A7D">
            <w:pPr>
              <w:jc w:val="center"/>
              <w:rPr>
                <w:bCs/>
              </w:rPr>
            </w:pPr>
          </w:p>
        </w:tc>
      </w:tr>
      <w:tr w:rsidR="003E1A7D" w:rsidRPr="003E1A7D" w:rsidTr="007D2050">
        <w:trPr>
          <w:gridAfter w:val="1"/>
          <w:wAfter w:w="23" w:type="dxa"/>
          <w:trHeight w:val="1080"/>
        </w:trPr>
        <w:tc>
          <w:tcPr>
            <w:tcW w:w="1488" w:type="dxa"/>
            <w:vMerge/>
            <w:tcBorders>
              <w:top w:val="nil"/>
              <w:left w:val="single" w:sz="8" w:space="0" w:color="auto"/>
              <w:bottom w:val="single" w:sz="4" w:space="0" w:color="auto"/>
              <w:right w:val="single" w:sz="4" w:space="0" w:color="auto"/>
            </w:tcBorders>
            <w:vAlign w:val="center"/>
            <w:hideMark/>
          </w:tcPr>
          <w:p w:rsidR="003E1A7D" w:rsidRPr="003E1A7D" w:rsidRDefault="003E1A7D" w:rsidP="003E1A7D">
            <w:pPr>
              <w:rPr>
                <w:b/>
                <w:bCs/>
                <w:color w:val="000000"/>
              </w:rPr>
            </w:pPr>
          </w:p>
        </w:tc>
        <w:tc>
          <w:tcPr>
            <w:tcW w:w="1914" w:type="dxa"/>
            <w:tcBorders>
              <w:top w:val="nil"/>
              <w:left w:val="nil"/>
              <w:bottom w:val="single" w:sz="4" w:space="0" w:color="auto"/>
              <w:right w:val="single" w:sz="4" w:space="0" w:color="auto"/>
            </w:tcBorders>
            <w:shd w:val="clear" w:color="auto" w:fill="auto"/>
            <w:vAlign w:val="center"/>
            <w:hideMark/>
          </w:tcPr>
          <w:p w:rsidR="003E1A7D" w:rsidRPr="003E1A7D" w:rsidRDefault="005347EC" w:rsidP="007D2050">
            <w:pPr>
              <w:jc w:val="both"/>
              <w:rPr>
                <w:color w:val="000000"/>
              </w:rPr>
            </w:pPr>
            <w:r>
              <w:rPr>
                <w:color w:val="000000"/>
              </w:rPr>
              <w:t xml:space="preserve">Ленинградская область, </w:t>
            </w:r>
            <w:r w:rsidR="007D2050">
              <w:rPr>
                <w:color w:val="000000"/>
              </w:rPr>
              <w:t>г.</w:t>
            </w:r>
            <w:r w:rsidR="003E1A7D" w:rsidRPr="003E1A7D">
              <w:rPr>
                <w:color w:val="000000"/>
              </w:rPr>
              <w:t xml:space="preserve"> Пикалево</w:t>
            </w:r>
            <w:r w:rsidR="007D2050">
              <w:rPr>
                <w:color w:val="000000"/>
              </w:rPr>
              <w:t>, ул. Строительная, д. 8</w:t>
            </w:r>
          </w:p>
        </w:tc>
        <w:tc>
          <w:tcPr>
            <w:tcW w:w="2268" w:type="dxa"/>
            <w:tcBorders>
              <w:top w:val="nil"/>
              <w:left w:val="nil"/>
              <w:bottom w:val="single" w:sz="4" w:space="0" w:color="auto"/>
              <w:right w:val="single" w:sz="4" w:space="0" w:color="auto"/>
            </w:tcBorders>
            <w:shd w:val="clear" w:color="auto" w:fill="auto"/>
            <w:vAlign w:val="center"/>
            <w:hideMark/>
          </w:tcPr>
          <w:p w:rsidR="003E1A7D" w:rsidRPr="003E1A7D" w:rsidRDefault="003E1A7D" w:rsidP="003E1A7D">
            <w:pPr>
              <w:jc w:val="center"/>
              <w:rPr>
                <w:color w:val="000000"/>
              </w:rPr>
            </w:pPr>
            <w:r w:rsidRPr="003E1A7D">
              <w:rPr>
                <w:color w:val="000000"/>
              </w:rPr>
              <w:t xml:space="preserve">Монтаж доп. </w:t>
            </w:r>
            <w:proofErr w:type="spellStart"/>
            <w:r w:rsidRPr="003E1A7D">
              <w:rPr>
                <w:color w:val="000000"/>
              </w:rPr>
              <w:t>противоперелазного</w:t>
            </w:r>
            <w:proofErr w:type="spellEnd"/>
            <w:r w:rsidRPr="003E1A7D">
              <w:rPr>
                <w:color w:val="000000"/>
              </w:rPr>
              <w:t xml:space="preserve"> ограждения АКЛ "Егоза" </w:t>
            </w:r>
          </w:p>
        </w:tc>
        <w:tc>
          <w:tcPr>
            <w:tcW w:w="1276" w:type="dxa"/>
            <w:tcBorders>
              <w:top w:val="nil"/>
              <w:left w:val="nil"/>
              <w:bottom w:val="single" w:sz="4" w:space="0" w:color="auto"/>
              <w:right w:val="single" w:sz="4" w:space="0" w:color="auto"/>
            </w:tcBorders>
            <w:shd w:val="clear" w:color="auto" w:fill="auto"/>
            <w:vAlign w:val="center"/>
            <w:hideMark/>
          </w:tcPr>
          <w:p w:rsidR="003E1A7D" w:rsidRPr="003E1A7D" w:rsidRDefault="003E1A7D" w:rsidP="003E1A7D">
            <w:pPr>
              <w:jc w:val="center"/>
              <w:rPr>
                <w:color w:val="000000"/>
              </w:rPr>
            </w:pPr>
            <w:r w:rsidRPr="003E1A7D">
              <w:rPr>
                <w:color w:val="000000"/>
              </w:rPr>
              <w:t>168</w:t>
            </w:r>
          </w:p>
        </w:tc>
        <w:tc>
          <w:tcPr>
            <w:tcW w:w="1701" w:type="dxa"/>
            <w:tcBorders>
              <w:top w:val="nil"/>
              <w:left w:val="nil"/>
              <w:bottom w:val="single" w:sz="4" w:space="0" w:color="auto"/>
              <w:right w:val="single" w:sz="4" w:space="0" w:color="auto"/>
            </w:tcBorders>
            <w:shd w:val="clear" w:color="auto" w:fill="auto"/>
            <w:noWrap/>
            <w:vAlign w:val="center"/>
          </w:tcPr>
          <w:p w:rsidR="003E1A7D" w:rsidRPr="003E1A7D" w:rsidRDefault="003E1A7D" w:rsidP="003E1A7D">
            <w:pPr>
              <w:jc w:val="center"/>
            </w:pPr>
          </w:p>
        </w:tc>
        <w:tc>
          <w:tcPr>
            <w:tcW w:w="1560" w:type="dxa"/>
            <w:gridSpan w:val="2"/>
            <w:tcBorders>
              <w:top w:val="nil"/>
              <w:left w:val="nil"/>
              <w:bottom w:val="single" w:sz="4" w:space="0" w:color="auto"/>
              <w:right w:val="single" w:sz="8" w:space="0" w:color="auto"/>
            </w:tcBorders>
            <w:shd w:val="clear" w:color="auto" w:fill="auto"/>
            <w:noWrap/>
            <w:vAlign w:val="center"/>
          </w:tcPr>
          <w:p w:rsidR="003E1A7D" w:rsidRPr="003E1A7D" w:rsidRDefault="003E1A7D" w:rsidP="003E1A7D">
            <w:pPr>
              <w:jc w:val="center"/>
              <w:rPr>
                <w:bCs/>
              </w:rPr>
            </w:pPr>
          </w:p>
        </w:tc>
      </w:tr>
      <w:tr w:rsidR="00123993" w:rsidRPr="003E1A7D" w:rsidTr="007D2050">
        <w:trPr>
          <w:gridAfter w:val="1"/>
          <w:wAfter w:w="23" w:type="dxa"/>
          <w:trHeight w:val="670"/>
        </w:trPr>
        <w:tc>
          <w:tcPr>
            <w:tcW w:w="6946" w:type="dxa"/>
            <w:gridSpan w:val="4"/>
            <w:tcBorders>
              <w:top w:val="nil"/>
              <w:left w:val="single" w:sz="8" w:space="0" w:color="auto"/>
              <w:bottom w:val="single" w:sz="4" w:space="0" w:color="auto"/>
              <w:right w:val="single" w:sz="4" w:space="0" w:color="auto"/>
            </w:tcBorders>
            <w:shd w:val="clear" w:color="auto" w:fill="auto"/>
            <w:vAlign w:val="center"/>
            <w:hideMark/>
          </w:tcPr>
          <w:p w:rsidR="00123993" w:rsidRPr="003E1A7D" w:rsidRDefault="00123993" w:rsidP="00123993">
            <w:pPr>
              <w:jc w:val="center"/>
              <w:rPr>
                <w:color w:val="000000"/>
              </w:rPr>
            </w:pPr>
            <w:r w:rsidRPr="003E1A7D">
              <w:rPr>
                <w:b/>
                <w:bCs/>
                <w:color w:val="000000"/>
              </w:rPr>
              <w:t> </w:t>
            </w:r>
            <w:r>
              <w:rPr>
                <w:b/>
                <w:bCs/>
                <w:color w:val="000000"/>
              </w:rPr>
              <w:t>Итого по Восточному филиалу</w:t>
            </w:r>
            <w:r w:rsidRPr="003E1A7D">
              <w:rPr>
                <w:color w:val="000000"/>
              </w:rPr>
              <w:t> </w:t>
            </w:r>
          </w:p>
        </w:tc>
        <w:tc>
          <w:tcPr>
            <w:tcW w:w="1701" w:type="dxa"/>
            <w:tcBorders>
              <w:top w:val="nil"/>
              <w:left w:val="nil"/>
              <w:bottom w:val="single" w:sz="4" w:space="0" w:color="auto"/>
              <w:right w:val="single" w:sz="4" w:space="0" w:color="auto"/>
            </w:tcBorders>
            <w:shd w:val="clear" w:color="auto" w:fill="auto"/>
            <w:noWrap/>
            <w:vAlign w:val="center"/>
          </w:tcPr>
          <w:p w:rsidR="00123993" w:rsidRPr="003E1A7D" w:rsidRDefault="00123993" w:rsidP="003E1A7D">
            <w:pPr>
              <w:jc w:val="center"/>
              <w:rPr>
                <w:bCs/>
              </w:rPr>
            </w:pPr>
          </w:p>
        </w:tc>
        <w:tc>
          <w:tcPr>
            <w:tcW w:w="1560" w:type="dxa"/>
            <w:gridSpan w:val="2"/>
            <w:tcBorders>
              <w:top w:val="nil"/>
              <w:left w:val="nil"/>
              <w:bottom w:val="single" w:sz="4" w:space="0" w:color="auto"/>
              <w:right w:val="single" w:sz="8" w:space="0" w:color="auto"/>
            </w:tcBorders>
            <w:shd w:val="clear" w:color="auto" w:fill="auto"/>
            <w:noWrap/>
            <w:vAlign w:val="center"/>
          </w:tcPr>
          <w:p w:rsidR="00123993" w:rsidRPr="003E1A7D" w:rsidRDefault="00123993" w:rsidP="003E1A7D">
            <w:pPr>
              <w:jc w:val="center"/>
              <w:rPr>
                <w:bCs/>
              </w:rPr>
            </w:pPr>
          </w:p>
        </w:tc>
      </w:tr>
      <w:tr w:rsidR="003E1A7D" w:rsidRPr="003E1A7D" w:rsidTr="007D2050">
        <w:trPr>
          <w:gridAfter w:val="1"/>
          <w:wAfter w:w="23" w:type="dxa"/>
          <w:trHeight w:val="1080"/>
        </w:trPr>
        <w:tc>
          <w:tcPr>
            <w:tcW w:w="1488" w:type="dxa"/>
            <w:vMerge w:val="restart"/>
            <w:tcBorders>
              <w:top w:val="nil"/>
              <w:left w:val="single" w:sz="8" w:space="0" w:color="auto"/>
              <w:bottom w:val="single" w:sz="4" w:space="0" w:color="auto"/>
              <w:right w:val="single" w:sz="4" w:space="0" w:color="auto"/>
            </w:tcBorders>
            <w:shd w:val="clear" w:color="auto" w:fill="auto"/>
            <w:vAlign w:val="center"/>
            <w:hideMark/>
          </w:tcPr>
          <w:p w:rsidR="003E1A7D" w:rsidRPr="003E1A7D" w:rsidRDefault="003E1A7D" w:rsidP="003E1A7D">
            <w:pPr>
              <w:jc w:val="center"/>
              <w:rPr>
                <w:b/>
                <w:bCs/>
                <w:color w:val="000000"/>
              </w:rPr>
            </w:pPr>
            <w:r w:rsidRPr="003E1A7D">
              <w:rPr>
                <w:b/>
                <w:bCs/>
                <w:color w:val="000000"/>
              </w:rPr>
              <w:t>Западный ф-л</w:t>
            </w:r>
          </w:p>
        </w:tc>
        <w:tc>
          <w:tcPr>
            <w:tcW w:w="1914" w:type="dxa"/>
            <w:tcBorders>
              <w:top w:val="nil"/>
              <w:left w:val="nil"/>
              <w:bottom w:val="single" w:sz="4" w:space="0" w:color="auto"/>
              <w:right w:val="single" w:sz="4" w:space="0" w:color="auto"/>
            </w:tcBorders>
            <w:shd w:val="clear" w:color="auto" w:fill="auto"/>
            <w:vAlign w:val="center"/>
            <w:hideMark/>
          </w:tcPr>
          <w:p w:rsidR="003E1A7D" w:rsidRPr="003E1A7D" w:rsidRDefault="005347EC" w:rsidP="007D2050">
            <w:pPr>
              <w:jc w:val="both"/>
              <w:rPr>
                <w:color w:val="000000"/>
              </w:rPr>
            </w:pPr>
            <w:r>
              <w:rPr>
                <w:color w:val="000000"/>
              </w:rPr>
              <w:t xml:space="preserve">Ленинградская область, </w:t>
            </w:r>
            <w:r w:rsidR="00D96662">
              <w:rPr>
                <w:color w:val="000000"/>
              </w:rPr>
              <w:t xml:space="preserve">г. </w:t>
            </w:r>
            <w:r w:rsidR="003E1A7D" w:rsidRPr="003E1A7D">
              <w:rPr>
                <w:color w:val="000000"/>
              </w:rPr>
              <w:t>Кингисепп</w:t>
            </w:r>
            <w:r w:rsidR="00D96662">
              <w:rPr>
                <w:color w:val="000000"/>
              </w:rPr>
              <w:t>, пр. Карла Маркса д.66</w:t>
            </w:r>
          </w:p>
        </w:tc>
        <w:tc>
          <w:tcPr>
            <w:tcW w:w="2268" w:type="dxa"/>
            <w:tcBorders>
              <w:top w:val="nil"/>
              <w:left w:val="nil"/>
              <w:bottom w:val="single" w:sz="4" w:space="0" w:color="auto"/>
              <w:right w:val="single" w:sz="4" w:space="0" w:color="auto"/>
            </w:tcBorders>
            <w:shd w:val="clear" w:color="auto" w:fill="auto"/>
            <w:vAlign w:val="center"/>
            <w:hideMark/>
          </w:tcPr>
          <w:p w:rsidR="003E1A7D" w:rsidRPr="003E1A7D" w:rsidRDefault="003E1A7D" w:rsidP="003E1A7D">
            <w:pPr>
              <w:jc w:val="center"/>
              <w:rPr>
                <w:color w:val="000000"/>
              </w:rPr>
            </w:pPr>
            <w:proofErr w:type="gramStart"/>
            <w:r w:rsidRPr="003E1A7D">
              <w:rPr>
                <w:color w:val="000000"/>
              </w:rPr>
              <w:t xml:space="preserve">Монтаж  </w:t>
            </w:r>
            <w:proofErr w:type="spellStart"/>
            <w:r w:rsidRPr="003E1A7D">
              <w:rPr>
                <w:color w:val="000000"/>
              </w:rPr>
              <w:t>противоперелазного</w:t>
            </w:r>
            <w:proofErr w:type="spellEnd"/>
            <w:proofErr w:type="gramEnd"/>
            <w:r w:rsidRPr="003E1A7D">
              <w:rPr>
                <w:color w:val="000000"/>
              </w:rPr>
              <w:t xml:space="preserve"> ограждения АКЛ "Егоза" </w:t>
            </w:r>
          </w:p>
        </w:tc>
        <w:tc>
          <w:tcPr>
            <w:tcW w:w="1276" w:type="dxa"/>
            <w:tcBorders>
              <w:top w:val="nil"/>
              <w:left w:val="nil"/>
              <w:bottom w:val="single" w:sz="4" w:space="0" w:color="auto"/>
              <w:right w:val="single" w:sz="4" w:space="0" w:color="auto"/>
            </w:tcBorders>
            <w:shd w:val="clear" w:color="auto" w:fill="auto"/>
            <w:vAlign w:val="center"/>
            <w:hideMark/>
          </w:tcPr>
          <w:p w:rsidR="003E1A7D" w:rsidRPr="003E1A7D" w:rsidRDefault="003E1A7D" w:rsidP="003E1A7D">
            <w:pPr>
              <w:jc w:val="center"/>
              <w:rPr>
                <w:color w:val="000000"/>
              </w:rPr>
            </w:pPr>
            <w:r w:rsidRPr="003E1A7D">
              <w:rPr>
                <w:color w:val="000000"/>
              </w:rPr>
              <w:t>205</w:t>
            </w:r>
          </w:p>
        </w:tc>
        <w:tc>
          <w:tcPr>
            <w:tcW w:w="1701" w:type="dxa"/>
            <w:tcBorders>
              <w:top w:val="nil"/>
              <w:left w:val="nil"/>
              <w:bottom w:val="single" w:sz="4" w:space="0" w:color="auto"/>
              <w:right w:val="single" w:sz="4" w:space="0" w:color="auto"/>
            </w:tcBorders>
            <w:shd w:val="clear" w:color="auto" w:fill="auto"/>
            <w:noWrap/>
            <w:vAlign w:val="center"/>
          </w:tcPr>
          <w:p w:rsidR="003E1A7D" w:rsidRPr="003E1A7D" w:rsidRDefault="003E1A7D" w:rsidP="003E1A7D">
            <w:pPr>
              <w:jc w:val="center"/>
            </w:pPr>
          </w:p>
        </w:tc>
        <w:tc>
          <w:tcPr>
            <w:tcW w:w="1560" w:type="dxa"/>
            <w:gridSpan w:val="2"/>
            <w:tcBorders>
              <w:top w:val="nil"/>
              <w:left w:val="nil"/>
              <w:bottom w:val="single" w:sz="4" w:space="0" w:color="auto"/>
              <w:right w:val="single" w:sz="8" w:space="0" w:color="auto"/>
            </w:tcBorders>
            <w:shd w:val="clear" w:color="auto" w:fill="auto"/>
            <w:noWrap/>
            <w:vAlign w:val="center"/>
          </w:tcPr>
          <w:p w:rsidR="003E1A7D" w:rsidRPr="003E1A7D" w:rsidRDefault="003E1A7D" w:rsidP="003E1A7D">
            <w:pPr>
              <w:jc w:val="center"/>
              <w:rPr>
                <w:bCs/>
              </w:rPr>
            </w:pPr>
          </w:p>
        </w:tc>
      </w:tr>
      <w:tr w:rsidR="003E1A7D" w:rsidRPr="003E1A7D" w:rsidTr="007D2050">
        <w:trPr>
          <w:gridAfter w:val="1"/>
          <w:wAfter w:w="23" w:type="dxa"/>
          <w:trHeight w:val="1080"/>
        </w:trPr>
        <w:tc>
          <w:tcPr>
            <w:tcW w:w="1488" w:type="dxa"/>
            <w:vMerge/>
            <w:tcBorders>
              <w:top w:val="nil"/>
              <w:left w:val="single" w:sz="8" w:space="0" w:color="auto"/>
              <w:bottom w:val="single" w:sz="4" w:space="0" w:color="auto"/>
              <w:right w:val="single" w:sz="4" w:space="0" w:color="auto"/>
            </w:tcBorders>
            <w:vAlign w:val="center"/>
            <w:hideMark/>
          </w:tcPr>
          <w:p w:rsidR="003E1A7D" w:rsidRPr="003E1A7D" w:rsidRDefault="003E1A7D" w:rsidP="003E1A7D">
            <w:pPr>
              <w:rPr>
                <w:b/>
                <w:bCs/>
                <w:color w:val="000000"/>
              </w:rPr>
            </w:pPr>
          </w:p>
        </w:tc>
        <w:tc>
          <w:tcPr>
            <w:tcW w:w="1914" w:type="dxa"/>
            <w:tcBorders>
              <w:top w:val="nil"/>
              <w:left w:val="nil"/>
              <w:bottom w:val="single" w:sz="4" w:space="0" w:color="auto"/>
              <w:right w:val="single" w:sz="4" w:space="0" w:color="auto"/>
            </w:tcBorders>
            <w:shd w:val="clear" w:color="auto" w:fill="auto"/>
            <w:vAlign w:val="center"/>
            <w:hideMark/>
          </w:tcPr>
          <w:p w:rsidR="003E1A7D" w:rsidRPr="003E1A7D" w:rsidRDefault="005347EC" w:rsidP="007D2050">
            <w:pPr>
              <w:jc w:val="both"/>
              <w:rPr>
                <w:color w:val="000000"/>
              </w:rPr>
            </w:pPr>
            <w:r>
              <w:rPr>
                <w:color w:val="000000"/>
              </w:rPr>
              <w:t xml:space="preserve">Ленинградская область, </w:t>
            </w:r>
            <w:r w:rsidR="00D96662">
              <w:rPr>
                <w:color w:val="000000"/>
              </w:rPr>
              <w:t xml:space="preserve">г. </w:t>
            </w:r>
            <w:r w:rsidR="003E1A7D" w:rsidRPr="003E1A7D">
              <w:rPr>
                <w:color w:val="000000"/>
              </w:rPr>
              <w:t>Сосновый Бор</w:t>
            </w:r>
            <w:r w:rsidR="00D96662">
              <w:rPr>
                <w:color w:val="000000"/>
              </w:rPr>
              <w:t>, ул. Комсомольская д. 30-а</w:t>
            </w:r>
          </w:p>
        </w:tc>
        <w:tc>
          <w:tcPr>
            <w:tcW w:w="2268" w:type="dxa"/>
            <w:tcBorders>
              <w:top w:val="nil"/>
              <w:left w:val="nil"/>
              <w:bottom w:val="single" w:sz="4" w:space="0" w:color="auto"/>
              <w:right w:val="single" w:sz="4" w:space="0" w:color="auto"/>
            </w:tcBorders>
            <w:shd w:val="clear" w:color="auto" w:fill="auto"/>
            <w:vAlign w:val="center"/>
            <w:hideMark/>
          </w:tcPr>
          <w:p w:rsidR="003E1A7D" w:rsidRPr="003E1A7D" w:rsidRDefault="003E1A7D" w:rsidP="003E1A7D">
            <w:pPr>
              <w:jc w:val="center"/>
              <w:rPr>
                <w:color w:val="000000"/>
              </w:rPr>
            </w:pPr>
            <w:r w:rsidRPr="003E1A7D">
              <w:rPr>
                <w:color w:val="000000"/>
              </w:rPr>
              <w:t xml:space="preserve">Монтаж </w:t>
            </w:r>
            <w:proofErr w:type="spellStart"/>
            <w:r w:rsidRPr="003E1A7D">
              <w:rPr>
                <w:color w:val="000000"/>
              </w:rPr>
              <w:t>противоперелазного</w:t>
            </w:r>
            <w:proofErr w:type="spellEnd"/>
            <w:r w:rsidRPr="003E1A7D">
              <w:rPr>
                <w:color w:val="000000"/>
              </w:rPr>
              <w:t xml:space="preserve"> ограждения АКЛ "Егоза" </w:t>
            </w:r>
          </w:p>
        </w:tc>
        <w:tc>
          <w:tcPr>
            <w:tcW w:w="1276" w:type="dxa"/>
            <w:tcBorders>
              <w:top w:val="nil"/>
              <w:left w:val="nil"/>
              <w:bottom w:val="single" w:sz="4" w:space="0" w:color="auto"/>
              <w:right w:val="single" w:sz="4" w:space="0" w:color="auto"/>
            </w:tcBorders>
            <w:shd w:val="clear" w:color="auto" w:fill="auto"/>
            <w:vAlign w:val="center"/>
            <w:hideMark/>
          </w:tcPr>
          <w:p w:rsidR="003E1A7D" w:rsidRPr="003E1A7D" w:rsidRDefault="003E1A7D" w:rsidP="003E1A7D">
            <w:pPr>
              <w:jc w:val="center"/>
              <w:rPr>
                <w:color w:val="000000"/>
              </w:rPr>
            </w:pPr>
            <w:r w:rsidRPr="003E1A7D">
              <w:rPr>
                <w:color w:val="000000"/>
              </w:rPr>
              <w:t>325</w:t>
            </w:r>
          </w:p>
        </w:tc>
        <w:tc>
          <w:tcPr>
            <w:tcW w:w="1701" w:type="dxa"/>
            <w:tcBorders>
              <w:top w:val="nil"/>
              <w:left w:val="nil"/>
              <w:bottom w:val="single" w:sz="4" w:space="0" w:color="auto"/>
              <w:right w:val="single" w:sz="4" w:space="0" w:color="auto"/>
            </w:tcBorders>
            <w:shd w:val="clear" w:color="auto" w:fill="auto"/>
            <w:noWrap/>
            <w:vAlign w:val="center"/>
          </w:tcPr>
          <w:p w:rsidR="003E1A7D" w:rsidRPr="003E1A7D" w:rsidRDefault="003E1A7D" w:rsidP="003E1A7D">
            <w:pPr>
              <w:jc w:val="center"/>
            </w:pPr>
          </w:p>
        </w:tc>
        <w:tc>
          <w:tcPr>
            <w:tcW w:w="1560" w:type="dxa"/>
            <w:gridSpan w:val="2"/>
            <w:tcBorders>
              <w:top w:val="nil"/>
              <w:left w:val="nil"/>
              <w:bottom w:val="single" w:sz="4" w:space="0" w:color="auto"/>
              <w:right w:val="single" w:sz="8" w:space="0" w:color="auto"/>
            </w:tcBorders>
            <w:shd w:val="clear" w:color="auto" w:fill="auto"/>
            <w:noWrap/>
            <w:vAlign w:val="center"/>
          </w:tcPr>
          <w:p w:rsidR="003E1A7D" w:rsidRPr="003E1A7D" w:rsidRDefault="003E1A7D" w:rsidP="003E1A7D">
            <w:pPr>
              <w:jc w:val="center"/>
              <w:rPr>
                <w:bCs/>
              </w:rPr>
            </w:pPr>
          </w:p>
        </w:tc>
      </w:tr>
      <w:tr w:rsidR="003E1A7D" w:rsidRPr="003E1A7D" w:rsidTr="007D2050">
        <w:trPr>
          <w:gridAfter w:val="1"/>
          <w:wAfter w:w="23" w:type="dxa"/>
          <w:trHeight w:val="675"/>
        </w:trPr>
        <w:tc>
          <w:tcPr>
            <w:tcW w:w="1488" w:type="dxa"/>
            <w:vMerge/>
            <w:tcBorders>
              <w:top w:val="nil"/>
              <w:left w:val="single" w:sz="8" w:space="0" w:color="auto"/>
              <w:bottom w:val="single" w:sz="4" w:space="0" w:color="auto"/>
              <w:right w:val="single" w:sz="4" w:space="0" w:color="auto"/>
            </w:tcBorders>
            <w:vAlign w:val="center"/>
            <w:hideMark/>
          </w:tcPr>
          <w:p w:rsidR="003E1A7D" w:rsidRPr="003E1A7D" w:rsidRDefault="003E1A7D" w:rsidP="003E1A7D">
            <w:pPr>
              <w:rPr>
                <w:b/>
                <w:bCs/>
                <w:color w:val="000000"/>
              </w:rPr>
            </w:pPr>
          </w:p>
        </w:tc>
        <w:tc>
          <w:tcPr>
            <w:tcW w:w="1914" w:type="dxa"/>
            <w:tcBorders>
              <w:top w:val="nil"/>
              <w:left w:val="nil"/>
              <w:bottom w:val="single" w:sz="4" w:space="0" w:color="auto"/>
              <w:right w:val="single" w:sz="4" w:space="0" w:color="auto"/>
            </w:tcBorders>
            <w:shd w:val="clear" w:color="auto" w:fill="auto"/>
            <w:vAlign w:val="center"/>
            <w:hideMark/>
          </w:tcPr>
          <w:p w:rsidR="003E1A7D" w:rsidRPr="003E1A7D" w:rsidRDefault="005347EC" w:rsidP="007D2050">
            <w:pPr>
              <w:jc w:val="both"/>
              <w:rPr>
                <w:color w:val="000000"/>
              </w:rPr>
            </w:pPr>
            <w:r>
              <w:rPr>
                <w:color w:val="000000"/>
              </w:rPr>
              <w:t xml:space="preserve">Ленинградская область, </w:t>
            </w:r>
            <w:r w:rsidR="00D96662">
              <w:rPr>
                <w:color w:val="000000"/>
              </w:rPr>
              <w:t>г.</w:t>
            </w:r>
            <w:r w:rsidR="003E1A7D" w:rsidRPr="003E1A7D">
              <w:rPr>
                <w:color w:val="000000"/>
              </w:rPr>
              <w:t xml:space="preserve"> Сланцы</w:t>
            </w:r>
            <w:r w:rsidR="00D96662">
              <w:rPr>
                <w:color w:val="000000"/>
              </w:rPr>
              <w:t xml:space="preserve">, </w:t>
            </w:r>
            <w:proofErr w:type="spellStart"/>
            <w:r w:rsidR="00D96662">
              <w:rPr>
                <w:color w:val="000000"/>
              </w:rPr>
              <w:t>Сланцевское</w:t>
            </w:r>
            <w:proofErr w:type="spellEnd"/>
            <w:r w:rsidR="00D96662">
              <w:rPr>
                <w:color w:val="000000"/>
              </w:rPr>
              <w:t xml:space="preserve"> шоссе д.3</w:t>
            </w:r>
          </w:p>
        </w:tc>
        <w:tc>
          <w:tcPr>
            <w:tcW w:w="2268" w:type="dxa"/>
            <w:tcBorders>
              <w:top w:val="nil"/>
              <w:left w:val="nil"/>
              <w:bottom w:val="single" w:sz="4" w:space="0" w:color="auto"/>
              <w:right w:val="single" w:sz="4" w:space="0" w:color="auto"/>
            </w:tcBorders>
            <w:shd w:val="clear" w:color="auto" w:fill="auto"/>
            <w:vAlign w:val="center"/>
            <w:hideMark/>
          </w:tcPr>
          <w:p w:rsidR="003E1A7D" w:rsidRPr="003E1A7D" w:rsidRDefault="003E1A7D" w:rsidP="003E1A7D">
            <w:pPr>
              <w:jc w:val="center"/>
              <w:rPr>
                <w:color w:val="000000"/>
              </w:rPr>
            </w:pPr>
            <w:r w:rsidRPr="003E1A7D">
              <w:rPr>
                <w:color w:val="000000"/>
              </w:rPr>
              <w:t xml:space="preserve">Монтаж </w:t>
            </w:r>
            <w:proofErr w:type="spellStart"/>
            <w:r w:rsidRPr="003E1A7D">
              <w:rPr>
                <w:color w:val="000000"/>
              </w:rPr>
              <w:t>противоперелазного</w:t>
            </w:r>
            <w:proofErr w:type="spellEnd"/>
            <w:r w:rsidRPr="003E1A7D">
              <w:rPr>
                <w:color w:val="000000"/>
              </w:rPr>
              <w:t xml:space="preserve"> ограждения АКЛ "Егоза" </w:t>
            </w:r>
          </w:p>
        </w:tc>
        <w:tc>
          <w:tcPr>
            <w:tcW w:w="1276" w:type="dxa"/>
            <w:tcBorders>
              <w:top w:val="nil"/>
              <w:left w:val="nil"/>
              <w:bottom w:val="single" w:sz="4" w:space="0" w:color="auto"/>
              <w:right w:val="single" w:sz="4" w:space="0" w:color="auto"/>
            </w:tcBorders>
            <w:shd w:val="clear" w:color="auto" w:fill="auto"/>
            <w:vAlign w:val="center"/>
            <w:hideMark/>
          </w:tcPr>
          <w:p w:rsidR="003E1A7D" w:rsidRPr="003E1A7D" w:rsidRDefault="003E1A7D" w:rsidP="003E1A7D">
            <w:pPr>
              <w:jc w:val="center"/>
              <w:rPr>
                <w:color w:val="000000"/>
              </w:rPr>
            </w:pPr>
            <w:r w:rsidRPr="003E1A7D">
              <w:rPr>
                <w:color w:val="000000"/>
              </w:rPr>
              <w:t>360</w:t>
            </w:r>
          </w:p>
        </w:tc>
        <w:tc>
          <w:tcPr>
            <w:tcW w:w="1701" w:type="dxa"/>
            <w:tcBorders>
              <w:top w:val="nil"/>
              <w:left w:val="nil"/>
              <w:bottom w:val="single" w:sz="4" w:space="0" w:color="auto"/>
              <w:right w:val="single" w:sz="4" w:space="0" w:color="auto"/>
            </w:tcBorders>
            <w:shd w:val="clear" w:color="auto" w:fill="auto"/>
            <w:noWrap/>
            <w:vAlign w:val="center"/>
          </w:tcPr>
          <w:p w:rsidR="003E1A7D" w:rsidRPr="003E1A7D" w:rsidRDefault="003E1A7D" w:rsidP="003E1A7D">
            <w:pPr>
              <w:jc w:val="center"/>
            </w:pPr>
          </w:p>
        </w:tc>
        <w:tc>
          <w:tcPr>
            <w:tcW w:w="1560" w:type="dxa"/>
            <w:gridSpan w:val="2"/>
            <w:tcBorders>
              <w:top w:val="nil"/>
              <w:left w:val="nil"/>
              <w:bottom w:val="single" w:sz="4" w:space="0" w:color="auto"/>
              <w:right w:val="single" w:sz="8" w:space="0" w:color="auto"/>
            </w:tcBorders>
            <w:shd w:val="clear" w:color="auto" w:fill="auto"/>
            <w:noWrap/>
            <w:vAlign w:val="center"/>
          </w:tcPr>
          <w:p w:rsidR="003E1A7D" w:rsidRPr="003E1A7D" w:rsidRDefault="003E1A7D" w:rsidP="003E1A7D">
            <w:pPr>
              <w:jc w:val="center"/>
              <w:rPr>
                <w:bCs/>
              </w:rPr>
            </w:pPr>
          </w:p>
        </w:tc>
      </w:tr>
      <w:tr w:rsidR="003E1A7D" w:rsidRPr="003E1A7D" w:rsidTr="007D2050">
        <w:trPr>
          <w:gridAfter w:val="1"/>
          <w:wAfter w:w="23" w:type="dxa"/>
          <w:trHeight w:val="810"/>
        </w:trPr>
        <w:tc>
          <w:tcPr>
            <w:tcW w:w="1488" w:type="dxa"/>
            <w:vMerge/>
            <w:tcBorders>
              <w:top w:val="nil"/>
              <w:left w:val="single" w:sz="8" w:space="0" w:color="auto"/>
              <w:bottom w:val="single" w:sz="4" w:space="0" w:color="auto"/>
              <w:right w:val="single" w:sz="4" w:space="0" w:color="auto"/>
            </w:tcBorders>
            <w:vAlign w:val="center"/>
            <w:hideMark/>
          </w:tcPr>
          <w:p w:rsidR="003E1A7D" w:rsidRPr="003E1A7D" w:rsidRDefault="003E1A7D" w:rsidP="003E1A7D">
            <w:pPr>
              <w:rPr>
                <w:b/>
                <w:bCs/>
                <w:color w:val="000000"/>
              </w:rPr>
            </w:pPr>
          </w:p>
        </w:tc>
        <w:tc>
          <w:tcPr>
            <w:tcW w:w="1914" w:type="dxa"/>
            <w:tcBorders>
              <w:top w:val="nil"/>
              <w:left w:val="nil"/>
              <w:bottom w:val="single" w:sz="4" w:space="0" w:color="auto"/>
              <w:right w:val="single" w:sz="4" w:space="0" w:color="auto"/>
            </w:tcBorders>
            <w:shd w:val="clear" w:color="auto" w:fill="auto"/>
            <w:vAlign w:val="center"/>
            <w:hideMark/>
          </w:tcPr>
          <w:p w:rsidR="003E1A7D" w:rsidRPr="003E1A7D" w:rsidRDefault="005347EC" w:rsidP="007D2050">
            <w:pPr>
              <w:jc w:val="both"/>
              <w:rPr>
                <w:color w:val="000000"/>
              </w:rPr>
            </w:pPr>
            <w:r>
              <w:rPr>
                <w:color w:val="000000"/>
              </w:rPr>
              <w:t xml:space="preserve">Ленинградская область, </w:t>
            </w:r>
            <w:r w:rsidR="0074177A">
              <w:rPr>
                <w:color w:val="000000"/>
              </w:rPr>
              <w:t>г.</w:t>
            </w:r>
            <w:r w:rsidR="003E1A7D" w:rsidRPr="003E1A7D">
              <w:rPr>
                <w:color w:val="000000"/>
              </w:rPr>
              <w:t xml:space="preserve"> Волосов</w:t>
            </w:r>
            <w:r w:rsidR="0074177A">
              <w:rPr>
                <w:color w:val="000000"/>
              </w:rPr>
              <w:t>о</w:t>
            </w:r>
            <w:r w:rsidR="00D96662">
              <w:rPr>
                <w:color w:val="000000"/>
              </w:rPr>
              <w:t>, ул. Заводская д.4</w:t>
            </w:r>
          </w:p>
        </w:tc>
        <w:tc>
          <w:tcPr>
            <w:tcW w:w="2268" w:type="dxa"/>
            <w:tcBorders>
              <w:top w:val="nil"/>
              <w:left w:val="nil"/>
              <w:bottom w:val="single" w:sz="4" w:space="0" w:color="auto"/>
              <w:right w:val="single" w:sz="4" w:space="0" w:color="auto"/>
            </w:tcBorders>
            <w:shd w:val="clear" w:color="auto" w:fill="auto"/>
            <w:vAlign w:val="center"/>
            <w:hideMark/>
          </w:tcPr>
          <w:p w:rsidR="003E1A7D" w:rsidRPr="003E1A7D" w:rsidRDefault="003E1A7D" w:rsidP="003E1A7D">
            <w:pPr>
              <w:jc w:val="center"/>
              <w:rPr>
                <w:color w:val="000000"/>
              </w:rPr>
            </w:pPr>
            <w:r w:rsidRPr="003E1A7D">
              <w:rPr>
                <w:color w:val="000000"/>
              </w:rPr>
              <w:t xml:space="preserve">Монтаж </w:t>
            </w:r>
            <w:proofErr w:type="spellStart"/>
            <w:r w:rsidRPr="003E1A7D">
              <w:rPr>
                <w:color w:val="000000"/>
              </w:rPr>
              <w:t>противоперелазного</w:t>
            </w:r>
            <w:proofErr w:type="spellEnd"/>
            <w:r w:rsidRPr="003E1A7D">
              <w:rPr>
                <w:color w:val="000000"/>
              </w:rPr>
              <w:t xml:space="preserve"> ограждения АКЛ "Егоза" </w:t>
            </w:r>
          </w:p>
        </w:tc>
        <w:tc>
          <w:tcPr>
            <w:tcW w:w="1276" w:type="dxa"/>
            <w:tcBorders>
              <w:top w:val="nil"/>
              <w:left w:val="nil"/>
              <w:bottom w:val="single" w:sz="4" w:space="0" w:color="auto"/>
              <w:right w:val="single" w:sz="4" w:space="0" w:color="auto"/>
            </w:tcBorders>
            <w:shd w:val="clear" w:color="auto" w:fill="auto"/>
            <w:vAlign w:val="center"/>
            <w:hideMark/>
          </w:tcPr>
          <w:p w:rsidR="003E1A7D" w:rsidRPr="003E1A7D" w:rsidRDefault="003E1A7D" w:rsidP="003E1A7D">
            <w:pPr>
              <w:jc w:val="center"/>
              <w:rPr>
                <w:color w:val="000000"/>
              </w:rPr>
            </w:pPr>
            <w:r w:rsidRPr="003E1A7D">
              <w:rPr>
                <w:color w:val="000000"/>
              </w:rPr>
              <w:t>140</w:t>
            </w:r>
          </w:p>
        </w:tc>
        <w:tc>
          <w:tcPr>
            <w:tcW w:w="1701" w:type="dxa"/>
            <w:tcBorders>
              <w:top w:val="nil"/>
              <w:left w:val="nil"/>
              <w:bottom w:val="single" w:sz="4" w:space="0" w:color="auto"/>
              <w:right w:val="single" w:sz="4" w:space="0" w:color="auto"/>
            </w:tcBorders>
            <w:shd w:val="clear" w:color="auto" w:fill="auto"/>
            <w:noWrap/>
            <w:vAlign w:val="center"/>
          </w:tcPr>
          <w:p w:rsidR="003E1A7D" w:rsidRPr="003E1A7D" w:rsidRDefault="003E1A7D" w:rsidP="003E1A7D">
            <w:pPr>
              <w:jc w:val="center"/>
            </w:pPr>
          </w:p>
        </w:tc>
        <w:tc>
          <w:tcPr>
            <w:tcW w:w="1560" w:type="dxa"/>
            <w:gridSpan w:val="2"/>
            <w:tcBorders>
              <w:top w:val="nil"/>
              <w:left w:val="nil"/>
              <w:bottom w:val="single" w:sz="4" w:space="0" w:color="auto"/>
              <w:right w:val="single" w:sz="8" w:space="0" w:color="auto"/>
            </w:tcBorders>
            <w:shd w:val="clear" w:color="auto" w:fill="auto"/>
            <w:noWrap/>
            <w:vAlign w:val="center"/>
          </w:tcPr>
          <w:p w:rsidR="003E1A7D" w:rsidRPr="003E1A7D" w:rsidRDefault="003E1A7D" w:rsidP="003E1A7D">
            <w:pPr>
              <w:jc w:val="center"/>
            </w:pPr>
          </w:p>
        </w:tc>
      </w:tr>
      <w:tr w:rsidR="00123993" w:rsidRPr="003E1A7D" w:rsidTr="007D2050">
        <w:trPr>
          <w:gridAfter w:val="1"/>
          <w:wAfter w:w="23" w:type="dxa"/>
          <w:trHeight w:val="810"/>
        </w:trPr>
        <w:tc>
          <w:tcPr>
            <w:tcW w:w="6946" w:type="dxa"/>
            <w:gridSpan w:val="4"/>
            <w:tcBorders>
              <w:top w:val="nil"/>
              <w:left w:val="single" w:sz="8" w:space="0" w:color="auto"/>
              <w:bottom w:val="single" w:sz="4" w:space="0" w:color="auto"/>
              <w:right w:val="single" w:sz="4" w:space="0" w:color="auto"/>
            </w:tcBorders>
            <w:shd w:val="clear" w:color="auto" w:fill="auto"/>
            <w:vAlign w:val="center"/>
            <w:hideMark/>
          </w:tcPr>
          <w:p w:rsidR="00123993" w:rsidRPr="003E1A7D" w:rsidRDefault="00123993" w:rsidP="00123993">
            <w:pPr>
              <w:jc w:val="center"/>
              <w:rPr>
                <w:color w:val="000000"/>
              </w:rPr>
            </w:pPr>
            <w:r w:rsidRPr="003E1A7D">
              <w:rPr>
                <w:b/>
                <w:bCs/>
                <w:color w:val="000000"/>
              </w:rPr>
              <w:t> </w:t>
            </w:r>
            <w:r>
              <w:rPr>
                <w:b/>
                <w:bCs/>
                <w:color w:val="000000"/>
              </w:rPr>
              <w:t>Итого по Западному филиалу</w:t>
            </w:r>
            <w:r w:rsidRPr="003E1A7D">
              <w:rPr>
                <w:color w:val="000000"/>
              </w:rPr>
              <w:t> </w:t>
            </w:r>
          </w:p>
        </w:tc>
        <w:tc>
          <w:tcPr>
            <w:tcW w:w="1701" w:type="dxa"/>
            <w:tcBorders>
              <w:top w:val="nil"/>
              <w:left w:val="nil"/>
              <w:bottom w:val="single" w:sz="4" w:space="0" w:color="auto"/>
              <w:right w:val="single" w:sz="4" w:space="0" w:color="auto"/>
            </w:tcBorders>
            <w:shd w:val="clear" w:color="auto" w:fill="auto"/>
            <w:noWrap/>
            <w:vAlign w:val="center"/>
          </w:tcPr>
          <w:p w:rsidR="00123993" w:rsidRPr="003E1A7D" w:rsidRDefault="00123993" w:rsidP="003E1A7D">
            <w:pPr>
              <w:jc w:val="center"/>
              <w:rPr>
                <w:bCs/>
              </w:rPr>
            </w:pPr>
          </w:p>
        </w:tc>
        <w:tc>
          <w:tcPr>
            <w:tcW w:w="1560" w:type="dxa"/>
            <w:gridSpan w:val="2"/>
            <w:tcBorders>
              <w:top w:val="nil"/>
              <w:left w:val="nil"/>
              <w:bottom w:val="single" w:sz="4" w:space="0" w:color="auto"/>
              <w:right w:val="single" w:sz="8" w:space="0" w:color="auto"/>
            </w:tcBorders>
            <w:shd w:val="clear" w:color="auto" w:fill="auto"/>
            <w:noWrap/>
            <w:vAlign w:val="center"/>
          </w:tcPr>
          <w:p w:rsidR="00123993" w:rsidRPr="003E1A7D" w:rsidRDefault="00123993" w:rsidP="003E1A7D">
            <w:pPr>
              <w:jc w:val="center"/>
              <w:rPr>
                <w:bCs/>
              </w:rPr>
            </w:pPr>
          </w:p>
        </w:tc>
      </w:tr>
      <w:tr w:rsidR="003E1A7D" w:rsidRPr="003E1A7D" w:rsidTr="007D2050">
        <w:trPr>
          <w:gridAfter w:val="1"/>
          <w:wAfter w:w="23" w:type="dxa"/>
          <w:trHeight w:val="900"/>
        </w:trPr>
        <w:tc>
          <w:tcPr>
            <w:tcW w:w="1488" w:type="dxa"/>
            <w:vMerge w:val="restart"/>
            <w:tcBorders>
              <w:top w:val="nil"/>
              <w:left w:val="single" w:sz="8" w:space="0" w:color="auto"/>
              <w:bottom w:val="single" w:sz="4" w:space="0" w:color="auto"/>
              <w:right w:val="single" w:sz="4" w:space="0" w:color="auto"/>
            </w:tcBorders>
            <w:shd w:val="clear" w:color="auto" w:fill="auto"/>
            <w:vAlign w:val="center"/>
            <w:hideMark/>
          </w:tcPr>
          <w:p w:rsidR="003E1A7D" w:rsidRPr="003E1A7D" w:rsidRDefault="003E1A7D" w:rsidP="003E1A7D">
            <w:pPr>
              <w:jc w:val="center"/>
              <w:rPr>
                <w:b/>
                <w:bCs/>
                <w:color w:val="000000"/>
              </w:rPr>
            </w:pPr>
            <w:r w:rsidRPr="003E1A7D">
              <w:rPr>
                <w:b/>
                <w:bCs/>
                <w:color w:val="000000"/>
              </w:rPr>
              <w:t>Южный ф-л</w:t>
            </w:r>
          </w:p>
        </w:tc>
        <w:tc>
          <w:tcPr>
            <w:tcW w:w="1914" w:type="dxa"/>
            <w:tcBorders>
              <w:top w:val="nil"/>
              <w:left w:val="nil"/>
              <w:bottom w:val="single" w:sz="4" w:space="0" w:color="auto"/>
              <w:right w:val="single" w:sz="4" w:space="0" w:color="auto"/>
            </w:tcBorders>
            <w:shd w:val="clear" w:color="auto" w:fill="auto"/>
            <w:vAlign w:val="center"/>
            <w:hideMark/>
          </w:tcPr>
          <w:p w:rsidR="003E1A7D" w:rsidRPr="003E1A7D" w:rsidRDefault="005347EC" w:rsidP="007D2050">
            <w:pPr>
              <w:jc w:val="both"/>
              <w:rPr>
                <w:color w:val="000000"/>
              </w:rPr>
            </w:pPr>
            <w:r>
              <w:rPr>
                <w:color w:val="000000"/>
              </w:rPr>
              <w:t>Ленинградская область,</w:t>
            </w:r>
            <w:r w:rsidR="00A62D9F">
              <w:rPr>
                <w:color w:val="000000"/>
              </w:rPr>
              <w:t xml:space="preserve"> г.</w:t>
            </w:r>
            <w:r w:rsidR="003E1A7D" w:rsidRPr="003E1A7D">
              <w:rPr>
                <w:color w:val="000000"/>
              </w:rPr>
              <w:t xml:space="preserve"> Гатчина</w:t>
            </w:r>
            <w:r w:rsidR="00A62D9F">
              <w:rPr>
                <w:color w:val="000000"/>
              </w:rPr>
              <w:t>, ул. Индустриальная, д.4</w:t>
            </w:r>
          </w:p>
        </w:tc>
        <w:tc>
          <w:tcPr>
            <w:tcW w:w="2268" w:type="dxa"/>
            <w:tcBorders>
              <w:top w:val="nil"/>
              <w:left w:val="nil"/>
              <w:bottom w:val="single" w:sz="4" w:space="0" w:color="auto"/>
              <w:right w:val="single" w:sz="4" w:space="0" w:color="auto"/>
            </w:tcBorders>
            <w:shd w:val="clear" w:color="auto" w:fill="auto"/>
            <w:vAlign w:val="center"/>
            <w:hideMark/>
          </w:tcPr>
          <w:p w:rsidR="003E1A7D" w:rsidRPr="003E1A7D" w:rsidRDefault="003E1A7D" w:rsidP="003E1A7D">
            <w:pPr>
              <w:jc w:val="center"/>
              <w:rPr>
                <w:color w:val="000000"/>
              </w:rPr>
            </w:pPr>
            <w:r w:rsidRPr="003E1A7D">
              <w:rPr>
                <w:color w:val="000000"/>
              </w:rPr>
              <w:t xml:space="preserve">Монтаж доп. </w:t>
            </w:r>
            <w:proofErr w:type="spellStart"/>
            <w:r w:rsidRPr="003E1A7D">
              <w:rPr>
                <w:color w:val="000000"/>
              </w:rPr>
              <w:t>противоперелазного</w:t>
            </w:r>
            <w:proofErr w:type="spellEnd"/>
            <w:r w:rsidRPr="003E1A7D">
              <w:rPr>
                <w:color w:val="000000"/>
              </w:rPr>
              <w:t xml:space="preserve"> ограждения АКЛ "Егоза" </w:t>
            </w:r>
          </w:p>
        </w:tc>
        <w:tc>
          <w:tcPr>
            <w:tcW w:w="1276" w:type="dxa"/>
            <w:tcBorders>
              <w:top w:val="nil"/>
              <w:left w:val="nil"/>
              <w:bottom w:val="single" w:sz="4" w:space="0" w:color="auto"/>
              <w:right w:val="single" w:sz="4" w:space="0" w:color="auto"/>
            </w:tcBorders>
            <w:shd w:val="clear" w:color="auto" w:fill="auto"/>
            <w:vAlign w:val="center"/>
            <w:hideMark/>
          </w:tcPr>
          <w:p w:rsidR="003E1A7D" w:rsidRPr="003E1A7D" w:rsidRDefault="003E1A7D" w:rsidP="003E1A7D">
            <w:pPr>
              <w:jc w:val="center"/>
              <w:rPr>
                <w:color w:val="000000"/>
              </w:rPr>
            </w:pPr>
            <w:r w:rsidRPr="003E1A7D">
              <w:rPr>
                <w:color w:val="000000"/>
              </w:rPr>
              <w:t>156</w:t>
            </w:r>
          </w:p>
        </w:tc>
        <w:tc>
          <w:tcPr>
            <w:tcW w:w="1701" w:type="dxa"/>
            <w:tcBorders>
              <w:top w:val="nil"/>
              <w:left w:val="nil"/>
              <w:bottom w:val="single" w:sz="4" w:space="0" w:color="auto"/>
              <w:right w:val="single" w:sz="4" w:space="0" w:color="auto"/>
            </w:tcBorders>
            <w:shd w:val="clear" w:color="auto" w:fill="auto"/>
            <w:noWrap/>
            <w:vAlign w:val="center"/>
          </w:tcPr>
          <w:p w:rsidR="003E1A7D" w:rsidRPr="003E1A7D" w:rsidRDefault="003E1A7D" w:rsidP="003E1A7D">
            <w:pPr>
              <w:jc w:val="center"/>
            </w:pPr>
          </w:p>
        </w:tc>
        <w:tc>
          <w:tcPr>
            <w:tcW w:w="1560" w:type="dxa"/>
            <w:gridSpan w:val="2"/>
            <w:tcBorders>
              <w:top w:val="nil"/>
              <w:left w:val="nil"/>
              <w:bottom w:val="single" w:sz="4" w:space="0" w:color="auto"/>
              <w:right w:val="single" w:sz="8" w:space="0" w:color="auto"/>
            </w:tcBorders>
            <w:shd w:val="clear" w:color="auto" w:fill="auto"/>
            <w:noWrap/>
            <w:vAlign w:val="center"/>
          </w:tcPr>
          <w:p w:rsidR="003E1A7D" w:rsidRPr="003E1A7D" w:rsidRDefault="003E1A7D" w:rsidP="003E1A7D">
            <w:pPr>
              <w:jc w:val="center"/>
            </w:pPr>
          </w:p>
        </w:tc>
      </w:tr>
      <w:tr w:rsidR="003E1A7D" w:rsidRPr="003E1A7D" w:rsidTr="007D2050">
        <w:trPr>
          <w:gridAfter w:val="1"/>
          <w:wAfter w:w="23" w:type="dxa"/>
          <w:trHeight w:val="900"/>
        </w:trPr>
        <w:tc>
          <w:tcPr>
            <w:tcW w:w="1488" w:type="dxa"/>
            <w:vMerge/>
            <w:tcBorders>
              <w:top w:val="nil"/>
              <w:left w:val="single" w:sz="8" w:space="0" w:color="auto"/>
              <w:bottom w:val="single" w:sz="4" w:space="0" w:color="auto"/>
              <w:right w:val="single" w:sz="4" w:space="0" w:color="auto"/>
            </w:tcBorders>
            <w:vAlign w:val="center"/>
            <w:hideMark/>
          </w:tcPr>
          <w:p w:rsidR="003E1A7D" w:rsidRPr="003E1A7D" w:rsidRDefault="003E1A7D" w:rsidP="003E1A7D">
            <w:pPr>
              <w:rPr>
                <w:b/>
                <w:bCs/>
                <w:color w:val="000000"/>
              </w:rPr>
            </w:pPr>
          </w:p>
        </w:tc>
        <w:tc>
          <w:tcPr>
            <w:tcW w:w="1914" w:type="dxa"/>
            <w:tcBorders>
              <w:top w:val="nil"/>
              <w:left w:val="nil"/>
              <w:bottom w:val="single" w:sz="4" w:space="0" w:color="auto"/>
              <w:right w:val="single" w:sz="4" w:space="0" w:color="auto"/>
            </w:tcBorders>
            <w:shd w:val="clear" w:color="auto" w:fill="auto"/>
            <w:vAlign w:val="center"/>
            <w:hideMark/>
          </w:tcPr>
          <w:p w:rsidR="003E1A7D" w:rsidRPr="003E1A7D" w:rsidRDefault="005347EC" w:rsidP="007D2050">
            <w:pPr>
              <w:jc w:val="both"/>
              <w:rPr>
                <w:color w:val="000000"/>
              </w:rPr>
            </w:pPr>
            <w:r>
              <w:rPr>
                <w:color w:val="000000"/>
              </w:rPr>
              <w:t xml:space="preserve">Ленинградская область, </w:t>
            </w:r>
            <w:r w:rsidR="00C05CA5">
              <w:rPr>
                <w:color w:val="000000"/>
              </w:rPr>
              <w:t>г.</w:t>
            </w:r>
            <w:r w:rsidR="003E1A7D" w:rsidRPr="003E1A7D">
              <w:rPr>
                <w:color w:val="000000"/>
              </w:rPr>
              <w:t xml:space="preserve"> Коммунар</w:t>
            </w:r>
            <w:r w:rsidR="00C05CA5">
              <w:rPr>
                <w:color w:val="000000"/>
              </w:rPr>
              <w:t>, ул. Строителей, д. 10</w:t>
            </w:r>
          </w:p>
        </w:tc>
        <w:tc>
          <w:tcPr>
            <w:tcW w:w="2268" w:type="dxa"/>
            <w:tcBorders>
              <w:top w:val="nil"/>
              <w:left w:val="nil"/>
              <w:bottom w:val="single" w:sz="4" w:space="0" w:color="auto"/>
              <w:right w:val="single" w:sz="4" w:space="0" w:color="auto"/>
            </w:tcBorders>
            <w:shd w:val="clear" w:color="auto" w:fill="auto"/>
            <w:vAlign w:val="center"/>
            <w:hideMark/>
          </w:tcPr>
          <w:p w:rsidR="003E1A7D" w:rsidRPr="003E1A7D" w:rsidRDefault="003E1A7D" w:rsidP="003E1A7D">
            <w:pPr>
              <w:jc w:val="center"/>
              <w:rPr>
                <w:color w:val="000000"/>
              </w:rPr>
            </w:pPr>
            <w:r w:rsidRPr="003E1A7D">
              <w:rPr>
                <w:color w:val="000000"/>
              </w:rPr>
              <w:t xml:space="preserve">Монтаж доп. </w:t>
            </w:r>
            <w:proofErr w:type="spellStart"/>
            <w:r w:rsidRPr="003E1A7D">
              <w:rPr>
                <w:color w:val="000000"/>
              </w:rPr>
              <w:t>противоперелазного</w:t>
            </w:r>
            <w:proofErr w:type="spellEnd"/>
            <w:r w:rsidRPr="003E1A7D">
              <w:rPr>
                <w:color w:val="000000"/>
              </w:rPr>
              <w:t xml:space="preserve"> ограждения АКЛ "Егоза" </w:t>
            </w:r>
          </w:p>
        </w:tc>
        <w:tc>
          <w:tcPr>
            <w:tcW w:w="1276" w:type="dxa"/>
            <w:tcBorders>
              <w:top w:val="nil"/>
              <w:left w:val="nil"/>
              <w:bottom w:val="single" w:sz="4" w:space="0" w:color="auto"/>
              <w:right w:val="single" w:sz="4" w:space="0" w:color="auto"/>
            </w:tcBorders>
            <w:shd w:val="clear" w:color="auto" w:fill="auto"/>
            <w:vAlign w:val="center"/>
            <w:hideMark/>
          </w:tcPr>
          <w:p w:rsidR="003E1A7D" w:rsidRPr="003E1A7D" w:rsidRDefault="003E1A7D" w:rsidP="003E1A7D">
            <w:pPr>
              <w:jc w:val="center"/>
              <w:rPr>
                <w:color w:val="000000"/>
              </w:rPr>
            </w:pPr>
            <w:r w:rsidRPr="003E1A7D">
              <w:rPr>
                <w:color w:val="000000"/>
              </w:rPr>
              <w:t>519</w:t>
            </w:r>
          </w:p>
        </w:tc>
        <w:tc>
          <w:tcPr>
            <w:tcW w:w="1701" w:type="dxa"/>
            <w:tcBorders>
              <w:top w:val="nil"/>
              <w:left w:val="nil"/>
              <w:bottom w:val="single" w:sz="4" w:space="0" w:color="auto"/>
              <w:right w:val="single" w:sz="4" w:space="0" w:color="auto"/>
            </w:tcBorders>
            <w:shd w:val="clear" w:color="auto" w:fill="auto"/>
            <w:noWrap/>
            <w:vAlign w:val="center"/>
          </w:tcPr>
          <w:p w:rsidR="003E1A7D" w:rsidRPr="003E1A7D" w:rsidRDefault="003E1A7D" w:rsidP="003E1A7D">
            <w:pPr>
              <w:jc w:val="center"/>
            </w:pPr>
          </w:p>
        </w:tc>
        <w:tc>
          <w:tcPr>
            <w:tcW w:w="1560" w:type="dxa"/>
            <w:gridSpan w:val="2"/>
            <w:tcBorders>
              <w:top w:val="nil"/>
              <w:left w:val="nil"/>
              <w:bottom w:val="single" w:sz="4" w:space="0" w:color="auto"/>
              <w:right w:val="single" w:sz="8" w:space="0" w:color="auto"/>
            </w:tcBorders>
            <w:shd w:val="clear" w:color="auto" w:fill="auto"/>
            <w:noWrap/>
            <w:vAlign w:val="center"/>
          </w:tcPr>
          <w:p w:rsidR="003E1A7D" w:rsidRPr="003E1A7D" w:rsidRDefault="003E1A7D" w:rsidP="003E1A7D">
            <w:pPr>
              <w:jc w:val="center"/>
            </w:pPr>
          </w:p>
        </w:tc>
      </w:tr>
      <w:tr w:rsidR="003E1A7D" w:rsidRPr="003E1A7D" w:rsidTr="007D2050">
        <w:trPr>
          <w:gridAfter w:val="1"/>
          <w:wAfter w:w="23" w:type="dxa"/>
          <w:trHeight w:val="600"/>
        </w:trPr>
        <w:tc>
          <w:tcPr>
            <w:tcW w:w="1488" w:type="dxa"/>
            <w:vMerge/>
            <w:tcBorders>
              <w:top w:val="nil"/>
              <w:left w:val="single" w:sz="8" w:space="0" w:color="auto"/>
              <w:bottom w:val="single" w:sz="4" w:space="0" w:color="auto"/>
              <w:right w:val="single" w:sz="4" w:space="0" w:color="auto"/>
            </w:tcBorders>
            <w:vAlign w:val="center"/>
            <w:hideMark/>
          </w:tcPr>
          <w:p w:rsidR="003E1A7D" w:rsidRPr="003E1A7D" w:rsidRDefault="003E1A7D" w:rsidP="003E1A7D">
            <w:pPr>
              <w:rPr>
                <w:b/>
                <w:bCs/>
                <w:color w:val="000000"/>
              </w:rPr>
            </w:pPr>
          </w:p>
        </w:tc>
        <w:tc>
          <w:tcPr>
            <w:tcW w:w="1914" w:type="dxa"/>
            <w:vMerge w:val="restart"/>
            <w:tcBorders>
              <w:top w:val="nil"/>
              <w:left w:val="single" w:sz="4" w:space="0" w:color="auto"/>
              <w:bottom w:val="single" w:sz="4" w:space="0" w:color="auto"/>
              <w:right w:val="single" w:sz="4" w:space="0" w:color="auto"/>
            </w:tcBorders>
            <w:shd w:val="clear" w:color="auto" w:fill="auto"/>
            <w:vAlign w:val="center"/>
            <w:hideMark/>
          </w:tcPr>
          <w:p w:rsidR="003E1A7D" w:rsidRPr="003E1A7D" w:rsidRDefault="005347EC" w:rsidP="007D2050">
            <w:pPr>
              <w:jc w:val="both"/>
              <w:rPr>
                <w:color w:val="000000"/>
              </w:rPr>
            </w:pPr>
            <w:r>
              <w:rPr>
                <w:color w:val="000000"/>
              </w:rPr>
              <w:t xml:space="preserve">Ленинградская область, </w:t>
            </w:r>
            <w:r w:rsidR="00FD4ECC">
              <w:rPr>
                <w:color w:val="000000"/>
              </w:rPr>
              <w:t xml:space="preserve">г. </w:t>
            </w:r>
            <w:r w:rsidR="003E1A7D" w:rsidRPr="003E1A7D">
              <w:rPr>
                <w:color w:val="000000"/>
              </w:rPr>
              <w:t>Луга</w:t>
            </w:r>
            <w:r w:rsidR="00FD4ECC">
              <w:rPr>
                <w:color w:val="000000"/>
              </w:rPr>
              <w:t xml:space="preserve"> ул. Победы д. 22-а</w:t>
            </w:r>
          </w:p>
        </w:tc>
        <w:tc>
          <w:tcPr>
            <w:tcW w:w="2268" w:type="dxa"/>
            <w:tcBorders>
              <w:top w:val="nil"/>
              <w:left w:val="nil"/>
              <w:bottom w:val="single" w:sz="4" w:space="0" w:color="auto"/>
              <w:right w:val="single" w:sz="4" w:space="0" w:color="auto"/>
            </w:tcBorders>
            <w:shd w:val="clear" w:color="auto" w:fill="auto"/>
            <w:vAlign w:val="center"/>
            <w:hideMark/>
          </w:tcPr>
          <w:p w:rsidR="003E1A7D" w:rsidRPr="003E1A7D" w:rsidRDefault="003E1A7D" w:rsidP="003E1A7D">
            <w:pPr>
              <w:jc w:val="center"/>
              <w:rPr>
                <w:color w:val="000000"/>
              </w:rPr>
            </w:pPr>
            <w:r w:rsidRPr="003E1A7D">
              <w:rPr>
                <w:color w:val="000000"/>
              </w:rPr>
              <w:t xml:space="preserve">Установка забора, стойки уст. Методом </w:t>
            </w:r>
            <w:proofErr w:type="spellStart"/>
            <w:r w:rsidRPr="003E1A7D">
              <w:rPr>
                <w:color w:val="000000"/>
              </w:rPr>
              <w:t>бутования</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3E1A7D" w:rsidRPr="003E1A7D" w:rsidRDefault="003E1A7D" w:rsidP="003E1A7D">
            <w:pPr>
              <w:jc w:val="center"/>
              <w:rPr>
                <w:color w:val="000000"/>
              </w:rPr>
            </w:pPr>
            <w:r w:rsidRPr="003E1A7D">
              <w:rPr>
                <w:color w:val="000000"/>
              </w:rPr>
              <w:t>52</w:t>
            </w:r>
          </w:p>
        </w:tc>
        <w:tc>
          <w:tcPr>
            <w:tcW w:w="1701" w:type="dxa"/>
            <w:tcBorders>
              <w:top w:val="nil"/>
              <w:left w:val="nil"/>
              <w:bottom w:val="single" w:sz="4" w:space="0" w:color="auto"/>
              <w:right w:val="single" w:sz="4" w:space="0" w:color="auto"/>
            </w:tcBorders>
            <w:shd w:val="clear" w:color="auto" w:fill="auto"/>
            <w:noWrap/>
            <w:vAlign w:val="center"/>
          </w:tcPr>
          <w:p w:rsidR="003E1A7D" w:rsidRPr="003E1A7D" w:rsidRDefault="003E1A7D" w:rsidP="003E1A7D">
            <w:pPr>
              <w:jc w:val="center"/>
            </w:pPr>
          </w:p>
        </w:tc>
        <w:tc>
          <w:tcPr>
            <w:tcW w:w="1560" w:type="dxa"/>
            <w:gridSpan w:val="2"/>
            <w:tcBorders>
              <w:top w:val="nil"/>
              <w:left w:val="nil"/>
              <w:bottom w:val="single" w:sz="4" w:space="0" w:color="auto"/>
              <w:right w:val="single" w:sz="8" w:space="0" w:color="auto"/>
            </w:tcBorders>
            <w:shd w:val="clear" w:color="auto" w:fill="auto"/>
            <w:noWrap/>
            <w:vAlign w:val="center"/>
          </w:tcPr>
          <w:p w:rsidR="003E1A7D" w:rsidRPr="003E1A7D" w:rsidRDefault="003E1A7D" w:rsidP="003E1A7D">
            <w:pPr>
              <w:jc w:val="center"/>
            </w:pPr>
          </w:p>
        </w:tc>
      </w:tr>
      <w:tr w:rsidR="003E1A7D" w:rsidRPr="003E1A7D" w:rsidTr="007D2050">
        <w:trPr>
          <w:gridAfter w:val="1"/>
          <w:wAfter w:w="23" w:type="dxa"/>
          <w:trHeight w:val="900"/>
        </w:trPr>
        <w:tc>
          <w:tcPr>
            <w:tcW w:w="1488" w:type="dxa"/>
            <w:vMerge/>
            <w:tcBorders>
              <w:top w:val="nil"/>
              <w:left w:val="single" w:sz="8" w:space="0" w:color="auto"/>
              <w:bottom w:val="single" w:sz="4" w:space="0" w:color="auto"/>
              <w:right w:val="single" w:sz="4" w:space="0" w:color="auto"/>
            </w:tcBorders>
            <w:vAlign w:val="center"/>
            <w:hideMark/>
          </w:tcPr>
          <w:p w:rsidR="003E1A7D" w:rsidRPr="003E1A7D" w:rsidRDefault="003E1A7D" w:rsidP="003E1A7D">
            <w:pPr>
              <w:rPr>
                <w:b/>
                <w:bCs/>
                <w:color w:val="000000"/>
              </w:rPr>
            </w:pPr>
          </w:p>
        </w:tc>
        <w:tc>
          <w:tcPr>
            <w:tcW w:w="1914" w:type="dxa"/>
            <w:vMerge/>
            <w:tcBorders>
              <w:top w:val="nil"/>
              <w:left w:val="single" w:sz="4" w:space="0" w:color="auto"/>
              <w:bottom w:val="single" w:sz="4" w:space="0" w:color="auto"/>
              <w:right w:val="single" w:sz="4" w:space="0" w:color="auto"/>
            </w:tcBorders>
            <w:vAlign w:val="center"/>
            <w:hideMark/>
          </w:tcPr>
          <w:p w:rsidR="003E1A7D" w:rsidRPr="003E1A7D" w:rsidRDefault="003E1A7D" w:rsidP="003E1A7D">
            <w:pPr>
              <w:rPr>
                <w:color w:val="000000"/>
              </w:rPr>
            </w:pPr>
          </w:p>
        </w:tc>
        <w:tc>
          <w:tcPr>
            <w:tcW w:w="2268" w:type="dxa"/>
            <w:tcBorders>
              <w:top w:val="nil"/>
              <w:left w:val="nil"/>
              <w:bottom w:val="single" w:sz="4" w:space="0" w:color="auto"/>
              <w:right w:val="single" w:sz="4" w:space="0" w:color="auto"/>
            </w:tcBorders>
            <w:shd w:val="clear" w:color="auto" w:fill="auto"/>
            <w:vAlign w:val="center"/>
            <w:hideMark/>
          </w:tcPr>
          <w:p w:rsidR="003E1A7D" w:rsidRPr="003E1A7D" w:rsidRDefault="003E1A7D" w:rsidP="003E1A7D">
            <w:pPr>
              <w:jc w:val="center"/>
              <w:rPr>
                <w:color w:val="000000"/>
              </w:rPr>
            </w:pPr>
            <w:r w:rsidRPr="003E1A7D">
              <w:rPr>
                <w:color w:val="000000"/>
              </w:rPr>
              <w:t xml:space="preserve">Монтаж доп. </w:t>
            </w:r>
            <w:proofErr w:type="spellStart"/>
            <w:r w:rsidRPr="003E1A7D">
              <w:rPr>
                <w:color w:val="000000"/>
              </w:rPr>
              <w:t>противоперелазного</w:t>
            </w:r>
            <w:proofErr w:type="spellEnd"/>
            <w:r w:rsidRPr="003E1A7D">
              <w:rPr>
                <w:color w:val="000000"/>
              </w:rPr>
              <w:t xml:space="preserve"> ограждения АКЛ "Егоза" </w:t>
            </w:r>
          </w:p>
        </w:tc>
        <w:tc>
          <w:tcPr>
            <w:tcW w:w="1276" w:type="dxa"/>
            <w:tcBorders>
              <w:top w:val="nil"/>
              <w:left w:val="nil"/>
              <w:bottom w:val="single" w:sz="4" w:space="0" w:color="auto"/>
              <w:right w:val="single" w:sz="4" w:space="0" w:color="auto"/>
            </w:tcBorders>
            <w:shd w:val="clear" w:color="auto" w:fill="auto"/>
            <w:vAlign w:val="center"/>
            <w:hideMark/>
          </w:tcPr>
          <w:p w:rsidR="003E1A7D" w:rsidRPr="003E1A7D" w:rsidRDefault="003E1A7D" w:rsidP="003E1A7D">
            <w:pPr>
              <w:jc w:val="center"/>
              <w:rPr>
                <w:color w:val="000000"/>
              </w:rPr>
            </w:pPr>
            <w:r w:rsidRPr="003E1A7D">
              <w:rPr>
                <w:color w:val="000000"/>
              </w:rPr>
              <w:t>110</w:t>
            </w:r>
          </w:p>
        </w:tc>
        <w:tc>
          <w:tcPr>
            <w:tcW w:w="1701" w:type="dxa"/>
            <w:tcBorders>
              <w:top w:val="nil"/>
              <w:left w:val="nil"/>
              <w:bottom w:val="single" w:sz="4" w:space="0" w:color="auto"/>
              <w:right w:val="single" w:sz="4" w:space="0" w:color="auto"/>
            </w:tcBorders>
            <w:shd w:val="clear" w:color="auto" w:fill="auto"/>
            <w:noWrap/>
            <w:vAlign w:val="center"/>
          </w:tcPr>
          <w:p w:rsidR="003E1A7D" w:rsidRPr="003E1A7D" w:rsidRDefault="003E1A7D" w:rsidP="003E1A7D">
            <w:pPr>
              <w:jc w:val="center"/>
            </w:pPr>
          </w:p>
        </w:tc>
        <w:tc>
          <w:tcPr>
            <w:tcW w:w="1560" w:type="dxa"/>
            <w:gridSpan w:val="2"/>
            <w:tcBorders>
              <w:top w:val="nil"/>
              <w:left w:val="nil"/>
              <w:bottom w:val="single" w:sz="4" w:space="0" w:color="auto"/>
              <w:right w:val="single" w:sz="8" w:space="0" w:color="auto"/>
            </w:tcBorders>
            <w:shd w:val="clear" w:color="auto" w:fill="auto"/>
            <w:noWrap/>
            <w:vAlign w:val="center"/>
          </w:tcPr>
          <w:p w:rsidR="003E1A7D" w:rsidRPr="003E1A7D" w:rsidRDefault="003E1A7D" w:rsidP="003E1A7D">
            <w:pPr>
              <w:jc w:val="center"/>
            </w:pPr>
          </w:p>
        </w:tc>
      </w:tr>
      <w:tr w:rsidR="003E1A7D" w:rsidRPr="003E1A7D" w:rsidTr="007D2050">
        <w:trPr>
          <w:gridAfter w:val="1"/>
          <w:wAfter w:w="23" w:type="dxa"/>
          <w:trHeight w:val="900"/>
        </w:trPr>
        <w:tc>
          <w:tcPr>
            <w:tcW w:w="1488" w:type="dxa"/>
            <w:vMerge/>
            <w:tcBorders>
              <w:top w:val="nil"/>
              <w:left w:val="single" w:sz="8" w:space="0" w:color="auto"/>
              <w:bottom w:val="single" w:sz="4" w:space="0" w:color="auto"/>
              <w:right w:val="single" w:sz="4" w:space="0" w:color="auto"/>
            </w:tcBorders>
            <w:vAlign w:val="center"/>
            <w:hideMark/>
          </w:tcPr>
          <w:p w:rsidR="003E1A7D" w:rsidRPr="003E1A7D" w:rsidRDefault="003E1A7D" w:rsidP="003E1A7D">
            <w:pPr>
              <w:rPr>
                <w:b/>
                <w:bCs/>
                <w:color w:val="000000"/>
              </w:rPr>
            </w:pPr>
          </w:p>
        </w:tc>
        <w:tc>
          <w:tcPr>
            <w:tcW w:w="1914" w:type="dxa"/>
            <w:tcBorders>
              <w:top w:val="nil"/>
              <w:left w:val="nil"/>
              <w:bottom w:val="single" w:sz="4" w:space="0" w:color="auto"/>
              <w:right w:val="single" w:sz="4" w:space="0" w:color="auto"/>
            </w:tcBorders>
            <w:shd w:val="clear" w:color="auto" w:fill="auto"/>
            <w:vAlign w:val="center"/>
            <w:hideMark/>
          </w:tcPr>
          <w:p w:rsidR="003E1A7D" w:rsidRPr="003E1A7D" w:rsidRDefault="005347EC" w:rsidP="00C14578">
            <w:pPr>
              <w:rPr>
                <w:color w:val="000000"/>
              </w:rPr>
            </w:pPr>
            <w:r>
              <w:rPr>
                <w:color w:val="000000"/>
              </w:rPr>
              <w:t xml:space="preserve">Ленинградская область, </w:t>
            </w:r>
            <w:r w:rsidR="00C14578">
              <w:rPr>
                <w:color w:val="000000"/>
              </w:rPr>
              <w:t>п.</w:t>
            </w:r>
            <w:r w:rsidR="003E1A7D" w:rsidRPr="003E1A7D">
              <w:rPr>
                <w:color w:val="000000"/>
              </w:rPr>
              <w:t xml:space="preserve"> Тайцы</w:t>
            </w:r>
            <w:r w:rsidR="00BD7CBA">
              <w:rPr>
                <w:color w:val="000000"/>
              </w:rPr>
              <w:t xml:space="preserve">, ул. Советская, д.25 </w:t>
            </w:r>
          </w:p>
        </w:tc>
        <w:tc>
          <w:tcPr>
            <w:tcW w:w="2268" w:type="dxa"/>
            <w:tcBorders>
              <w:top w:val="nil"/>
              <w:left w:val="nil"/>
              <w:bottom w:val="single" w:sz="4" w:space="0" w:color="auto"/>
              <w:right w:val="single" w:sz="4" w:space="0" w:color="auto"/>
            </w:tcBorders>
            <w:shd w:val="clear" w:color="auto" w:fill="auto"/>
            <w:vAlign w:val="center"/>
            <w:hideMark/>
          </w:tcPr>
          <w:p w:rsidR="003E1A7D" w:rsidRPr="003E1A7D" w:rsidRDefault="003E1A7D" w:rsidP="003E1A7D">
            <w:pPr>
              <w:jc w:val="center"/>
              <w:rPr>
                <w:color w:val="000000"/>
              </w:rPr>
            </w:pPr>
            <w:r w:rsidRPr="003E1A7D">
              <w:rPr>
                <w:color w:val="000000"/>
              </w:rPr>
              <w:t xml:space="preserve">Монтаж доп. </w:t>
            </w:r>
            <w:proofErr w:type="spellStart"/>
            <w:r w:rsidRPr="003E1A7D">
              <w:rPr>
                <w:color w:val="000000"/>
              </w:rPr>
              <w:t>противоперелазного</w:t>
            </w:r>
            <w:proofErr w:type="spellEnd"/>
            <w:r w:rsidRPr="003E1A7D">
              <w:rPr>
                <w:color w:val="000000"/>
              </w:rPr>
              <w:t xml:space="preserve"> ограждения АКЛ "Егоза" </w:t>
            </w:r>
          </w:p>
        </w:tc>
        <w:tc>
          <w:tcPr>
            <w:tcW w:w="1276" w:type="dxa"/>
            <w:tcBorders>
              <w:top w:val="nil"/>
              <w:left w:val="nil"/>
              <w:bottom w:val="single" w:sz="4" w:space="0" w:color="auto"/>
              <w:right w:val="single" w:sz="4" w:space="0" w:color="auto"/>
            </w:tcBorders>
            <w:shd w:val="clear" w:color="auto" w:fill="auto"/>
            <w:vAlign w:val="center"/>
            <w:hideMark/>
          </w:tcPr>
          <w:p w:rsidR="003E1A7D" w:rsidRPr="003E1A7D" w:rsidRDefault="003E1A7D" w:rsidP="003E1A7D">
            <w:pPr>
              <w:jc w:val="center"/>
              <w:rPr>
                <w:color w:val="000000"/>
              </w:rPr>
            </w:pPr>
            <w:r w:rsidRPr="003E1A7D">
              <w:rPr>
                <w:color w:val="000000"/>
              </w:rPr>
              <w:t>125,7</w:t>
            </w:r>
          </w:p>
        </w:tc>
        <w:tc>
          <w:tcPr>
            <w:tcW w:w="1701" w:type="dxa"/>
            <w:tcBorders>
              <w:top w:val="nil"/>
              <w:left w:val="nil"/>
              <w:bottom w:val="single" w:sz="4" w:space="0" w:color="auto"/>
              <w:right w:val="single" w:sz="4" w:space="0" w:color="auto"/>
            </w:tcBorders>
            <w:shd w:val="clear" w:color="auto" w:fill="auto"/>
            <w:noWrap/>
            <w:vAlign w:val="center"/>
          </w:tcPr>
          <w:p w:rsidR="003E1A7D" w:rsidRPr="003E1A7D" w:rsidRDefault="003E1A7D" w:rsidP="003E1A7D">
            <w:pPr>
              <w:jc w:val="center"/>
            </w:pPr>
          </w:p>
        </w:tc>
        <w:tc>
          <w:tcPr>
            <w:tcW w:w="1560" w:type="dxa"/>
            <w:gridSpan w:val="2"/>
            <w:tcBorders>
              <w:top w:val="nil"/>
              <w:left w:val="nil"/>
              <w:bottom w:val="single" w:sz="4" w:space="0" w:color="auto"/>
              <w:right w:val="single" w:sz="8" w:space="0" w:color="auto"/>
            </w:tcBorders>
            <w:shd w:val="clear" w:color="auto" w:fill="auto"/>
            <w:noWrap/>
            <w:vAlign w:val="center"/>
          </w:tcPr>
          <w:p w:rsidR="003E1A7D" w:rsidRPr="003E1A7D" w:rsidRDefault="003E1A7D" w:rsidP="003E1A7D">
            <w:pPr>
              <w:jc w:val="center"/>
            </w:pPr>
          </w:p>
        </w:tc>
      </w:tr>
      <w:tr w:rsidR="00123993" w:rsidRPr="003E1A7D" w:rsidTr="007D2050">
        <w:trPr>
          <w:gridAfter w:val="1"/>
          <w:wAfter w:w="23" w:type="dxa"/>
          <w:trHeight w:val="555"/>
        </w:trPr>
        <w:tc>
          <w:tcPr>
            <w:tcW w:w="6946" w:type="dxa"/>
            <w:gridSpan w:val="4"/>
            <w:tcBorders>
              <w:top w:val="nil"/>
              <w:left w:val="single" w:sz="8" w:space="0" w:color="auto"/>
              <w:bottom w:val="single" w:sz="4" w:space="0" w:color="auto"/>
              <w:right w:val="single" w:sz="4" w:space="0" w:color="auto"/>
            </w:tcBorders>
            <w:shd w:val="clear" w:color="auto" w:fill="auto"/>
            <w:vAlign w:val="center"/>
            <w:hideMark/>
          </w:tcPr>
          <w:p w:rsidR="00123993" w:rsidRPr="003E1A7D" w:rsidRDefault="00123993" w:rsidP="00123993">
            <w:pPr>
              <w:jc w:val="center"/>
              <w:rPr>
                <w:color w:val="000000"/>
              </w:rPr>
            </w:pPr>
            <w:r w:rsidRPr="003E1A7D">
              <w:rPr>
                <w:b/>
                <w:bCs/>
                <w:color w:val="000000"/>
              </w:rPr>
              <w:t> </w:t>
            </w:r>
            <w:r>
              <w:rPr>
                <w:b/>
                <w:bCs/>
                <w:color w:val="000000"/>
              </w:rPr>
              <w:t>Итого по Южному филиалу</w:t>
            </w:r>
            <w:r w:rsidRPr="003E1A7D">
              <w:rPr>
                <w:color w:val="000000"/>
              </w:rPr>
              <w:t> </w:t>
            </w:r>
          </w:p>
        </w:tc>
        <w:tc>
          <w:tcPr>
            <w:tcW w:w="1701" w:type="dxa"/>
            <w:tcBorders>
              <w:top w:val="nil"/>
              <w:left w:val="nil"/>
              <w:bottom w:val="single" w:sz="4" w:space="0" w:color="auto"/>
              <w:right w:val="single" w:sz="4" w:space="0" w:color="auto"/>
            </w:tcBorders>
            <w:shd w:val="clear" w:color="auto" w:fill="auto"/>
            <w:noWrap/>
            <w:vAlign w:val="center"/>
          </w:tcPr>
          <w:p w:rsidR="00123993" w:rsidRPr="003E1A7D" w:rsidRDefault="00123993" w:rsidP="003E1A7D">
            <w:pPr>
              <w:jc w:val="center"/>
              <w:rPr>
                <w:bCs/>
              </w:rPr>
            </w:pPr>
          </w:p>
        </w:tc>
        <w:tc>
          <w:tcPr>
            <w:tcW w:w="1560" w:type="dxa"/>
            <w:gridSpan w:val="2"/>
            <w:tcBorders>
              <w:top w:val="nil"/>
              <w:left w:val="nil"/>
              <w:bottom w:val="single" w:sz="4" w:space="0" w:color="auto"/>
              <w:right w:val="single" w:sz="8" w:space="0" w:color="auto"/>
            </w:tcBorders>
            <w:shd w:val="clear" w:color="auto" w:fill="auto"/>
            <w:noWrap/>
            <w:vAlign w:val="center"/>
          </w:tcPr>
          <w:p w:rsidR="00123993" w:rsidRPr="003E1A7D" w:rsidRDefault="00123993" w:rsidP="003E1A7D">
            <w:pPr>
              <w:jc w:val="center"/>
              <w:rPr>
                <w:bCs/>
              </w:rPr>
            </w:pPr>
          </w:p>
        </w:tc>
      </w:tr>
      <w:tr w:rsidR="003E1A7D" w:rsidRPr="003E1A7D" w:rsidTr="007D2050">
        <w:trPr>
          <w:gridAfter w:val="1"/>
          <w:wAfter w:w="23" w:type="dxa"/>
          <w:trHeight w:val="900"/>
        </w:trPr>
        <w:tc>
          <w:tcPr>
            <w:tcW w:w="1488" w:type="dxa"/>
            <w:vMerge w:val="restart"/>
            <w:tcBorders>
              <w:top w:val="nil"/>
              <w:left w:val="single" w:sz="8" w:space="0" w:color="auto"/>
              <w:bottom w:val="single" w:sz="4" w:space="0" w:color="auto"/>
              <w:right w:val="single" w:sz="4" w:space="0" w:color="auto"/>
            </w:tcBorders>
            <w:shd w:val="clear" w:color="auto" w:fill="auto"/>
            <w:vAlign w:val="center"/>
            <w:hideMark/>
          </w:tcPr>
          <w:p w:rsidR="003E1A7D" w:rsidRPr="003E1A7D" w:rsidRDefault="003E1A7D" w:rsidP="003E1A7D">
            <w:pPr>
              <w:jc w:val="center"/>
              <w:rPr>
                <w:b/>
                <w:bCs/>
                <w:color w:val="000000"/>
              </w:rPr>
            </w:pPr>
            <w:r w:rsidRPr="003E1A7D">
              <w:rPr>
                <w:b/>
                <w:bCs/>
                <w:color w:val="000000"/>
              </w:rPr>
              <w:t>Пригородный ф-л</w:t>
            </w:r>
          </w:p>
        </w:tc>
        <w:tc>
          <w:tcPr>
            <w:tcW w:w="1914" w:type="dxa"/>
            <w:tcBorders>
              <w:top w:val="nil"/>
              <w:left w:val="nil"/>
              <w:bottom w:val="single" w:sz="4" w:space="0" w:color="auto"/>
              <w:right w:val="single" w:sz="4" w:space="0" w:color="auto"/>
            </w:tcBorders>
            <w:shd w:val="clear" w:color="auto" w:fill="auto"/>
            <w:vAlign w:val="center"/>
            <w:hideMark/>
          </w:tcPr>
          <w:p w:rsidR="003E1A7D" w:rsidRPr="003E1A7D" w:rsidRDefault="005347EC" w:rsidP="007D2050">
            <w:pPr>
              <w:jc w:val="both"/>
              <w:rPr>
                <w:color w:val="000000"/>
              </w:rPr>
            </w:pPr>
            <w:r>
              <w:rPr>
                <w:color w:val="000000"/>
              </w:rPr>
              <w:t xml:space="preserve">Ленинградская область, </w:t>
            </w:r>
            <w:r w:rsidR="00290C46">
              <w:rPr>
                <w:color w:val="000000"/>
              </w:rPr>
              <w:t xml:space="preserve">Всеволожский р-н, </w:t>
            </w:r>
            <w:proofErr w:type="spellStart"/>
            <w:r w:rsidR="00290C46">
              <w:rPr>
                <w:color w:val="000000"/>
              </w:rPr>
              <w:t>г.п</w:t>
            </w:r>
            <w:proofErr w:type="spellEnd"/>
            <w:r w:rsidR="00290C46">
              <w:rPr>
                <w:color w:val="000000"/>
              </w:rPr>
              <w:t>. им. Свердлова, д. Новосаратовка, центр. Инв. №000000581</w:t>
            </w:r>
          </w:p>
        </w:tc>
        <w:tc>
          <w:tcPr>
            <w:tcW w:w="2268" w:type="dxa"/>
            <w:tcBorders>
              <w:top w:val="nil"/>
              <w:left w:val="nil"/>
              <w:bottom w:val="single" w:sz="4" w:space="0" w:color="auto"/>
              <w:right w:val="single" w:sz="4" w:space="0" w:color="auto"/>
            </w:tcBorders>
            <w:shd w:val="clear" w:color="auto" w:fill="auto"/>
            <w:vAlign w:val="center"/>
            <w:hideMark/>
          </w:tcPr>
          <w:p w:rsidR="003E1A7D" w:rsidRPr="003E1A7D" w:rsidRDefault="003E1A7D" w:rsidP="003E1A7D">
            <w:pPr>
              <w:jc w:val="center"/>
              <w:rPr>
                <w:color w:val="000000"/>
              </w:rPr>
            </w:pPr>
            <w:r w:rsidRPr="003E1A7D">
              <w:rPr>
                <w:color w:val="000000"/>
              </w:rPr>
              <w:t xml:space="preserve">Монтаж доп. </w:t>
            </w:r>
            <w:proofErr w:type="spellStart"/>
            <w:r w:rsidRPr="003E1A7D">
              <w:rPr>
                <w:color w:val="000000"/>
              </w:rPr>
              <w:t>противоперелазного</w:t>
            </w:r>
            <w:proofErr w:type="spellEnd"/>
            <w:r w:rsidRPr="003E1A7D">
              <w:rPr>
                <w:color w:val="000000"/>
              </w:rPr>
              <w:t xml:space="preserve"> ограждения АКЛ "Егоза" </w:t>
            </w:r>
          </w:p>
        </w:tc>
        <w:tc>
          <w:tcPr>
            <w:tcW w:w="1276" w:type="dxa"/>
            <w:tcBorders>
              <w:top w:val="nil"/>
              <w:left w:val="nil"/>
              <w:bottom w:val="single" w:sz="4" w:space="0" w:color="auto"/>
              <w:right w:val="single" w:sz="4" w:space="0" w:color="auto"/>
            </w:tcBorders>
            <w:shd w:val="clear" w:color="auto" w:fill="auto"/>
            <w:vAlign w:val="center"/>
            <w:hideMark/>
          </w:tcPr>
          <w:p w:rsidR="003E1A7D" w:rsidRPr="003E1A7D" w:rsidRDefault="003E1A7D" w:rsidP="003E1A7D">
            <w:pPr>
              <w:jc w:val="center"/>
              <w:rPr>
                <w:color w:val="000000"/>
              </w:rPr>
            </w:pPr>
            <w:r w:rsidRPr="003E1A7D">
              <w:rPr>
                <w:color w:val="000000"/>
              </w:rPr>
              <w:t>399,5</w:t>
            </w:r>
          </w:p>
        </w:tc>
        <w:tc>
          <w:tcPr>
            <w:tcW w:w="1701" w:type="dxa"/>
            <w:tcBorders>
              <w:top w:val="nil"/>
              <w:left w:val="nil"/>
              <w:bottom w:val="single" w:sz="4" w:space="0" w:color="auto"/>
              <w:right w:val="single" w:sz="4" w:space="0" w:color="auto"/>
            </w:tcBorders>
            <w:shd w:val="clear" w:color="auto" w:fill="auto"/>
            <w:noWrap/>
            <w:vAlign w:val="center"/>
          </w:tcPr>
          <w:p w:rsidR="003E1A7D" w:rsidRPr="003E1A7D" w:rsidRDefault="003E1A7D" w:rsidP="003E1A7D">
            <w:pPr>
              <w:jc w:val="center"/>
            </w:pPr>
          </w:p>
        </w:tc>
        <w:tc>
          <w:tcPr>
            <w:tcW w:w="1560" w:type="dxa"/>
            <w:gridSpan w:val="2"/>
            <w:tcBorders>
              <w:top w:val="nil"/>
              <w:left w:val="nil"/>
              <w:bottom w:val="single" w:sz="4" w:space="0" w:color="auto"/>
              <w:right w:val="single" w:sz="8" w:space="0" w:color="auto"/>
            </w:tcBorders>
            <w:shd w:val="clear" w:color="auto" w:fill="auto"/>
            <w:noWrap/>
            <w:vAlign w:val="center"/>
          </w:tcPr>
          <w:p w:rsidR="003E1A7D" w:rsidRPr="003E1A7D" w:rsidRDefault="003E1A7D" w:rsidP="003E1A7D">
            <w:pPr>
              <w:jc w:val="center"/>
            </w:pPr>
          </w:p>
        </w:tc>
      </w:tr>
      <w:tr w:rsidR="003E1A7D" w:rsidRPr="003E1A7D" w:rsidTr="007D2050">
        <w:trPr>
          <w:gridAfter w:val="1"/>
          <w:wAfter w:w="23" w:type="dxa"/>
          <w:trHeight w:val="900"/>
        </w:trPr>
        <w:tc>
          <w:tcPr>
            <w:tcW w:w="1488" w:type="dxa"/>
            <w:vMerge/>
            <w:tcBorders>
              <w:top w:val="nil"/>
              <w:left w:val="single" w:sz="8" w:space="0" w:color="auto"/>
              <w:bottom w:val="single" w:sz="4" w:space="0" w:color="auto"/>
              <w:right w:val="single" w:sz="4" w:space="0" w:color="auto"/>
            </w:tcBorders>
            <w:vAlign w:val="center"/>
            <w:hideMark/>
          </w:tcPr>
          <w:p w:rsidR="003E1A7D" w:rsidRPr="003E1A7D" w:rsidRDefault="003E1A7D" w:rsidP="003E1A7D">
            <w:pPr>
              <w:rPr>
                <w:b/>
                <w:bCs/>
                <w:color w:val="000000"/>
              </w:rPr>
            </w:pPr>
          </w:p>
        </w:tc>
        <w:tc>
          <w:tcPr>
            <w:tcW w:w="1914" w:type="dxa"/>
            <w:vMerge w:val="restart"/>
            <w:tcBorders>
              <w:top w:val="nil"/>
              <w:left w:val="single" w:sz="4" w:space="0" w:color="auto"/>
              <w:bottom w:val="single" w:sz="4" w:space="0" w:color="auto"/>
              <w:right w:val="single" w:sz="4" w:space="0" w:color="auto"/>
            </w:tcBorders>
            <w:shd w:val="clear" w:color="auto" w:fill="auto"/>
            <w:vAlign w:val="center"/>
            <w:hideMark/>
          </w:tcPr>
          <w:p w:rsidR="003E1A7D" w:rsidRPr="003E1A7D" w:rsidRDefault="005347EC" w:rsidP="007D2050">
            <w:pPr>
              <w:jc w:val="both"/>
              <w:rPr>
                <w:color w:val="000000"/>
              </w:rPr>
            </w:pPr>
            <w:r>
              <w:rPr>
                <w:color w:val="000000"/>
              </w:rPr>
              <w:t xml:space="preserve">Ленинградская область, </w:t>
            </w:r>
            <w:proofErr w:type="spellStart"/>
            <w:r w:rsidR="00290C46">
              <w:rPr>
                <w:color w:val="000000"/>
              </w:rPr>
              <w:t>Приозерский</w:t>
            </w:r>
            <w:proofErr w:type="spellEnd"/>
            <w:r w:rsidR="00290C46">
              <w:rPr>
                <w:color w:val="000000"/>
              </w:rPr>
              <w:t xml:space="preserve"> район, Сосновское </w:t>
            </w:r>
            <w:proofErr w:type="spellStart"/>
            <w:r w:rsidR="00290C46">
              <w:rPr>
                <w:color w:val="000000"/>
              </w:rPr>
              <w:t>с.п</w:t>
            </w:r>
            <w:proofErr w:type="spellEnd"/>
            <w:r w:rsidR="00290C46">
              <w:rPr>
                <w:color w:val="000000"/>
              </w:rPr>
              <w:t xml:space="preserve">. массив «Орехово-Северное», ул. Главная, д.50 </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3E1A7D" w:rsidRPr="003E1A7D" w:rsidRDefault="003E1A7D" w:rsidP="003E1A7D">
            <w:pPr>
              <w:jc w:val="center"/>
              <w:rPr>
                <w:color w:val="000000"/>
              </w:rPr>
            </w:pPr>
            <w:r w:rsidRPr="003E1A7D">
              <w:rPr>
                <w:color w:val="000000"/>
              </w:rPr>
              <w:t xml:space="preserve">Устройство основного </w:t>
            </w:r>
            <w:proofErr w:type="gramStart"/>
            <w:r w:rsidRPr="003E1A7D">
              <w:rPr>
                <w:color w:val="000000"/>
              </w:rPr>
              <w:t>ограждения  +</w:t>
            </w:r>
            <w:proofErr w:type="gramEnd"/>
            <w:r w:rsidRPr="003E1A7D">
              <w:rPr>
                <w:color w:val="000000"/>
              </w:rPr>
              <w:t xml:space="preserve"> доп. ограждение "Егоза"</w:t>
            </w:r>
          </w:p>
        </w:tc>
        <w:tc>
          <w:tcPr>
            <w:tcW w:w="1276" w:type="dxa"/>
            <w:tcBorders>
              <w:top w:val="nil"/>
              <w:left w:val="nil"/>
              <w:bottom w:val="single" w:sz="4" w:space="0" w:color="auto"/>
              <w:right w:val="single" w:sz="4" w:space="0" w:color="auto"/>
            </w:tcBorders>
            <w:shd w:val="clear" w:color="auto" w:fill="auto"/>
            <w:vAlign w:val="center"/>
            <w:hideMark/>
          </w:tcPr>
          <w:p w:rsidR="003E1A7D" w:rsidRPr="003E1A7D" w:rsidRDefault="003E1A7D" w:rsidP="003E1A7D">
            <w:pPr>
              <w:jc w:val="center"/>
              <w:rPr>
                <w:color w:val="000000"/>
              </w:rPr>
            </w:pPr>
            <w:r w:rsidRPr="003E1A7D">
              <w:rPr>
                <w:color w:val="000000"/>
              </w:rPr>
              <w:t xml:space="preserve">Основное ограждение сетка 57,5м. (29+28,5)      </w:t>
            </w:r>
          </w:p>
        </w:tc>
        <w:tc>
          <w:tcPr>
            <w:tcW w:w="1701" w:type="dxa"/>
            <w:tcBorders>
              <w:top w:val="nil"/>
              <w:left w:val="nil"/>
              <w:bottom w:val="single" w:sz="4" w:space="0" w:color="auto"/>
              <w:right w:val="single" w:sz="4" w:space="0" w:color="auto"/>
            </w:tcBorders>
            <w:shd w:val="clear" w:color="auto" w:fill="auto"/>
            <w:noWrap/>
            <w:vAlign w:val="center"/>
          </w:tcPr>
          <w:p w:rsidR="003E1A7D" w:rsidRPr="003E1A7D" w:rsidRDefault="003E1A7D" w:rsidP="003E1A7D">
            <w:pPr>
              <w:jc w:val="center"/>
            </w:pPr>
          </w:p>
        </w:tc>
        <w:tc>
          <w:tcPr>
            <w:tcW w:w="1560" w:type="dxa"/>
            <w:gridSpan w:val="2"/>
            <w:tcBorders>
              <w:top w:val="nil"/>
              <w:left w:val="nil"/>
              <w:bottom w:val="single" w:sz="4" w:space="0" w:color="auto"/>
              <w:right w:val="single" w:sz="8" w:space="0" w:color="auto"/>
            </w:tcBorders>
            <w:shd w:val="clear" w:color="auto" w:fill="auto"/>
            <w:noWrap/>
            <w:vAlign w:val="center"/>
          </w:tcPr>
          <w:p w:rsidR="003E1A7D" w:rsidRPr="003E1A7D" w:rsidRDefault="003E1A7D" w:rsidP="003E1A7D">
            <w:pPr>
              <w:jc w:val="center"/>
            </w:pPr>
          </w:p>
        </w:tc>
      </w:tr>
      <w:tr w:rsidR="003E1A7D" w:rsidRPr="003E1A7D" w:rsidTr="007D2050">
        <w:trPr>
          <w:gridAfter w:val="1"/>
          <w:wAfter w:w="23" w:type="dxa"/>
          <w:trHeight w:val="300"/>
        </w:trPr>
        <w:tc>
          <w:tcPr>
            <w:tcW w:w="1488" w:type="dxa"/>
            <w:vMerge/>
            <w:tcBorders>
              <w:top w:val="nil"/>
              <w:left w:val="single" w:sz="8" w:space="0" w:color="auto"/>
              <w:bottom w:val="single" w:sz="4" w:space="0" w:color="auto"/>
              <w:right w:val="single" w:sz="4" w:space="0" w:color="auto"/>
            </w:tcBorders>
            <w:vAlign w:val="center"/>
            <w:hideMark/>
          </w:tcPr>
          <w:p w:rsidR="003E1A7D" w:rsidRPr="003E1A7D" w:rsidRDefault="003E1A7D" w:rsidP="003E1A7D">
            <w:pPr>
              <w:rPr>
                <w:b/>
                <w:bCs/>
                <w:color w:val="000000"/>
              </w:rPr>
            </w:pPr>
          </w:p>
        </w:tc>
        <w:tc>
          <w:tcPr>
            <w:tcW w:w="1914" w:type="dxa"/>
            <w:vMerge/>
            <w:tcBorders>
              <w:top w:val="nil"/>
              <w:left w:val="single" w:sz="4" w:space="0" w:color="auto"/>
              <w:bottom w:val="single" w:sz="4" w:space="0" w:color="auto"/>
              <w:right w:val="single" w:sz="4" w:space="0" w:color="auto"/>
            </w:tcBorders>
            <w:vAlign w:val="center"/>
            <w:hideMark/>
          </w:tcPr>
          <w:p w:rsidR="003E1A7D" w:rsidRPr="003E1A7D" w:rsidRDefault="003E1A7D" w:rsidP="007D2050">
            <w:pPr>
              <w:jc w:val="both"/>
              <w:rPr>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3E1A7D" w:rsidRPr="003E1A7D" w:rsidRDefault="003E1A7D" w:rsidP="003E1A7D">
            <w:pPr>
              <w:rPr>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3E1A7D" w:rsidRPr="003E1A7D" w:rsidRDefault="003E1A7D" w:rsidP="003E1A7D">
            <w:pPr>
              <w:jc w:val="center"/>
              <w:rPr>
                <w:color w:val="000000"/>
              </w:rPr>
            </w:pPr>
            <w:r w:rsidRPr="003E1A7D">
              <w:rPr>
                <w:color w:val="000000"/>
              </w:rPr>
              <w:t>115</w:t>
            </w:r>
          </w:p>
        </w:tc>
        <w:tc>
          <w:tcPr>
            <w:tcW w:w="1701" w:type="dxa"/>
            <w:tcBorders>
              <w:top w:val="nil"/>
              <w:left w:val="nil"/>
              <w:bottom w:val="single" w:sz="4" w:space="0" w:color="auto"/>
              <w:right w:val="single" w:sz="4" w:space="0" w:color="auto"/>
            </w:tcBorders>
            <w:shd w:val="clear" w:color="auto" w:fill="auto"/>
            <w:noWrap/>
            <w:vAlign w:val="center"/>
          </w:tcPr>
          <w:p w:rsidR="003E1A7D" w:rsidRPr="003E1A7D" w:rsidRDefault="003E1A7D" w:rsidP="003E1A7D">
            <w:pPr>
              <w:jc w:val="center"/>
            </w:pPr>
          </w:p>
        </w:tc>
        <w:tc>
          <w:tcPr>
            <w:tcW w:w="1560" w:type="dxa"/>
            <w:gridSpan w:val="2"/>
            <w:tcBorders>
              <w:top w:val="nil"/>
              <w:left w:val="nil"/>
              <w:bottom w:val="single" w:sz="4" w:space="0" w:color="auto"/>
              <w:right w:val="single" w:sz="8" w:space="0" w:color="auto"/>
            </w:tcBorders>
            <w:shd w:val="clear" w:color="auto" w:fill="auto"/>
            <w:noWrap/>
            <w:vAlign w:val="center"/>
          </w:tcPr>
          <w:p w:rsidR="003E1A7D" w:rsidRPr="003E1A7D" w:rsidRDefault="003E1A7D" w:rsidP="003E1A7D">
            <w:pPr>
              <w:jc w:val="center"/>
            </w:pPr>
          </w:p>
        </w:tc>
      </w:tr>
      <w:tr w:rsidR="003E1A7D" w:rsidRPr="003E1A7D" w:rsidTr="007D2050">
        <w:trPr>
          <w:gridAfter w:val="1"/>
          <w:wAfter w:w="23" w:type="dxa"/>
          <w:trHeight w:val="900"/>
        </w:trPr>
        <w:tc>
          <w:tcPr>
            <w:tcW w:w="1488" w:type="dxa"/>
            <w:vMerge/>
            <w:tcBorders>
              <w:top w:val="nil"/>
              <w:left w:val="single" w:sz="8" w:space="0" w:color="auto"/>
              <w:bottom w:val="single" w:sz="4" w:space="0" w:color="auto"/>
              <w:right w:val="single" w:sz="4" w:space="0" w:color="auto"/>
            </w:tcBorders>
            <w:vAlign w:val="center"/>
            <w:hideMark/>
          </w:tcPr>
          <w:p w:rsidR="003E1A7D" w:rsidRPr="003E1A7D" w:rsidRDefault="003E1A7D" w:rsidP="003E1A7D">
            <w:pPr>
              <w:rPr>
                <w:b/>
                <w:bCs/>
                <w:color w:val="000000"/>
              </w:rPr>
            </w:pPr>
          </w:p>
        </w:tc>
        <w:tc>
          <w:tcPr>
            <w:tcW w:w="1914" w:type="dxa"/>
            <w:tcBorders>
              <w:top w:val="nil"/>
              <w:left w:val="nil"/>
              <w:bottom w:val="single" w:sz="4" w:space="0" w:color="auto"/>
              <w:right w:val="single" w:sz="4" w:space="0" w:color="auto"/>
            </w:tcBorders>
            <w:shd w:val="clear" w:color="auto" w:fill="auto"/>
            <w:vAlign w:val="center"/>
            <w:hideMark/>
          </w:tcPr>
          <w:p w:rsidR="003E1A7D" w:rsidRPr="003E1A7D" w:rsidRDefault="005347EC" w:rsidP="007D2050">
            <w:pPr>
              <w:jc w:val="both"/>
              <w:rPr>
                <w:color w:val="000000"/>
              </w:rPr>
            </w:pPr>
            <w:r>
              <w:rPr>
                <w:color w:val="000000"/>
              </w:rPr>
              <w:t xml:space="preserve">Ленинградская область, </w:t>
            </w:r>
            <w:bookmarkStart w:id="1" w:name="_GoBack"/>
            <w:bookmarkEnd w:id="1"/>
            <w:r w:rsidR="00290C46">
              <w:rPr>
                <w:color w:val="000000"/>
              </w:rPr>
              <w:t xml:space="preserve">Всеволожский р-н, </w:t>
            </w:r>
            <w:proofErr w:type="spellStart"/>
            <w:r w:rsidR="00290C46">
              <w:rPr>
                <w:color w:val="000000"/>
              </w:rPr>
              <w:t>г.п</w:t>
            </w:r>
            <w:proofErr w:type="spellEnd"/>
            <w:r w:rsidR="00290C46">
              <w:rPr>
                <w:color w:val="000000"/>
              </w:rPr>
              <w:t xml:space="preserve">. им. Свердлова, д. Новосаратовка, Уткина заводь, ул. </w:t>
            </w:r>
            <w:proofErr w:type="spellStart"/>
            <w:r w:rsidR="00290C46">
              <w:rPr>
                <w:color w:val="000000"/>
              </w:rPr>
              <w:t>Приневская</w:t>
            </w:r>
            <w:proofErr w:type="spellEnd"/>
            <w:r w:rsidR="00290C46">
              <w:rPr>
                <w:color w:val="000000"/>
              </w:rPr>
              <w:t>, д.2.</w:t>
            </w:r>
          </w:p>
        </w:tc>
        <w:tc>
          <w:tcPr>
            <w:tcW w:w="2268" w:type="dxa"/>
            <w:tcBorders>
              <w:top w:val="nil"/>
              <w:left w:val="nil"/>
              <w:bottom w:val="single" w:sz="4" w:space="0" w:color="auto"/>
              <w:right w:val="single" w:sz="4" w:space="0" w:color="auto"/>
            </w:tcBorders>
            <w:shd w:val="clear" w:color="auto" w:fill="auto"/>
            <w:vAlign w:val="center"/>
            <w:hideMark/>
          </w:tcPr>
          <w:p w:rsidR="003E1A7D" w:rsidRPr="003E1A7D" w:rsidRDefault="003E1A7D" w:rsidP="003E1A7D">
            <w:pPr>
              <w:jc w:val="center"/>
              <w:rPr>
                <w:color w:val="000000"/>
              </w:rPr>
            </w:pPr>
            <w:r w:rsidRPr="003E1A7D">
              <w:rPr>
                <w:color w:val="000000"/>
              </w:rPr>
              <w:t xml:space="preserve">Монтаж доп. </w:t>
            </w:r>
            <w:proofErr w:type="spellStart"/>
            <w:r w:rsidRPr="003E1A7D">
              <w:rPr>
                <w:color w:val="000000"/>
              </w:rPr>
              <w:t>противоперелазного</w:t>
            </w:r>
            <w:proofErr w:type="spellEnd"/>
            <w:r w:rsidRPr="003E1A7D">
              <w:rPr>
                <w:color w:val="000000"/>
              </w:rPr>
              <w:t xml:space="preserve"> ограждения АКЛ "Егоза" </w:t>
            </w:r>
          </w:p>
        </w:tc>
        <w:tc>
          <w:tcPr>
            <w:tcW w:w="1276" w:type="dxa"/>
            <w:tcBorders>
              <w:top w:val="nil"/>
              <w:left w:val="nil"/>
              <w:bottom w:val="single" w:sz="4" w:space="0" w:color="auto"/>
              <w:right w:val="single" w:sz="4" w:space="0" w:color="auto"/>
            </w:tcBorders>
            <w:shd w:val="clear" w:color="auto" w:fill="auto"/>
            <w:vAlign w:val="center"/>
            <w:hideMark/>
          </w:tcPr>
          <w:p w:rsidR="003E1A7D" w:rsidRPr="003E1A7D" w:rsidRDefault="003E1A7D" w:rsidP="003E1A7D">
            <w:pPr>
              <w:jc w:val="center"/>
              <w:rPr>
                <w:color w:val="000000"/>
              </w:rPr>
            </w:pPr>
            <w:r w:rsidRPr="003E1A7D">
              <w:rPr>
                <w:color w:val="000000"/>
              </w:rPr>
              <w:t>380</w:t>
            </w:r>
          </w:p>
        </w:tc>
        <w:tc>
          <w:tcPr>
            <w:tcW w:w="1701" w:type="dxa"/>
            <w:tcBorders>
              <w:top w:val="nil"/>
              <w:left w:val="nil"/>
              <w:bottom w:val="single" w:sz="4" w:space="0" w:color="auto"/>
              <w:right w:val="single" w:sz="4" w:space="0" w:color="auto"/>
            </w:tcBorders>
            <w:shd w:val="clear" w:color="auto" w:fill="auto"/>
            <w:noWrap/>
            <w:vAlign w:val="center"/>
          </w:tcPr>
          <w:p w:rsidR="003E1A7D" w:rsidRPr="003E1A7D" w:rsidRDefault="003E1A7D" w:rsidP="003E1A7D">
            <w:pPr>
              <w:jc w:val="center"/>
            </w:pPr>
          </w:p>
        </w:tc>
        <w:tc>
          <w:tcPr>
            <w:tcW w:w="1560" w:type="dxa"/>
            <w:gridSpan w:val="2"/>
            <w:tcBorders>
              <w:top w:val="nil"/>
              <w:left w:val="nil"/>
              <w:bottom w:val="single" w:sz="4" w:space="0" w:color="auto"/>
              <w:right w:val="single" w:sz="8" w:space="0" w:color="auto"/>
            </w:tcBorders>
            <w:shd w:val="clear" w:color="auto" w:fill="auto"/>
            <w:noWrap/>
            <w:vAlign w:val="center"/>
          </w:tcPr>
          <w:p w:rsidR="003E1A7D" w:rsidRPr="003E1A7D" w:rsidRDefault="003E1A7D" w:rsidP="003E1A7D">
            <w:pPr>
              <w:jc w:val="center"/>
            </w:pPr>
          </w:p>
        </w:tc>
      </w:tr>
      <w:tr w:rsidR="00123993" w:rsidRPr="003E1A7D" w:rsidTr="007D2050">
        <w:trPr>
          <w:gridAfter w:val="1"/>
          <w:wAfter w:w="23" w:type="dxa"/>
          <w:trHeight w:val="638"/>
        </w:trPr>
        <w:tc>
          <w:tcPr>
            <w:tcW w:w="6946" w:type="dxa"/>
            <w:gridSpan w:val="4"/>
            <w:tcBorders>
              <w:top w:val="nil"/>
              <w:left w:val="single" w:sz="8" w:space="0" w:color="auto"/>
              <w:bottom w:val="single" w:sz="8" w:space="0" w:color="auto"/>
              <w:right w:val="single" w:sz="4" w:space="0" w:color="auto"/>
            </w:tcBorders>
            <w:shd w:val="clear" w:color="auto" w:fill="auto"/>
            <w:noWrap/>
            <w:vAlign w:val="center"/>
            <w:hideMark/>
          </w:tcPr>
          <w:p w:rsidR="00123993" w:rsidRPr="003E1A7D" w:rsidRDefault="00123993" w:rsidP="00123993">
            <w:pPr>
              <w:jc w:val="center"/>
              <w:rPr>
                <w:color w:val="000000"/>
              </w:rPr>
            </w:pPr>
            <w:r>
              <w:rPr>
                <w:b/>
                <w:bCs/>
                <w:color w:val="000000"/>
              </w:rPr>
              <w:t>Итого по Пригородному филиалу</w:t>
            </w:r>
          </w:p>
        </w:tc>
        <w:tc>
          <w:tcPr>
            <w:tcW w:w="1701" w:type="dxa"/>
            <w:tcBorders>
              <w:top w:val="single" w:sz="4" w:space="0" w:color="auto"/>
              <w:left w:val="single" w:sz="4" w:space="0" w:color="auto"/>
              <w:bottom w:val="nil"/>
              <w:right w:val="single" w:sz="4" w:space="0" w:color="auto"/>
            </w:tcBorders>
            <w:shd w:val="clear" w:color="auto" w:fill="auto"/>
            <w:noWrap/>
            <w:vAlign w:val="center"/>
          </w:tcPr>
          <w:p w:rsidR="00123993" w:rsidRPr="003E1A7D" w:rsidRDefault="00123993" w:rsidP="003E1A7D">
            <w:pPr>
              <w:jc w:val="center"/>
              <w:rPr>
                <w:bCs/>
              </w:rPr>
            </w:pPr>
          </w:p>
        </w:tc>
        <w:tc>
          <w:tcPr>
            <w:tcW w:w="1560" w:type="dxa"/>
            <w:gridSpan w:val="2"/>
            <w:tcBorders>
              <w:top w:val="nil"/>
              <w:left w:val="single" w:sz="4" w:space="0" w:color="auto"/>
              <w:bottom w:val="nil"/>
              <w:right w:val="single" w:sz="8" w:space="0" w:color="auto"/>
            </w:tcBorders>
            <w:shd w:val="clear" w:color="auto" w:fill="auto"/>
            <w:noWrap/>
            <w:vAlign w:val="center"/>
          </w:tcPr>
          <w:p w:rsidR="00123993" w:rsidRPr="003E1A7D" w:rsidRDefault="00123993" w:rsidP="003E1A7D">
            <w:pPr>
              <w:jc w:val="center"/>
              <w:rPr>
                <w:bCs/>
              </w:rPr>
            </w:pPr>
          </w:p>
        </w:tc>
      </w:tr>
      <w:tr w:rsidR="00123993" w:rsidRPr="003E1A7D" w:rsidTr="007D2050">
        <w:trPr>
          <w:gridAfter w:val="1"/>
          <w:wAfter w:w="23" w:type="dxa"/>
          <w:trHeight w:val="450"/>
        </w:trPr>
        <w:tc>
          <w:tcPr>
            <w:tcW w:w="1488" w:type="dxa"/>
            <w:tcBorders>
              <w:top w:val="nil"/>
              <w:left w:val="nil"/>
              <w:bottom w:val="nil"/>
              <w:right w:val="nil"/>
            </w:tcBorders>
            <w:shd w:val="clear" w:color="auto" w:fill="auto"/>
            <w:noWrap/>
            <w:vAlign w:val="bottom"/>
            <w:hideMark/>
          </w:tcPr>
          <w:p w:rsidR="003E1A7D" w:rsidRPr="003E1A7D" w:rsidRDefault="003E1A7D" w:rsidP="003E1A7D">
            <w:pPr>
              <w:jc w:val="center"/>
              <w:rPr>
                <w:b/>
                <w:bCs/>
              </w:rPr>
            </w:pPr>
          </w:p>
        </w:tc>
        <w:tc>
          <w:tcPr>
            <w:tcW w:w="1914" w:type="dxa"/>
            <w:tcBorders>
              <w:top w:val="nil"/>
              <w:left w:val="nil"/>
              <w:bottom w:val="nil"/>
              <w:right w:val="nil"/>
            </w:tcBorders>
            <w:shd w:val="clear" w:color="auto" w:fill="auto"/>
            <w:noWrap/>
            <w:vAlign w:val="bottom"/>
            <w:hideMark/>
          </w:tcPr>
          <w:p w:rsidR="003E1A7D" w:rsidRPr="003E1A7D" w:rsidRDefault="003E1A7D" w:rsidP="003E1A7D"/>
        </w:tc>
        <w:tc>
          <w:tcPr>
            <w:tcW w:w="2268" w:type="dxa"/>
            <w:tcBorders>
              <w:top w:val="nil"/>
              <w:left w:val="nil"/>
              <w:bottom w:val="nil"/>
              <w:right w:val="nil"/>
            </w:tcBorders>
            <w:shd w:val="clear" w:color="auto" w:fill="auto"/>
            <w:noWrap/>
            <w:vAlign w:val="bottom"/>
            <w:hideMark/>
          </w:tcPr>
          <w:p w:rsidR="003E1A7D" w:rsidRPr="003E1A7D" w:rsidRDefault="003E1A7D" w:rsidP="003E1A7D"/>
        </w:tc>
        <w:tc>
          <w:tcPr>
            <w:tcW w:w="1276" w:type="dxa"/>
            <w:tcBorders>
              <w:top w:val="nil"/>
              <w:left w:val="nil"/>
              <w:bottom w:val="nil"/>
              <w:right w:val="nil"/>
            </w:tcBorders>
            <w:shd w:val="clear" w:color="auto" w:fill="auto"/>
            <w:noWrap/>
            <w:vAlign w:val="bottom"/>
            <w:hideMark/>
          </w:tcPr>
          <w:p w:rsidR="003E1A7D" w:rsidRPr="003E1A7D" w:rsidRDefault="003E1A7D" w:rsidP="003E1A7D">
            <w:pPr>
              <w:rPr>
                <w:b/>
                <w:bCs/>
                <w:color w:val="000000"/>
              </w:rPr>
            </w:pPr>
            <w:r w:rsidRPr="003E1A7D">
              <w:rPr>
                <w:b/>
                <w:bCs/>
                <w:color w:val="000000"/>
              </w:rPr>
              <w:t>ИТОГО</w:t>
            </w:r>
          </w:p>
        </w:tc>
        <w:tc>
          <w:tcPr>
            <w:tcW w:w="1701" w:type="dxa"/>
            <w:tcBorders>
              <w:top w:val="single" w:sz="8" w:space="0" w:color="auto"/>
              <w:left w:val="single" w:sz="8" w:space="0" w:color="auto"/>
              <w:bottom w:val="single" w:sz="8" w:space="0" w:color="auto"/>
              <w:right w:val="single" w:sz="4" w:space="0" w:color="auto"/>
            </w:tcBorders>
            <w:shd w:val="clear" w:color="auto" w:fill="auto"/>
            <w:noWrap/>
            <w:vAlign w:val="center"/>
          </w:tcPr>
          <w:p w:rsidR="003E1A7D" w:rsidRPr="003E1A7D" w:rsidRDefault="003E1A7D" w:rsidP="003E1A7D">
            <w:pPr>
              <w:jc w:val="center"/>
              <w:rPr>
                <w:b/>
                <w:bCs/>
              </w:rPr>
            </w:pPr>
          </w:p>
        </w:tc>
        <w:tc>
          <w:tcPr>
            <w:tcW w:w="1560" w:type="dxa"/>
            <w:gridSpan w:val="2"/>
            <w:tcBorders>
              <w:top w:val="single" w:sz="8" w:space="0" w:color="auto"/>
              <w:left w:val="nil"/>
              <w:bottom w:val="single" w:sz="8" w:space="0" w:color="auto"/>
              <w:right w:val="single" w:sz="8" w:space="0" w:color="auto"/>
            </w:tcBorders>
            <w:shd w:val="clear" w:color="auto" w:fill="auto"/>
            <w:noWrap/>
            <w:vAlign w:val="center"/>
          </w:tcPr>
          <w:p w:rsidR="003E1A7D" w:rsidRPr="003E1A7D" w:rsidRDefault="003E1A7D" w:rsidP="003E1A7D">
            <w:pPr>
              <w:jc w:val="center"/>
              <w:rPr>
                <w:b/>
                <w:bCs/>
              </w:rPr>
            </w:pPr>
          </w:p>
        </w:tc>
      </w:tr>
    </w:tbl>
    <w:p w:rsidR="00E53DDE" w:rsidRDefault="00E53DDE" w:rsidP="00711B37">
      <w:pPr>
        <w:ind w:right="-1"/>
        <w:rPr>
          <w:color w:val="000000"/>
        </w:rPr>
      </w:pPr>
    </w:p>
    <w:p w:rsidR="00123993" w:rsidRDefault="00123993" w:rsidP="00711B37">
      <w:pPr>
        <w:ind w:right="-1"/>
        <w:rPr>
          <w:color w:val="000000"/>
        </w:rPr>
      </w:pPr>
    </w:p>
    <w:p w:rsidR="00123993" w:rsidRDefault="00123993" w:rsidP="00711B37">
      <w:pPr>
        <w:ind w:right="-1"/>
        <w:rPr>
          <w:color w:val="000000"/>
        </w:rPr>
      </w:pPr>
    </w:p>
    <w:p w:rsidR="00123993" w:rsidRPr="00530943" w:rsidRDefault="00123993" w:rsidP="00123993">
      <w:pPr>
        <w:ind w:right="-1"/>
        <w:jc w:val="both"/>
        <w:rPr>
          <w:color w:val="000000"/>
          <w:sz w:val="24"/>
          <w:szCs w:val="24"/>
        </w:rPr>
      </w:pPr>
    </w:p>
    <w:tbl>
      <w:tblPr>
        <w:tblW w:w="9828" w:type="dxa"/>
        <w:tblLayout w:type="fixed"/>
        <w:tblLook w:val="01E0" w:firstRow="1" w:lastRow="1" w:firstColumn="1" w:lastColumn="1" w:noHBand="0" w:noVBand="0"/>
      </w:tblPr>
      <w:tblGrid>
        <w:gridCol w:w="4914"/>
        <w:gridCol w:w="4914"/>
      </w:tblGrid>
      <w:tr w:rsidR="00123993" w:rsidRPr="00530943" w:rsidTr="003509A4">
        <w:tc>
          <w:tcPr>
            <w:tcW w:w="4914" w:type="dxa"/>
          </w:tcPr>
          <w:p w:rsidR="00123993" w:rsidRPr="00530943" w:rsidRDefault="00123993" w:rsidP="003509A4">
            <w:pPr>
              <w:ind w:right="-1"/>
              <w:jc w:val="both"/>
              <w:rPr>
                <w:b/>
                <w:color w:val="000000"/>
                <w:sz w:val="24"/>
                <w:szCs w:val="24"/>
                <w:u w:val="single"/>
              </w:rPr>
            </w:pPr>
            <w:r w:rsidRPr="00530943">
              <w:rPr>
                <w:b/>
                <w:color w:val="000000"/>
                <w:sz w:val="24"/>
                <w:szCs w:val="24"/>
                <w:u w:val="single"/>
              </w:rPr>
              <w:t>Заказчик:</w:t>
            </w:r>
          </w:p>
        </w:tc>
        <w:tc>
          <w:tcPr>
            <w:tcW w:w="4914" w:type="dxa"/>
          </w:tcPr>
          <w:p w:rsidR="00123993" w:rsidRPr="00530943" w:rsidRDefault="00123993" w:rsidP="003509A4">
            <w:pPr>
              <w:ind w:right="-1"/>
              <w:jc w:val="both"/>
              <w:rPr>
                <w:b/>
                <w:color w:val="000000"/>
                <w:sz w:val="24"/>
                <w:szCs w:val="24"/>
                <w:u w:val="single"/>
              </w:rPr>
            </w:pPr>
            <w:r w:rsidRPr="00530943">
              <w:rPr>
                <w:b/>
                <w:color w:val="000000"/>
                <w:sz w:val="24"/>
                <w:szCs w:val="24"/>
                <w:u w:val="single"/>
              </w:rPr>
              <w:t xml:space="preserve"> Подрядчик:</w:t>
            </w:r>
          </w:p>
        </w:tc>
      </w:tr>
      <w:tr w:rsidR="00123993" w:rsidRPr="00530943" w:rsidTr="003509A4">
        <w:tc>
          <w:tcPr>
            <w:tcW w:w="4914" w:type="dxa"/>
          </w:tcPr>
          <w:p w:rsidR="00123993" w:rsidRPr="00530943" w:rsidRDefault="00123993" w:rsidP="003509A4">
            <w:pPr>
              <w:ind w:right="-1"/>
              <w:jc w:val="both"/>
              <w:rPr>
                <w:b/>
                <w:color w:val="000000"/>
                <w:sz w:val="24"/>
                <w:szCs w:val="24"/>
              </w:rPr>
            </w:pPr>
            <w:r>
              <w:rPr>
                <w:b/>
                <w:color w:val="000000"/>
                <w:sz w:val="24"/>
                <w:szCs w:val="24"/>
              </w:rPr>
              <w:t>АО «ЛОЭСК»</w:t>
            </w:r>
          </w:p>
          <w:p w:rsidR="00123993" w:rsidRPr="00530943" w:rsidRDefault="00123993" w:rsidP="003509A4">
            <w:pPr>
              <w:ind w:right="-1"/>
              <w:jc w:val="both"/>
              <w:rPr>
                <w:b/>
                <w:color w:val="000000"/>
                <w:sz w:val="24"/>
                <w:szCs w:val="24"/>
                <w:u w:val="single"/>
              </w:rPr>
            </w:pPr>
          </w:p>
        </w:tc>
        <w:tc>
          <w:tcPr>
            <w:tcW w:w="4914" w:type="dxa"/>
            <w:shd w:val="clear" w:color="auto" w:fill="auto"/>
          </w:tcPr>
          <w:p w:rsidR="00123993" w:rsidRPr="00530943" w:rsidRDefault="00123993" w:rsidP="003509A4">
            <w:pPr>
              <w:ind w:right="-1"/>
              <w:jc w:val="both"/>
              <w:rPr>
                <w:b/>
                <w:color w:val="000000"/>
                <w:sz w:val="24"/>
                <w:szCs w:val="24"/>
              </w:rPr>
            </w:pPr>
            <w:r w:rsidRPr="00530943">
              <w:rPr>
                <w:b/>
                <w:color w:val="000000"/>
                <w:sz w:val="24"/>
                <w:szCs w:val="24"/>
              </w:rPr>
              <w:t>_________________________</w:t>
            </w:r>
          </w:p>
          <w:p w:rsidR="00123993" w:rsidRPr="00530943" w:rsidRDefault="00123993" w:rsidP="003509A4">
            <w:pPr>
              <w:ind w:right="-1"/>
              <w:jc w:val="both"/>
              <w:rPr>
                <w:b/>
                <w:color w:val="000000"/>
                <w:sz w:val="24"/>
                <w:szCs w:val="24"/>
                <w:highlight w:val="yellow"/>
              </w:rPr>
            </w:pPr>
          </w:p>
        </w:tc>
      </w:tr>
      <w:tr w:rsidR="00123993" w:rsidRPr="00530943" w:rsidTr="003509A4">
        <w:tc>
          <w:tcPr>
            <w:tcW w:w="4914" w:type="dxa"/>
          </w:tcPr>
          <w:p w:rsidR="00123993" w:rsidRPr="00530943" w:rsidRDefault="00123993" w:rsidP="003509A4">
            <w:pPr>
              <w:ind w:right="-1"/>
              <w:jc w:val="both"/>
              <w:rPr>
                <w:color w:val="000000"/>
                <w:sz w:val="24"/>
                <w:szCs w:val="24"/>
              </w:rPr>
            </w:pPr>
          </w:p>
          <w:p w:rsidR="00123993" w:rsidRPr="00530943" w:rsidRDefault="00123993" w:rsidP="003509A4">
            <w:pPr>
              <w:ind w:right="-1"/>
              <w:jc w:val="both"/>
              <w:rPr>
                <w:color w:val="000000"/>
                <w:sz w:val="24"/>
                <w:szCs w:val="24"/>
              </w:rPr>
            </w:pPr>
            <w:r w:rsidRPr="00530943">
              <w:rPr>
                <w:color w:val="000000"/>
                <w:sz w:val="24"/>
                <w:szCs w:val="24"/>
              </w:rPr>
              <w:t>___________________</w:t>
            </w:r>
          </w:p>
          <w:p w:rsidR="00123993" w:rsidRPr="00530943" w:rsidRDefault="00123993" w:rsidP="003509A4">
            <w:pPr>
              <w:ind w:right="-1"/>
              <w:jc w:val="both"/>
              <w:rPr>
                <w:color w:val="000000"/>
                <w:sz w:val="24"/>
                <w:szCs w:val="24"/>
              </w:rPr>
            </w:pPr>
          </w:p>
        </w:tc>
        <w:tc>
          <w:tcPr>
            <w:tcW w:w="4914" w:type="dxa"/>
          </w:tcPr>
          <w:p w:rsidR="00123993" w:rsidRPr="00530943" w:rsidRDefault="00123993" w:rsidP="003509A4">
            <w:pPr>
              <w:ind w:right="-1"/>
              <w:jc w:val="both"/>
              <w:rPr>
                <w:color w:val="000000"/>
                <w:sz w:val="24"/>
                <w:szCs w:val="24"/>
              </w:rPr>
            </w:pPr>
          </w:p>
          <w:p w:rsidR="00123993" w:rsidRPr="00530943" w:rsidRDefault="00123993" w:rsidP="003509A4">
            <w:pPr>
              <w:ind w:right="-1"/>
              <w:jc w:val="both"/>
              <w:rPr>
                <w:color w:val="000000"/>
                <w:sz w:val="24"/>
                <w:szCs w:val="24"/>
              </w:rPr>
            </w:pPr>
            <w:r w:rsidRPr="00530943">
              <w:rPr>
                <w:color w:val="000000"/>
                <w:sz w:val="24"/>
                <w:szCs w:val="24"/>
              </w:rPr>
              <w:t xml:space="preserve">_________________ </w:t>
            </w:r>
          </w:p>
        </w:tc>
      </w:tr>
      <w:tr w:rsidR="00123993" w:rsidRPr="00530943" w:rsidTr="003509A4">
        <w:tc>
          <w:tcPr>
            <w:tcW w:w="4914" w:type="dxa"/>
          </w:tcPr>
          <w:p w:rsidR="00123993" w:rsidRPr="00530943" w:rsidRDefault="00123993" w:rsidP="003509A4">
            <w:pPr>
              <w:ind w:right="-1"/>
              <w:jc w:val="both"/>
              <w:rPr>
                <w:color w:val="000000"/>
                <w:sz w:val="24"/>
                <w:szCs w:val="24"/>
              </w:rPr>
            </w:pPr>
          </w:p>
        </w:tc>
        <w:tc>
          <w:tcPr>
            <w:tcW w:w="4914" w:type="dxa"/>
          </w:tcPr>
          <w:p w:rsidR="00123993" w:rsidRPr="00530943" w:rsidRDefault="00123993" w:rsidP="003509A4">
            <w:pPr>
              <w:ind w:right="-1"/>
              <w:jc w:val="both"/>
              <w:rPr>
                <w:color w:val="000000"/>
                <w:sz w:val="24"/>
                <w:szCs w:val="24"/>
              </w:rPr>
            </w:pPr>
          </w:p>
        </w:tc>
      </w:tr>
      <w:tr w:rsidR="00123993" w:rsidRPr="00530943" w:rsidTr="003509A4">
        <w:tc>
          <w:tcPr>
            <w:tcW w:w="4914" w:type="dxa"/>
          </w:tcPr>
          <w:p w:rsidR="00123993" w:rsidRPr="00530943" w:rsidRDefault="00123993" w:rsidP="003509A4">
            <w:pPr>
              <w:ind w:right="-1"/>
              <w:jc w:val="both"/>
              <w:rPr>
                <w:color w:val="000000"/>
                <w:sz w:val="24"/>
                <w:szCs w:val="24"/>
              </w:rPr>
            </w:pPr>
          </w:p>
        </w:tc>
        <w:tc>
          <w:tcPr>
            <w:tcW w:w="4914" w:type="dxa"/>
          </w:tcPr>
          <w:p w:rsidR="00123993" w:rsidRPr="00530943" w:rsidRDefault="00123993" w:rsidP="003509A4">
            <w:pPr>
              <w:ind w:right="-1"/>
              <w:jc w:val="both"/>
              <w:rPr>
                <w:color w:val="000000"/>
                <w:sz w:val="24"/>
                <w:szCs w:val="24"/>
              </w:rPr>
            </w:pPr>
          </w:p>
        </w:tc>
      </w:tr>
      <w:tr w:rsidR="00123993" w:rsidRPr="00530943" w:rsidTr="003509A4">
        <w:tc>
          <w:tcPr>
            <w:tcW w:w="4914" w:type="dxa"/>
          </w:tcPr>
          <w:p w:rsidR="00123993" w:rsidRPr="00530943" w:rsidRDefault="00123993" w:rsidP="003509A4">
            <w:pPr>
              <w:ind w:right="-1"/>
              <w:jc w:val="both"/>
              <w:rPr>
                <w:color w:val="000000"/>
                <w:sz w:val="24"/>
                <w:szCs w:val="24"/>
              </w:rPr>
            </w:pPr>
            <w:r w:rsidRPr="00530943">
              <w:rPr>
                <w:color w:val="000000"/>
                <w:sz w:val="24"/>
                <w:szCs w:val="24"/>
              </w:rPr>
              <w:t>М.П.</w:t>
            </w:r>
          </w:p>
        </w:tc>
        <w:tc>
          <w:tcPr>
            <w:tcW w:w="4914" w:type="dxa"/>
          </w:tcPr>
          <w:p w:rsidR="00123993" w:rsidRPr="00530943" w:rsidRDefault="00123993" w:rsidP="003509A4">
            <w:pPr>
              <w:ind w:right="-1"/>
              <w:jc w:val="both"/>
              <w:rPr>
                <w:color w:val="000000"/>
                <w:sz w:val="24"/>
                <w:szCs w:val="24"/>
              </w:rPr>
            </w:pPr>
            <w:r w:rsidRPr="00530943">
              <w:rPr>
                <w:color w:val="000000"/>
                <w:sz w:val="24"/>
                <w:szCs w:val="24"/>
              </w:rPr>
              <w:t>М.П.</w:t>
            </w:r>
          </w:p>
        </w:tc>
      </w:tr>
    </w:tbl>
    <w:p w:rsidR="00123993" w:rsidRDefault="00123993" w:rsidP="00123993">
      <w:pPr>
        <w:ind w:right="-1"/>
        <w:rPr>
          <w:color w:val="000000"/>
          <w:sz w:val="24"/>
          <w:szCs w:val="24"/>
        </w:rPr>
      </w:pPr>
    </w:p>
    <w:p w:rsidR="00123993" w:rsidRDefault="00123993" w:rsidP="00123993">
      <w:pPr>
        <w:ind w:right="-1"/>
        <w:rPr>
          <w:color w:val="000000"/>
          <w:sz w:val="24"/>
          <w:szCs w:val="24"/>
        </w:rPr>
      </w:pPr>
    </w:p>
    <w:p w:rsidR="00123993" w:rsidRPr="003E1A7D" w:rsidRDefault="00123993" w:rsidP="00711B37">
      <w:pPr>
        <w:ind w:right="-1"/>
        <w:rPr>
          <w:color w:val="000000"/>
        </w:rPr>
      </w:pPr>
    </w:p>
    <w:sectPr w:rsidR="00123993" w:rsidRPr="003E1A7D" w:rsidSect="00230698">
      <w:footerReference w:type="even" r:id="rId8"/>
      <w:footerReference w:type="default" r:id="rId9"/>
      <w:pgSz w:w="11906" w:h="16838" w:code="9"/>
      <w:pgMar w:top="851" w:right="567" w:bottom="851" w:left="1134" w:header="284" w:footer="30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7E2" w:rsidRDefault="00B407E2">
      <w:r>
        <w:separator/>
      </w:r>
    </w:p>
  </w:endnote>
  <w:endnote w:type="continuationSeparator" w:id="0">
    <w:p w:rsidR="00B407E2" w:rsidRDefault="00B40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287" w:rsidRDefault="00732287" w:rsidP="00E31A43">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32287" w:rsidRDefault="00732287" w:rsidP="00254108">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287" w:rsidRPr="00425A15" w:rsidRDefault="00732287" w:rsidP="00E31A43">
    <w:pPr>
      <w:pStyle w:val="a5"/>
      <w:framePr w:wrap="around" w:vAnchor="text" w:hAnchor="margin" w:xAlign="right" w:y="1"/>
      <w:rPr>
        <w:rStyle w:val="a6"/>
        <w:sz w:val="16"/>
        <w:szCs w:val="16"/>
      </w:rPr>
    </w:pPr>
    <w:r w:rsidRPr="00425A15">
      <w:rPr>
        <w:rStyle w:val="a6"/>
        <w:sz w:val="16"/>
        <w:szCs w:val="16"/>
      </w:rPr>
      <w:fldChar w:fldCharType="begin"/>
    </w:r>
    <w:r w:rsidRPr="00425A15">
      <w:rPr>
        <w:rStyle w:val="a6"/>
        <w:sz w:val="16"/>
        <w:szCs w:val="16"/>
      </w:rPr>
      <w:instrText xml:space="preserve">PAGE  </w:instrText>
    </w:r>
    <w:r w:rsidRPr="00425A15">
      <w:rPr>
        <w:rStyle w:val="a6"/>
        <w:sz w:val="16"/>
        <w:szCs w:val="16"/>
      </w:rPr>
      <w:fldChar w:fldCharType="separate"/>
    </w:r>
    <w:r w:rsidR="005347EC">
      <w:rPr>
        <w:rStyle w:val="a6"/>
        <w:noProof/>
        <w:sz w:val="16"/>
        <w:szCs w:val="16"/>
      </w:rPr>
      <w:t>11</w:t>
    </w:r>
    <w:r w:rsidRPr="00425A15">
      <w:rPr>
        <w:rStyle w:val="a6"/>
        <w:sz w:val="16"/>
        <w:szCs w:val="16"/>
      </w:rPr>
      <w:fldChar w:fldCharType="end"/>
    </w:r>
  </w:p>
  <w:p w:rsidR="00732287" w:rsidRDefault="00732287" w:rsidP="00254108">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7E2" w:rsidRDefault="00B407E2">
      <w:r>
        <w:separator/>
      </w:r>
    </w:p>
  </w:footnote>
  <w:footnote w:type="continuationSeparator" w:id="0">
    <w:p w:rsidR="00B407E2" w:rsidRDefault="00B407E2">
      <w:r>
        <w:continuationSeparator/>
      </w:r>
    </w:p>
  </w:footnote>
  <w:footnote w:id="1">
    <w:p w:rsidR="002A4F3C" w:rsidRDefault="002A4F3C">
      <w:pPr>
        <w:pStyle w:val="a8"/>
      </w:pPr>
      <w:r>
        <w:rPr>
          <w:rStyle w:val="a9"/>
        </w:rPr>
        <w:footnoteRef/>
      </w:r>
      <w:r>
        <w:t xml:space="preserve"> </w:t>
      </w:r>
      <w:r w:rsidRPr="002A4F3C">
        <w:t>для договоров, заключаемых с субъектами малого и среднего предпринимательства</w:t>
      </w:r>
      <w:r w:rsidR="0023295A">
        <w:t xml:space="preserve">, срок оплаты указывается не более 30 (тридцати) календарных дней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080D"/>
    <w:multiLevelType w:val="hybridMultilevel"/>
    <w:tmpl w:val="FC2CB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971A8E"/>
    <w:multiLevelType w:val="hybridMultilevel"/>
    <w:tmpl w:val="549AF7FA"/>
    <w:lvl w:ilvl="0" w:tplc="6576F450">
      <w:start w:val="5"/>
      <w:numFmt w:val="decimal"/>
      <w:lvlText w:val="%1."/>
      <w:lvlJc w:val="left"/>
      <w:pPr>
        <w:ind w:left="3720" w:hanging="360"/>
      </w:pPr>
      <w:rPr>
        <w:rFonts w:hint="default"/>
      </w:rPr>
    </w:lvl>
    <w:lvl w:ilvl="1" w:tplc="04190019" w:tentative="1">
      <w:start w:val="1"/>
      <w:numFmt w:val="lowerLetter"/>
      <w:lvlText w:val="%2."/>
      <w:lvlJc w:val="left"/>
      <w:pPr>
        <w:ind w:left="4440" w:hanging="360"/>
      </w:pPr>
    </w:lvl>
    <w:lvl w:ilvl="2" w:tplc="0419001B" w:tentative="1">
      <w:start w:val="1"/>
      <w:numFmt w:val="lowerRoman"/>
      <w:lvlText w:val="%3."/>
      <w:lvlJc w:val="right"/>
      <w:pPr>
        <w:ind w:left="5160" w:hanging="180"/>
      </w:pPr>
    </w:lvl>
    <w:lvl w:ilvl="3" w:tplc="0419000F" w:tentative="1">
      <w:start w:val="1"/>
      <w:numFmt w:val="decimal"/>
      <w:lvlText w:val="%4."/>
      <w:lvlJc w:val="left"/>
      <w:pPr>
        <w:ind w:left="5880" w:hanging="360"/>
      </w:pPr>
    </w:lvl>
    <w:lvl w:ilvl="4" w:tplc="04190019" w:tentative="1">
      <w:start w:val="1"/>
      <w:numFmt w:val="lowerLetter"/>
      <w:lvlText w:val="%5."/>
      <w:lvlJc w:val="left"/>
      <w:pPr>
        <w:ind w:left="6600" w:hanging="360"/>
      </w:pPr>
    </w:lvl>
    <w:lvl w:ilvl="5" w:tplc="0419001B" w:tentative="1">
      <w:start w:val="1"/>
      <w:numFmt w:val="lowerRoman"/>
      <w:lvlText w:val="%6."/>
      <w:lvlJc w:val="right"/>
      <w:pPr>
        <w:ind w:left="7320" w:hanging="180"/>
      </w:pPr>
    </w:lvl>
    <w:lvl w:ilvl="6" w:tplc="0419000F" w:tentative="1">
      <w:start w:val="1"/>
      <w:numFmt w:val="decimal"/>
      <w:lvlText w:val="%7."/>
      <w:lvlJc w:val="left"/>
      <w:pPr>
        <w:ind w:left="8040" w:hanging="360"/>
      </w:pPr>
    </w:lvl>
    <w:lvl w:ilvl="7" w:tplc="04190019" w:tentative="1">
      <w:start w:val="1"/>
      <w:numFmt w:val="lowerLetter"/>
      <w:lvlText w:val="%8."/>
      <w:lvlJc w:val="left"/>
      <w:pPr>
        <w:ind w:left="8760" w:hanging="360"/>
      </w:pPr>
    </w:lvl>
    <w:lvl w:ilvl="8" w:tplc="0419001B" w:tentative="1">
      <w:start w:val="1"/>
      <w:numFmt w:val="lowerRoman"/>
      <w:lvlText w:val="%9."/>
      <w:lvlJc w:val="right"/>
      <w:pPr>
        <w:ind w:left="9480" w:hanging="180"/>
      </w:pPr>
    </w:lvl>
  </w:abstractNum>
  <w:abstractNum w:abstractNumId="2" w15:restartNumberingAfterBreak="0">
    <w:nsid w:val="048646B9"/>
    <w:multiLevelType w:val="multilevel"/>
    <w:tmpl w:val="E8FCD3D2"/>
    <w:lvl w:ilvl="0">
      <w:start w:val="7"/>
      <w:numFmt w:val="decimal"/>
      <w:lvlText w:val="%1."/>
      <w:lvlJc w:val="left"/>
      <w:pPr>
        <w:ind w:left="3780" w:hanging="360"/>
      </w:pPr>
      <w:rPr>
        <w:rFonts w:hint="default"/>
      </w:rPr>
    </w:lvl>
    <w:lvl w:ilvl="1">
      <w:start w:val="1"/>
      <w:numFmt w:val="decimal"/>
      <w:isLgl/>
      <w:suff w:val="space"/>
      <w:lvlText w:val="%1.%2."/>
      <w:lvlJc w:val="left"/>
      <w:pPr>
        <w:ind w:left="3990" w:hanging="57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3" w15:restartNumberingAfterBreak="0">
    <w:nsid w:val="0B0456CF"/>
    <w:multiLevelType w:val="multilevel"/>
    <w:tmpl w:val="0608B61A"/>
    <w:lvl w:ilvl="0">
      <w:start w:val="8"/>
      <w:numFmt w:val="decimal"/>
      <w:lvlText w:val="%1."/>
      <w:lvlJc w:val="left"/>
      <w:pPr>
        <w:ind w:left="360" w:hanging="360"/>
      </w:pPr>
      <w:rPr>
        <w:b/>
      </w:rPr>
    </w:lvl>
    <w:lvl w:ilvl="1">
      <w:start w:val="1"/>
      <w:numFmt w:val="decimal"/>
      <w:lvlText w:val="%1.%2."/>
      <w:lvlJc w:val="left"/>
      <w:pPr>
        <w:ind w:left="1069" w:hanging="360"/>
      </w:pPr>
      <w:rPr>
        <w:b w:val="0"/>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 w15:restartNumberingAfterBreak="0">
    <w:nsid w:val="0C0A16E7"/>
    <w:multiLevelType w:val="hybridMultilevel"/>
    <w:tmpl w:val="D8305C6E"/>
    <w:lvl w:ilvl="0" w:tplc="E47AD200">
      <w:start w:val="8"/>
      <w:numFmt w:val="decimal"/>
      <w:lvlText w:val="%1"/>
      <w:lvlJc w:val="left"/>
      <w:pPr>
        <w:ind w:left="3000" w:hanging="360"/>
      </w:pPr>
      <w:rPr>
        <w:rFonts w:hint="default"/>
      </w:r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abstractNum w:abstractNumId="5" w15:restartNumberingAfterBreak="0">
    <w:nsid w:val="0CCB7101"/>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07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6" w15:restartNumberingAfterBreak="0">
    <w:nsid w:val="11216505"/>
    <w:multiLevelType w:val="hybridMultilevel"/>
    <w:tmpl w:val="5C4EB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D965EC"/>
    <w:multiLevelType w:val="hybridMultilevel"/>
    <w:tmpl w:val="D542E994"/>
    <w:lvl w:ilvl="0" w:tplc="0A32A190">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3833C11"/>
    <w:multiLevelType w:val="hybridMultilevel"/>
    <w:tmpl w:val="45AE995E"/>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AE70AF"/>
    <w:multiLevelType w:val="multilevel"/>
    <w:tmpl w:val="A2669DE2"/>
    <w:lvl w:ilvl="0">
      <w:start w:val="9"/>
      <w:numFmt w:val="decimal"/>
      <w:lvlText w:val="%1."/>
      <w:lvlJc w:val="left"/>
      <w:pPr>
        <w:ind w:left="3120" w:hanging="360"/>
      </w:pPr>
      <w:rPr>
        <w:rFonts w:hint="default"/>
      </w:rPr>
    </w:lvl>
    <w:lvl w:ilvl="1">
      <w:start w:val="1"/>
      <w:numFmt w:val="decimal"/>
      <w:isLgl/>
      <w:suff w:val="space"/>
      <w:lvlText w:val="%1.%2."/>
      <w:lvlJc w:val="left"/>
      <w:pPr>
        <w:ind w:left="3285" w:hanging="525"/>
      </w:pPr>
      <w:rPr>
        <w:rFonts w:hint="default"/>
        <w:b w:val="0"/>
      </w:rPr>
    </w:lvl>
    <w:lvl w:ilvl="2">
      <w:start w:val="1"/>
      <w:numFmt w:val="decimal"/>
      <w:isLgl/>
      <w:lvlText w:val="%1.%2.%3."/>
      <w:lvlJc w:val="left"/>
      <w:pPr>
        <w:ind w:left="3480" w:hanging="720"/>
      </w:pPr>
      <w:rPr>
        <w:rFonts w:hint="default"/>
      </w:rPr>
    </w:lvl>
    <w:lvl w:ilvl="3">
      <w:start w:val="1"/>
      <w:numFmt w:val="decimal"/>
      <w:isLgl/>
      <w:lvlText w:val="%1.%2.%3.%4."/>
      <w:lvlJc w:val="left"/>
      <w:pPr>
        <w:ind w:left="3480" w:hanging="720"/>
      </w:pPr>
      <w:rPr>
        <w:rFonts w:hint="default"/>
      </w:rPr>
    </w:lvl>
    <w:lvl w:ilvl="4">
      <w:start w:val="1"/>
      <w:numFmt w:val="decimal"/>
      <w:isLgl/>
      <w:lvlText w:val="%1.%2.%3.%4.%5."/>
      <w:lvlJc w:val="left"/>
      <w:pPr>
        <w:ind w:left="384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200" w:hanging="1440"/>
      </w:pPr>
      <w:rPr>
        <w:rFonts w:hint="default"/>
      </w:rPr>
    </w:lvl>
    <w:lvl w:ilvl="8">
      <w:start w:val="1"/>
      <w:numFmt w:val="decimal"/>
      <w:isLgl/>
      <w:lvlText w:val="%1.%2.%3.%4.%5.%6.%7.%8.%9."/>
      <w:lvlJc w:val="left"/>
      <w:pPr>
        <w:ind w:left="4560" w:hanging="1800"/>
      </w:pPr>
      <w:rPr>
        <w:rFonts w:hint="default"/>
      </w:rPr>
    </w:lvl>
  </w:abstractNum>
  <w:abstractNum w:abstractNumId="11" w15:restartNumberingAfterBreak="0">
    <w:nsid w:val="15BC7C49"/>
    <w:multiLevelType w:val="hybridMultilevel"/>
    <w:tmpl w:val="9702A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7F37D52"/>
    <w:multiLevelType w:val="multilevel"/>
    <w:tmpl w:val="20826762"/>
    <w:lvl w:ilvl="0">
      <w:start w:val="13"/>
      <w:numFmt w:val="decimal"/>
      <w:lvlText w:val="%1."/>
      <w:lvlJc w:val="left"/>
      <w:pPr>
        <w:ind w:left="600" w:hanging="600"/>
      </w:pPr>
      <w:rPr>
        <w:rFonts w:hint="default"/>
      </w:rPr>
    </w:lvl>
    <w:lvl w:ilvl="1">
      <w:start w:val="11"/>
      <w:numFmt w:val="decimal"/>
      <w:lvlText w:val="%1.%2."/>
      <w:lvlJc w:val="left"/>
      <w:pPr>
        <w:ind w:left="1167" w:hanging="6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1A0E31F0"/>
    <w:multiLevelType w:val="multilevel"/>
    <w:tmpl w:val="DB306DAE"/>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340"/>
        </w:tabs>
        <w:ind w:left="567" w:hanging="227"/>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ACB230F"/>
    <w:multiLevelType w:val="hybridMultilevel"/>
    <w:tmpl w:val="3DB4B5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C726C1B"/>
    <w:multiLevelType w:val="hybridMultilevel"/>
    <w:tmpl w:val="702E1D9A"/>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02665E70">
      <w:numFmt w:val="bullet"/>
      <w:lvlText w:val=""/>
      <w:lvlJc w:val="left"/>
      <w:pPr>
        <w:tabs>
          <w:tab w:val="num" w:pos="340"/>
        </w:tabs>
        <w:ind w:left="0" w:firstLine="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4F1ED5"/>
    <w:multiLevelType w:val="hybridMultilevel"/>
    <w:tmpl w:val="47C2548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0156B79"/>
    <w:multiLevelType w:val="multilevel"/>
    <w:tmpl w:val="88582B72"/>
    <w:lvl w:ilvl="0">
      <w:start w:val="9"/>
      <w:numFmt w:val="decimal"/>
      <w:lvlText w:val="%1."/>
      <w:lvlJc w:val="left"/>
      <w:pPr>
        <w:ind w:left="3120" w:hanging="360"/>
      </w:pPr>
      <w:rPr>
        <w:rFonts w:hint="default"/>
        <w:b/>
      </w:rPr>
    </w:lvl>
    <w:lvl w:ilvl="1">
      <w:start w:val="1"/>
      <w:numFmt w:val="decimal"/>
      <w:isLgl/>
      <w:suff w:val="space"/>
      <w:lvlText w:val="%1.%2."/>
      <w:lvlJc w:val="left"/>
      <w:pPr>
        <w:ind w:left="3285" w:hanging="525"/>
      </w:pPr>
      <w:rPr>
        <w:rFonts w:hint="default"/>
        <w:b w:val="0"/>
        <w:i w:val="0"/>
      </w:rPr>
    </w:lvl>
    <w:lvl w:ilvl="2">
      <w:start w:val="1"/>
      <w:numFmt w:val="decimal"/>
      <w:isLgl/>
      <w:lvlText w:val="%1.%2.%3."/>
      <w:lvlJc w:val="left"/>
      <w:pPr>
        <w:ind w:left="3480" w:hanging="720"/>
      </w:pPr>
      <w:rPr>
        <w:rFonts w:hint="default"/>
      </w:rPr>
    </w:lvl>
    <w:lvl w:ilvl="3">
      <w:start w:val="1"/>
      <w:numFmt w:val="decimal"/>
      <w:isLgl/>
      <w:lvlText w:val="%1.%2.%3.%4."/>
      <w:lvlJc w:val="left"/>
      <w:pPr>
        <w:ind w:left="3480" w:hanging="720"/>
      </w:pPr>
      <w:rPr>
        <w:rFonts w:hint="default"/>
      </w:rPr>
    </w:lvl>
    <w:lvl w:ilvl="4">
      <w:start w:val="1"/>
      <w:numFmt w:val="decimal"/>
      <w:isLgl/>
      <w:lvlText w:val="%1.%2.%3.%4.%5."/>
      <w:lvlJc w:val="left"/>
      <w:pPr>
        <w:ind w:left="384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200" w:hanging="1440"/>
      </w:pPr>
      <w:rPr>
        <w:rFonts w:hint="default"/>
      </w:rPr>
    </w:lvl>
    <w:lvl w:ilvl="8">
      <w:start w:val="1"/>
      <w:numFmt w:val="decimal"/>
      <w:isLgl/>
      <w:lvlText w:val="%1.%2.%3.%4.%5.%6.%7.%8.%9."/>
      <w:lvlJc w:val="left"/>
      <w:pPr>
        <w:ind w:left="4560" w:hanging="1800"/>
      </w:pPr>
      <w:rPr>
        <w:rFonts w:hint="default"/>
      </w:rPr>
    </w:lvl>
  </w:abstractNum>
  <w:abstractNum w:abstractNumId="18" w15:restartNumberingAfterBreak="0">
    <w:nsid w:val="23105FB0"/>
    <w:multiLevelType w:val="multilevel"/>
    <w:tmpl w:val="C4D0E3DC"/>
    <w:lvl w:ilvl="0">
      <w:start w:val="1"/>
      <w:numFmt w:val="bullet"/>
      <w:lvlText w:val="*"/>
      <w:lvlJc w:val="left"/>
      <w:pPr>
        <w:tabs>
          <w:tab w:val="num" w:pos="340"/>
        </w:tabs>
        <w:ind w:left="340" w:hanging="340"/>
      </w:pPr>
      <w:rPr>
        <w:rFonts w:ascii="Times New Roman" w:hAnsi="Times New Roman" w:cs="Times New Roman" w:hint="default"/>
        <w:color w:val="auto"/>
      </w:rPr>
    </w:lvl>
    <w:lvl w:ilvl="1">
      <w:numFmt w:val="bullet"/>
      <w:lvlText w:val=""/>
      <w:lvlJc w:val="left"/>
      <w:pPr>
        <w:tabs>
          <w:tab w:val="num" w:pos="340"/>
        </w:tabs>
        <w:ind w:left="340" w:hanging="34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18794D"/>
    <w:multiLevelType w:val="multilevel"/>
    <w:tmpl w:val="B5727C06"/>
    <w:lvl w:ilvl="0">
      <w:start w:val="1"/>
      <w:numFmt w:val="bullet"/>
      <w:lvlText w:val="*"/>
      <w:lvlJc w:val="left"/>
      <w:pPr>
        <w:tabs>
          <w:tab w:val="num" w:pos="340"/>
        </w:tabs>
        <w:ind w:left="340" w:hanging="340"/>
      </w:pPr>
      <w:rPr>
        <w:rFonts w:ascii="Times New Roman" w:hAnsi="Times New Roman" w:cs="Times New Roman" w:hint="default"/>
        <w:color w:val="auto"/>
      </w:rPr>
    </w:lvl>
    <w:lvl w:ilvl="1">
      <w:numFmt w:val="bullet"/>
      <w:lvlText w:val=""/>
      <w:lvlJc w:val="left"/>
      <w:pPr>
        <w:tabs>
          <w:tab w:val="num" w:pos="624"/>
        </w:tabs>
        <w:ind w:left="624" w:hanging="284"/>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D67BF0"/>
    <w:multiLevelType w:val="singleLevel"/>
    <w:tmpl w:val="0419000F"/>
    <w:lvl w:ilvl="0">
      <w:start w:val="1"/>
      <w:numFmt w:val="decimal"/>
      <w:lvlText w:val="%1."/>
      <w:lvlJc w:val="left"/>
      <w:pPr>
        <w:tabs>
          <w:tab w:val="num" w:pos="360"/>
        </w:tabs>
        <w:ind w:left="360" w:hanging="360"/>
      </w:pPr>
      <w:rPr>
        <w:rFonts w:hint="default"/>
      </w:rPr>
    </w:lvl>
  </w:abstractNum>
  <w:abstractNum w:abstractNumId="21" w15:restartNumberingAfterBreak="0">
    <w:nsid w:val="2C84732A"/>
    <w:multiLevelType w:val="multilevel"/>
    <w:tmpl w:val="702E1D9A"/>
    <w:lvl w:ilvl="0">
      <w:start w:val="1"/>
      <w:numFmt w:val="bullet"/>
      <w:lvlText w:val="*"/>
      <w:lvlJc w:val="left"/>
      <w:pPr>
        <w:tabs>
          <w:tab w:val="num" w:pos="340"/>
        </w:tabs>
        <w:ind w:left="340" w:hanging="340"/>
      </w:pPr>
      <w:rPr>
        <w:rFonts w:ascii="Times New Roman" w:hAnsi="Times New Roman" w:cs="Times New Roman" w:hint="default"/>
        <w:color w:val="auto"/>
      </w:rPr>
    </w:lvl>
    <w:lvl w:ilvl="1">
      <w:numFmt w:val="bullet"/>
      <w:lvlText w:val=""/>
      <w:lvlJc w:val="left"/>
      <w:pPr>
        <w:tabs>
          <w:tab w:val="num" w:pos="340"/>
        </w:tabs>
        <w:ind w:left="0" w:firstLine="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815CD6"/>
    <w:multiLevelType w:val="multilevel"/>
    <w:tmpl w:val="93B89F36"/>
    <w:lvl w:ilvl="0">
      <w:start w:val="1"/>
      <w:numFmt w:val="decimal"/>
      <w:lvlText w:val="%1."/>
      <w:lvlJc w:val="left"/>
      <w:pPr>
        <w:ind w:left="495" w:hanging="495"/>
      </w:pPr>
      <w:rPr>
        <w:rFonts w:hint="default"/>
        <w:b/>
      </w:rPr>
    </w:lvl>
    <w:lvl w:ilvl="1">
      <w:start w:val="1"/>
      <w:numFmt w:val="decimal"/>
      <w:suff w:val="space"/>
      <w:lvlText w:val="%1.%2."/>
      <w:lvlJc w:val="left"/>
      <w:pPr>
        <w:ind w:left="1200" w:hanging="495"/>
      </w:pPr>
      <w:rPr>
        <w:rFonts w:hint="default"/>
        <w:b w:val="0"/>
      </w:rPr>
    </w:lvl>
    <w:lvl w:ilvl="2">
      <w:start w:val="1"/>
      <w:numFmt w:val="decimal"/>
      <w:lvlText w:val="%1.%2.%3."/>
      <w:lvlJc w:val="left"/>
      <w:pPr>
        <w:ind w:left="2130" w:hanging="720"/>
      </w:pPr>
      <w:rPr>
        <w:rFonts w:hint="default"/>
        <w:b w:val="0"/>
      </w:rPr>
    </w:lvl>
    <w:lvl w:ilvl="3">
      <w:start w:val="1"/>
      <w:numFmt w:val="decimal"/>
      <w:lvlText w:val="%1.%2.%3.%4."/>
      <w:lvlJc w:val="left"/>
      <w:pPr>
        <w:ind w:left="2835" w:hanging="720"/>
      </w:pPr>
      <w:rPr>
        <w:rFonts w:hint="default"/>
        <w:b w:val="0"/>
      </w:rPr>
    </w:lvl>
    <w:lvl w:ilvl="4">
      <w:start w:val="1"/>
      <w:numFmt w:val="decimal"/>
      <w:lvlText w:val="%1.%2.%3.%4.%5."/>
      <w:lvlJc w:val="left"/>
      <w:pPr>
        <w:ind w:left="3900" w:hanging="1080"/>
      </w:pPr>
      <w:rPr>
        <w:rFonts w:hint="default"/>
        <w:b w:val="0"/>
      </w:rPr>
    </w:lvl>
    <w:lvl w:ilvl="5">
      <w:start w:val="1"/>
      <w:numFmt w:val="decimal"/>
      <w:lvlText w:val="%1.%2.%3.%4.%5.%6."/>
      <w:lvlJc w:val="left"/>
      <w:pPr>
        <w:ind w:left="4605" w:hanging="1080"/>
      </w:pPr>
      <w:rPr>
        <w:rFonts w:hint="default"/>
        <w:b w:val="0"/>
      </w:rPr>
    </w:lvl>
    <w:lvl w:ilvl="6">
      <w:start w:val="1"/>
      <w:numFmt w:val="decimal"/>
      <w:lvlText w:val="%1.%2.%3.%4.%5.%6.%7."/>
      <w:lvlJc w:val="left"/>
      <w:pPr>
        <w:ind w:left="5670" w:hanging="1440"/>
      </w:pPr>
      <w:rPr>
        <w:rFonts w:hint="default"/>
        <w:b w:val="0"/>
      </w:rPr>
    </w:lvl>
    <w:lvl w:ilvl="7">
      <w:start w:val="1"/>
      <w:numFmt w:val="decimal"/>
      <w:lvlText w:val="%1.%2.%3.%4.%5.%6.%7.%8."/>
      <w:lvlJc w:val="left"/>
      <w:pPr>
        <w:ind w:left="6375" w:hanging="1440"/>
      </w:pPr>
      <w:rPr>
        <w:rFonts w:hint="default"/>
        <w:b w:val="0"/>
      </w:rPr>
    </w:lvl>
    <w:lvl w:ilvl="8">
      <w:start w:val="1"/>
      <w:numFmt w:val="decimal"/>
      <w:lvlText w:val="%1.%2.%3.%4.%5.%6.%7.%8.%9."/>
      <w:lvlJc w:val="left"/>
      <w:pPr>
        <w:ind w:left="7440" w:hanging="1800"/>
      </w:pPr>
      <w:rPr>
        <w:rFonts w:hint="default"/>
        <w:b w:val="0"/>
      </w:rPr>
    </w:lvl>
  </w:abstractNum>
  <w:abstractNum w:abstractNumId="23" w15:restartNumberingAfterBreak="0">
    <w:nsid w:val="3FC17E22"/>
    <w:multiLevelType w:val="hybridMultilevel"/>
    <w:tmpl w:val="531012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4E67CF6"/>
    <w:multiLevelType w:val="multilevel"/>
    <w:tmpl w:val="E8FCD3D2"/>
    <w:lvl w:ilvl="0">
      <w:start w:val="7"/>
      <w:numFmt w:val="decimal"/>
      <w:lvlText w:val="%1."/>
      <w:lvlJc w:val="left"/>
      <w:pPr>
        <w:ind w:left="3780" w:hanging="360"/>
      </w:pPr>
      <w:rPr>
        <w:rFonts w:hint="default"/>
      </w:rPr>
    </w:lvl>
    <w:lvl w:ilvl="1">
      <w:start w:val="1"/>
      <w:numFmt w:val="decimal"/>
      <w:isLgl/>
      <w:suff w:val="space"/>
      <w:lvlText w:val="%1.%2."/>
      <w:lvlJc w:val="left"/>
      <w:pPr>
        <w:ind w:left="3990" w:hanging="57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25" w15:restartNumberingAfterBreak="0">
    <w:nsid w:val="47CD576B"/>
    <w:multiLevelType w:val="hybridMultilevel"/>
    <w:tmpl w:val="ED2E7D1A"/>
    <w:lvl w:ilvl="0" w:tplc="0A32A190">
      <w:start w:val="1"/>
      <w:numFmt w:val="decimal"/>
      <w:lvlText w:val="%1."/>
      <w:lvlJc w:val="left"/>
      <w:pPr>
        <w:tabs>
          <w:tab w:val="num" w:pos="340"/>
        </w:tabs>
        <w:ind w:left="340" w:hanging="340"/>
      </w:pPr>
      <w:rPr>
        <w:rFonts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ACE13EC"/>
    <w:multiLevelType w:val="multilevel"/>
    <w:tmpl w:val="E1B0D8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03B3EA8"/>
    <w:multiLevelType w:val="multilevel"/>
    <w:tmpl w:val="0AB8B92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237401D"/>
    <w:multiLevelType w:val="hybridMultilevel"/>
    <w:tmpl w:val="D6368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237557C"/>
    <w:multiLevelType w:val="hybridMultilevel"/>
    <w:tmpl w:val="7D048E08"/>
    <w:lvl w:ilvl="0" w:tplc="7E26F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46E50B4"/>
    <w:multiLevelType w:val="hybridMultilevel"/>
    <w:tmpl w:val="C4D0E3DC"/>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817629A6">
      <w:numFmt w:val="bullet"/>
      <w:lvlText w:val=""/>
      <w:lvlJc w:val="left"/>
      <w:pPr>
        <w:tabs>
          <w:tab w:val="num" w:pos="340"/>
        </w:tabs>
        <w:ind w:left="340" w:hanging="34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7130C4"/>
    <w:multiLevelType w:val="hybridMultilevel"/>
    <w:tmpl w:val="1AD0105E"/>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BC2FAB"/>
    <w:multiLevelType w:val="multilevel"/>
    <w:tmpl w:val="C9E60B7A"/>
    <w:lvl w:ilvl="0">
      <w:start w:val="5"/>
      <w:numFmt w:val="decimal"/>
      <w:lvlText w:val="%1."/>
      <w:lvlJc w:val="left"/>
      <w:pPr>
        <w:ind w:left="3780" w:hanging="360"/>
      </w:pPr>
      <w:rPr>
        <w:rFonts w:hint="default"/>
      </w:rPr>
    </w:lvl>
    <w:lvl w:ilvl="1">
      <w:start w:val="1"/>
      <w:numFmt w:val="decimal"/>
      <w:isLgl/>
      <w:suff w:val="space"/>
      <w:lvlText w:val="%1.%2."/>
      <w:lvlJc w:val="left"/>
      <w:pPr>
        <w:ind w:left="3870" w:hanging="45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33" w15:restartNumberingAfterBreak="0">
    <w:nsid w:val="601F3F1C"/>
    <w:multiLevelType w:val="hybridMultilevel"/>
    <w:tmpl w:val="B5727C06"/>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14D4883E">
      <w:numFmt w:val="bullet"/>
      <w:lvlText w:val=""/>
      <w:lvlJc w:val="left"/>
      <w:pPr>
        <w:tabs>
          <w:tab w:val="num" w:pos="624"/>
        </w:tabs>
        <w:ind w:left="624" w:hanging="284"/>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A433BF"/>
    <w:multiLevelType w:val="multilevel"/>
    <w:tmpl w:val="1BC00300"/>
    <w:lvl w:ilvl="0">
      <w:start w:val="14"/>
      <w:numFmt w:val="decimal"/>
      <w:lvlText w:val="%1."/>
      <w:lvlJc w:val="left"/>
      <w:pPr>
        <w:ind w:left="480" w:hanging="480"/>
      </w:pPr>
      <w:rPr>
        <w:rFonts w:hint="default"/>
      </w:rPr>
    </w:lvl>
    <w:lvl w:ilvl="1">
      <w:start w:val="1"/>
      <w:numFmt w:val="decimal"/>
      <w:lvlText w:val="%1.%2."/>
      <w:lvlJc w:val="left"/>
      <w:pPr>
        <w:ind w:left="1729" w:hanging="480"/>
      </w:pPr>
      <w:rPr>
        <w:rFonts w:hint="default"/>
      </w:rPr>
    </w:lvl>
    <w:lvl w:ilvl="2">
      <w:start w:val="1"/>
      <w:numFmt w:val="decimal"/>
      <w:lvlText w:val="%1.%2.%3."/>
      <w:lvlJc w:val="left"/>
      <w:pPr>
        <w:ind w:left="3218" w:hanging="720"/>
      </w:pPr>
      <w:rPr>
        <w:rFonts w:hint="default"/>
      </w:rPr>
    </w:lvl>
    <w:lvl w:ilvl="3">
      <w:start w:val="1"/>
      <w:numFmt w:val="decimal"/>
      <w:lvlText w:val="%1.%2.%3.%4."/>
      <w:lvlJc w:val="left"/>
      <w:pPr>
        <w:ind w:left="4467" w:hanging="720"/>
      </w:pPr>
      <w:rPr>
        <w:rFonts w:hint="default"/>
      </w:rPr>
    </w:lvl>
    <w:lvl w:ilvl="4">
      <w:start w:val="1"/>
      <w:numFmt w:val="decimal"/>
      <w:lvlText w:val="%1.%2.%3.%4.%5."/>
      <w:lvlJc w:val="left"/>
      <w:pPr>
        <w:ind w:left="6076" w:hanging="1080"/>
      </w:pPr>
      <w:rPr>
        <w:rFonts w:hint="default"/>
      </w:rPr>
    </w:lvl>
    <w:lvl w:ilvl="5">
      <w:start w:val="1"/>
      <w:numFmt w:val="decimal"/>
      <w:lvlText w:val="%1.%2.%3.%4.%5.%6."/>
      <w:lvlJc w:val="left"/>
      <w:pPr>
        <w:ind w:left="7325" w:hanging="1080"/>
      </w:pPr>
      <w:rPr>
        <w:rFonts w:hint="default"/>
      </w:rPr>
    </w:lvl>
    <w:lvl w:ilvl="6">
      <w:start w:val="1"/>
      <w:numFmt w:val="decimal"/>
      <w:lvlText w:val="%1.%2.%3.%4.%5.%6.%7."/>
      <w:lvlJc w:val="left"/>
      <w:pPr>
        <w:ind w:left="8934" w:hanging="1440"/>
      </w:pPr>
      <w:rPr>
        <w:rFonts w:hint="default"/>
      </w:rPr>
    </w:lvl>
    <w:lvl w:ilvl="7">
      <w:start w:val="1"/>
      <w:numFmt w:val="decimal"/>
      <w:lvlText w:val="%1.%2.%3.%4.%5.%6.%7.%8."/>
      <w:lvlJc w:val="left"/>
      <w:pPr>
        <w:ind w:left="10183" w:hanging="1440"/>
      </w:pPr>
      <w:rPr>
        <w:rFonts w:hint="default"/>
      </w:rPr>
    </w:lvl>
    <w:lvl w:ilvl="8">
      <w:start w:val="1"/>
      <w:numFmt w:val="decimal"/>
      <w:lvlText w:val="%1.%2.%3.%4.%5.%6.%7.%8.%9."/>
      <w:lvlJc w:val="left"/>
      <w:pPr>
        <w:ind w:left="11792" w:hanging="1800"/>
      </w:pPr>
      <w:rPr>
        <w:rFonts w:hint="default"/>
      </w:rPr>
    </w:lvl>
  </w:abstractNum>
  <w:abstractNum w:abstractNumId="35" w15:restartNumberingAfterBreak="0">
    <w:nsid w:val="65FB2CB3"/>
    <w:multiLevelType w:val="multilevel"/>
    <w:tmpl w:val="E8FCD3D2"/>
    <w:lvl w:ilvl="0">
      <w:start w:val="7"/>
      <w:numFmt w:val="decimal"/>
      <w:lvlText w:val="%1."/>
      <w:lvlJc w:val="left"/>
      <w:pPr>
        <w:ind w:left="3780" w:hanging="360"/>
      </w:pPr>
      <w:rPr>
        <w:rFonts w:hint="default"/>
      </w:rPr>
    </w:lvl>
    <w:lvl w:ilvl="1">
      <w:start w:val="1"/>
      <w:numFmt w:val="decimal"/>
      <w:isLgl/>
      <w:suff w:val="space"/>
      <w:lvlText w:val="%1.%2."/>
      <w:lvlJc w:val="left"/>
      <w:pPr>
        <w:ind w:left="3990" w:hanging="57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36" w15:restartNumberingAfterBreak="0">
    <w:nsid w:val="667969D9"/>
    <w:multiLevelType w:val="hybridMultilevel"/>
    <w:tmpl w:val="10CC9F48"/>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C94E6FD2">
      <w:numFmt w:val="bullet"/>
      <w:lvlText w:val=""/>
      <w:lvlJc w:val="left"/>
      <w:pPr>
        <w:tabs>
          <w:tab w:val="num" w:pos="340"/>
        </w:tabs>
        <w:ind w:left="0" w:firstLine="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935E22"/>
    <w:multiLevelType w:val="hybridMultilevel"/>
    <w:tmpl w:val="DC44C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BF0300F"/>
    <w:multiLevelType w:val="hybridMultilevel"/>
    <w:tmpl w:val="CC0EB19A"/>
    <w:lvl w:ilvl="0" w:tplc="126E8E14">
      <w:start w:val="1"/>
      <w:numFmt w:val="bullet"/>
      <w:lvlText w:val=""/>
      <w:lvlJc w:val="left"/>
      <w:pPr>
        <w:tabs>
          <w:tab w:val="num" w:pos="400"/>
        </w:tabs>
        <w:ind w:left="60" w:firstLine="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9" w15:restartNumberingAfterBreak="0">
    <w:nsid w:val="6FE4455C"/>
    <w:multiLevelType w:val="multilevel"/>
    <w:tmpl w:val="1BC00300"/>
    <w:lvl w:ilvl="0">
      <w:start w:val="14"/>
      <w:numFmt w:val="decimal"/>
      <w:lvlText w:val="%1."/>
      <w:lvlJc w:val="left"/>
      <w:pPr>
        <w:ind w:left="480" w:hanging="480"/>
      </w:pPr>
      <w:rPr>
        <w:rFonts w:hint="default"/>
      </w:rPr>
    </w:lvl>
    <w:lvl w:ilvl="1">
      <w:start w:val="1"/>
      <w:numFmt w:val="decimal"/>
      <w:lvlText w:val="%1.%2."/>
      <w:lvlJc w:val="left"/>
      <w:pPr>
        <w:ind w:left="1729" w:hanging="480"/>
      </w:pPr>
      <w:rPr>
        <w:rFonts w:hint="default"/>
      </w:rPr>
    </w:lvl>
    <w:lvl w:ilvl="2">
      <w:start w:val="1"/>
      <w:numFmt w:val="decimal"/>
      <w:lvlText w:val="%1.%2.%3."/>
      <w:lvlJc w:val="left"/>
      <w:pPr>
        <w:ind w:left="3218" w:hanging="720"/>
      </w:pPr>
      <w:rPr>
        <w:rFonts w:hint="default"/>
      </w:rPr>
    </w:lvl>
    <w:lvl w:ilvl="3">
      <w:start w:val="1"/>
      <w:numFmt w:val="decimal"/>
      <w:lvlText w:val="%1.%2.%3.%4."/>
      <w:lvlJc w:val="left"/>
      <w:pPr>
        <w:ind w:left="4467" w:hanging="720"/>
      </w:pPr>
      <w:rPr>
        <w:rFonts w:hint="default"/>
      </w:rPr>
    </w:lvl>
    <w:lvl w:ilvl="4">
      <w:start w:val="1"/>
      <w:numFmt w:val="decimal"/>
      <w:lvlText w:val="%1.%2.%3.%4.%5."/>
      <w:lvlJc w:val="left"/>
      <w:pPr>
        <w:ind w:left="6076" w:hanging="1080"/>
      </w:pPr>
      <w:rPr>
        <w:rFonts w:hint="default"/>
      </w:rPr>
    </w:lvl>
    <w:lvl w:ilvl="5">
      <w:start w:val="1"/>
      <w:numFmt w:val="decimal"/>
      <w:lvlText w:val="%1.%2.%3.%4.%5.%6."/>
      <w:lvlJc w:val="left"/>
      <w:pPr>
        <w:ind w:left="7325" w:hanging="1080"/>
      </w:pPr>
      <w:rPr>
        <w:rFonts w:hint="default"/>
      </w:rPr>
    </w:lvl>
    <w:lvl w:ilvl="6">
      <w:start w:val="1"/>
      <w:numFmt w:val="decimal"/>
      <w:lvlText w:val="%1.%2.%3.%4.%5.%6.%7."/>
      <w:lvlJc w:val="left"/>
      <w:pPr>
        <w:ind w:left="8934" w:hanging="1440"/>
      </w:pPr>
      <w:rPr>
        <w:rFonts w:hint="default"/>
      </w:rPr>
    </w:lvl>
    <w:lvl w:ilvl="7">
      <w:start w:val="1"/>
      <w:numFmt w:val="decimal"/>
      <w:lvlText w:val="%1.%2.%3.%4.%5.%6.%7.%8."/>
      <w:lvlJc w:val="left"/>
      <w:pPr>
        <w:ind w:left="10183" w:hanging="1440"/>
      </w:pPr>
      <w:rPr>
        <w:rFonts w:hint="default"/>
      </w:rPr>
    </w:lvl>
    <w:lvl w:ilvl="8">
      <w:start w:val="1"/>
      <w:numFmt w:val="decimal"/>
      <w:lvlText w:val="%1.%2.%3.%4.%5.%6.%7.%8.%9."/>
      <w:lvlJc w:val="left"/>
      <w:pPr>
        <w:ind w:left="11792" w:hanging="1800"/>
      </w:pPr>
      <w:rPr>
        <w:rFonts w:hint="default"/>
      </w:rPr>
    </w:lvl>
  </w:abstractNum>
  <w:abstractNum w:abstractNumId="40" w15:restartNumberingAfterBreak="0">
    <w:nsid w:val="72F0285C"/>
    <w:multiLevelType w:val="hybridMultilevel"/>
    <w:tmpl w:val="F94A2CE6"/>
    <w:lvl w:ilvl="0" w:tplc="0419000F">
      <w:start w:val="1"/>
      <w:numFmt w:val="decimal"/>
      <w:lvlText w:val="%1."/>
      <w:lvlJc w:val="left"/>
      <w:pPr>
        <w:ind w:left="1423" w:hanging="360"/>
      </w:pPr>
    </w:lvl>
    <w:lvl w:ilvl="1" w:tplc="04190019" w:tentative="1">
      <w:start w:val="1"/>
      <w:numFmt w:val="lowerLetter"/>
      <w:lvlText w:val="%2."/>
      <w:lvlJc w:val="left"/>
      <w:pPr>
        <w:ind w:left="2143" w:hanging="360"/>
      </w:pPr>
    </w:lvl>
    <w:lvl w:ilvl="2" w:tplc="0419001B" w:tentative="1">
      <w:start w:val="1"/>
      <w:numFmt w:val="lowerRoman"/>
      <w:lvlText w:val="%3."/>
      <w:lvlJc w:val="right"/>
      <w:pPr>
        <w:ind w:left="2863" w:hanging="180"/>
      </w:p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abstractNum w:abstractNumId="41" w15:restartNumberingAfterBreak="0">
    <w:nsid w:val="779A16F9"/>
    <w:multiLevelType w:val="multilevel"/>
    <w:tmpl w:val="28885F20"/>
    <w:lvl w:ilvl="0">
      <w:start w:val="14"/>
      <w:numFmt w:val="decimal"/>
      <w:lvlText w:val="%1"/>
      <w:lvlJc w:val="left"/>
      <w:pPr>
        <w:ind w:left="540" w:hanging="540"/>
      </w:pPr>
      <w:rPr>
        <w:rFonts w:hint="default"/>
      </w:rPr>
    </w:lvl>
    <w:lvl w:ilvl="1">
      <w:start w:val="11"/>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2" w15:restartNumberingAfterBreak="0">
    <w:nsid w:val="7CCE4325"/>
    <w:multiLevelType w:val="hybridMultilevel"/>
    <w:tmpl w:val="2D3A6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31"/>
  </w:num>
  <w:num w:numId="3">
    <w:abstractNumId w:val="8"/>
  </w:num>
  <w:num w:numId="4">
    <w:abstractNumId w:val="38"/>
  </w:num>
  <w:num w:numId="5">
    <w:abstractNumId w:val="9"/>
  </w:num>
  <w:num w:numId="6">
    <w:abstractNumId w:val="33"/>
  </w:num>
  <w:num w:numId="7">
    <w:abstractNumId w:val="19"/>
  </w:num>
  <w:num w:numId="8">
    <w:abstractNumId w:val="30"/>
  </w:num>
  <w:num w:numId="9">
    <w:abstractNumId w:val="18"/>
  </w:num>
  <w:num w:numId="10">
    <w:abstractNumId w:val="15"/>
  </w:num>
  <w:num w:numId="11">
    <w:abstractNumId w:val="21"/>
  </w:num>
  <w:num w:numId="12">
    <w:abstractNumId w:val="36"/>
  </w:num>
  <w:num w:numId="13">
    <w:abstractNumId w:val="25"/>
  </w:num>
  <w:num w:numId="14">
    <w:abstractNumId w:val="26"/>
  </w:num>
  <w:num w:numId="15">
    <w:abstractNumId w:val="27"/>
  </w:num>
  <w:num w:numId="16">
    <w:abstractNumId w:val="13"/>
  </w:num>
  <w:num w:numId="17">
    <w:abstractNumId w:val="7"/>
  </w:num>
  <w:num w:numId="18">
    <w:abstractNumId w:val="0"/>
  </w:num>
  <w:num w:numId="19">
    <w:abstractNumId w:val="42"/>
  </w:num>
  <w:num w:numId="20">
    <w:abstractNumId w:val="11"/>
  </w:num>
  <w:num w:numId="21">
    <w:abstractNumId w:val="37"/>
  </w:num>
  <w:num w:numId="22">
    <w:abstractNumId w:val="16"/>
  </w:num>
  <w:num w:numId="23">
    <w:abstractNumId w:val="6"/>
  </w:num>
  <w:num w:numId="24">
    <w:abstractNumId w:val="1"/>
  </w:num>
  <w:num w:numId="25">
    <w:abstractNumId w:val="32"/>
  </w:num>
  <w:num w:numId="26">
    <w:abstractNumId w:val="35"/>
  </w:num>
  <w:num w:numId="27">
    <w:abstractNumId w:val="4"/>
  </w:num>
  <w:num w:numId="28">
    <w:abstractNumId w:val="17"/>
  </w:num>
  <w:num w:numId="29">
    <w:abstractNumId w:val="29"/>
  </w:num>
  <w:num w:numId="30">
    <w:abstractNumId w:val="23"/>
  </w:num>
  <w:num w:numId="31">
    <w:abstractNumId w:val="22"/>
  </w:num>
  <w:num w:numId="32">
    <w:abstractNumId w:val="40"/>
  </w:num>
  <w:num w:numId="33">
    <w:abstractNumId w:val="28"/>
  </w:num>
  <w:num w:numId="34">
    <w:abstractNumId w:val="24"/>
  </w:num>
  <w:num w:numId="35">
    <w:abstractNumId w:val="14"/>
  </w:num>
  <w:num w:numId="36">
    <w:abstractNumId w:val="2"/>
  </w:num>
  <w:num w:numId="37">
    <w:abstractNumId w:val="10"/>
  </w:num>
  <w:num w:numId="38">
    <w:abstractNumId w:val="12"/>
  </w:num>
  <w:num w:numId="39">
    <w:abstractNumId w:val="5"/>
  </w:num>
  <w:num w:numId="40">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num>
  <w:num w:numId="42">
    <w:abstractNumId w:val="41"/>
  </w:num>
  <w:num w:numId="43">
    <w:abstractNumId w:val="39"/>
  </w:num>
  <w:num w:numId="44">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Вадим Никаноров">
    <w15:presenceInfo w15:providerId="AD" w15:userId="S-1-5-21-3632635909-3503263661-1820526526-296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045"/>
    <w:rsid w:val="00006707"/>
    <w:rsid w:val="00011353"/>
    <w:rsid w:val="00011E74"/>
    <w:rsid w:val="00014257"/>
    <w:rsid w:val="0001460C"/>
    <w:rsid w:val="0001649E"/>
    <w:rsid w:val="00016A63"/>
    <w:rsid w:val="00017F2F"/>
    <w:rsid w:val="0002377E"/>
    <w:rsid w:val="000253C9"/>
    <w:rsid w:val="00034282"/>
    <w:rsid w:val="000372D5"/>
    <w:rsid w:val="0004238D"/>
    <w:rsid w:val="00044880"/>
    <w:rsid w:val="00044C71"/>
    <w:rsid w:val="00051A36"/>
    <w:rsid w:val="000523BC"/>
    <w:rsid w:val="00053556"/>
    <w:rsid w:val="00053EC2"/>
    <w:rsid w:val="00067578"/>
    <w:rsid w:val="00070715"/>
    <w:rsid w:val="00071646"/>
    <w:rsid w:val="00073894"/>
    <w:rsid w:val="00075C48"/>
    <w:rsid w:val="00081619"/>
    <w:rsid w:val="00091D1A"/>
    <w:rsid w:val="00093CF1"/>
    <w:rsid w:val="00096834"/>
    <w:rsid w:val="00097502"/>
    <w:rsid w:val="000A0ABE"/>
    <w:rsid w:val="000A13A0"/>
    <w:rsid w:val="000B52E4"/>
    <w:rsid w:val="000B6929"/>
    <w:rsid w:val="000B69EF"/>
    <w:rsid w:val="000B706F"/>
    <w:rsid w:val="000C0741"/>
    <w:rsid w:val="000C2AE9"/>
    <w:rsid w:val="000C2C02"/>
    <w:rsid w:val="000C7A3C"/>
    <w:rsid w:val="000D0D53"/>
    <w:rsid w:val="000D1C5D"/>
    <w:rsid w:val="000D2028"/>
    <w:rsid w:val="000D3AB8"/>
    <w:rsid w:val="000D5FF9"/>
    <w:rsid w:val="000D7496"/>
    <w:rsid w:val="000D7506"/>
    <w:rsid w:val="000D7815"/>
    <w:rsid w:val="000E08E2"/>
    <w:rsid w:val="000E2DB6"/>
    <w:rsid w:val="000E5DB4"/>
    <w:rsid w:val="000F4A9E"/>
    <w:rsid w:val="000F5B76"/>
    <w:rsid w:val="00105195"/>
    <w:rsid w:val="0011151D"/>
    <w:rsid w:val="00111D1B"/>
    <w:rsid w:val="00112A76"/>
    <w:rsid w:val="00112BBD"/>
    <w:rsid w:val="00115FF7"/>
    <w:rsid w:val="001161F9"/>
    <w:rsid w:val="00117DF6"/>
    <w:rsid w:val="00117E95"/>
    <w:rsid w:val="00123993"/>
    <w:rsid w:val="001255A5"/>
    <w:rsid w:val="00127DFB"/>
    <w:rsid w:val="00131854"/>
    <w:rsid w:val="00133CB6"/>
    <w:rsid w:val="0013446E"/>
    <w:rsid w:val="00134804"/>
    <w:rsid w:val="001378B8"/>
    <w:rsid w:val="001409A5"/>
    <w:rsid w:val="001468D0"/>
    <w:rsid w:val="00146B44"/>
    <w:rsid w:val="00150D66"/>
    <w:rsid w:val="00152173"/>
    <w:rsid w:val="00153503"/>
    <w:rsid w:val="00155555"/>
    <w:rsid w:val="001568D5"/>
    <w:rsid w:val="001571DC"/>
    <w:rsid w:val="001601C8"/>
    <w:rsid w:val="00160C55"/>
    <w:rsid w:val="001634EB"/>
    <w:rsid w:val="0016404A"/>
    <w:rsid w:val="00167226"/>
    <w:rsid w:val="0017102D"/>
    <w:rsid w:val="001711C3"/>
    <w:rsid w:val="00171339"/>
    <w:rsid w:val="001727FF"/>
    <w:rsid w:val="0017571F"/>
    <w:rsid w:val="00186BFE"/>
    <w:rsid w:val="0018717D"/>
    <w:rsid w:val="00187759"/>
    <w:rsid w:val="00187D26"/>
    <w:rsid w:val="00187D57"/>
    <w:rsid w:val="00195DD8"/>
    <w:rsid w:val="00196B66"/>
    <w:rsid w:val="001A08BC"/>
    <w:rsid w:val="001A5098"/>
    <w:rsid w:val="001A59CD"/>
    <w:rsid w:val="001B1DA8"/>
    <w:rsid w:val="001B2D9E"/>
    <w:rsid w:val="001B4176"/>
    <w:rsid w:val="001B5B79"/>
    <w:rsid w:val="001B5D78"/>
    <w:rsid w:val="001B712A"/>
    <w:rsid w:val="001C4593"/>
    <w:rsid w:val="001C5621"/>
    <w:rsid w:val="001D0EF7"/>
    <w:rsid w:val="001D1690"/>
    <w:rsid w:val="001D3012"/>
    <w:rsid w:val="001D40F3"/>
    <w:rsid w:val="001D45D4"/>
    <w:rsid w:val="001E0BB8"/>
    <w:rsid w:val="001E19AF"/>
    <w:rsid w:val="002007A7"/>
    <w:rsid w:val="00200FF0"/>
    <w:rsid w:val="00201E86"/>
    <w:rsid w:val="002028FE"/>
    <w:rsid w:val="002034DE"/>
    <w:rsid w:val="00212B97"/>
    <w:rsid w:val="002148FD"/>
    <w:rsid w:val="00214FA1"/>
    <w:rsid w:val="002153BA"/>
    <w:rsid w:val="002205E9"/>
    <w:rsid w:val="0022143A"/>
    <w:rsid w:val="0022544A"/>
    <w:rsid w:val="00226D2E"/>
    <w:rsid w:val="002279F6"/>
    <w:rsid w:val="0023033B"/>
    <w:rsid w:val="00230698"/>
    <w:rsid w:val="00231602"/>
    <w:rsid w:val="00231B33"/>
    <w:rsid w:val="0023295A"/>
    <w:rsid w:val="00240890"/>
    <w:rsid w:val="002424B3"/>
    <w:rsid w:val="002425B1"/>
    <w:rsid w:val="0024427E"/>
    <w:rsid w:val="00245488"/>
    <w:rsid w:val="00252CBF"/>
    <w:rsid w:val="00254108"/>
    <w:rsid w:val="00256AA0"/>
    <w:rsid w:val="00257A8F"/>
    <w:rsid w:val="002646D4"/>
    <w:rsid w:val="00266180"/>
    <w:rsid w:val="00272EDB"/>
    <w:rsid w:val="00276081"/>
    <w:rsid w:val="002766F2"/>
    <w:rsid w:val="00286637"/>
    <w:rsid w:val="00290C46"/>
    <w:rsid w:val="00294396"/>
    <w:rsid w:val="00294C27"/>
    <w:rsid w:val="0029507E"/>
    <w:rsid w:val="002A0376"/>
    <w:rsid w:val="002A0511"/>
    <w:rsid w:val="002A25AF"/>
    <w:rsid w:val="002A4F3C"/>
    <w:rsid w:val="002A66B3"/>
    <w:rsid w:val="002A7E4D"/>
    <w:rsid w:val="002B1110"/>
    <w:rsid w:val="002B15AC"/>
    <w:rsid w:val="002B3624"/>
    <w:rsid w:val="002B4416"/>
    <w:rsid w:val="002B4BF8"/>
    <w:rsid w:val="002C1279"/>
    <w:rsid w:val="002C1BFE"/>
    <w:rsid w:val="002C20DB"/>
    <w:rsid w:val="002C2313"/>
    <w:rsid w:val="002C65CA"/>
    <w:rsid w:val="002C7665"/>
    <w:rsid w:val="002D1836"/>
    <w:rsid w:val="002D2987"/>
    <w:rsid w:val="002D2ECC"/>
    <w:rsid w:val="002D7FFB"/>
    <w:rsid w:val="002E10B4"/>
    <w:rsid w:val="002E12CD"/>
    <w:rsid w:val="002E1A8B"/>
    <w:rsid w:val="002E2B4D"/>
    <w:rsid w:val="002E35B1"/>
    <w:rsid w:val="002E65A2"/>
    <w:rsid w:val="002F4E2B"/>
    <w:rsid w:val="003021D6"/>
    <w:rsid w:val="003054F2"/>
    <w:rsid w:val="00310B5B"/>
    <w:rsid w:val="00310E90"/>
    <w:rsid w:val="00314998"/>
    <w:rsid w:val="00317DCB"/>
    <w:rsid w:val="00321DCD"/>
    <w:rsid w:val="0032255C"/>
    <w:rsid w:val="0033616D"/>
    <w:rsid w:val="00337047"/>
    <w:rsid w:val="00342F91"/>
    <w:rsid w:val="00344CD5"/>
    <w:rsid w:val="00350BF8"/>
    <w:rsid w:val="00352A21"/>
    <w:rsid w:val="003544E7"/>
    <w:rsid w:val="00356F2C"/>
    <w:rsid w:val="00366A79"/>
    <w:rsid w:val="00366C61"/>
    <w:rsid w:val="00370023"/>
    <w:rsid w:val="00372D60"/>
    <w:rsid w:val="00375000"/>
    <w:rsid w:val="00377168"/>
    <w:rsid w:val="0038094E"/>
    <w:rsid w:val="0038138B"/>
    <w:rsid w:val="00381560"/>
    <w:rsid w:val="00383557"/>
    <w:rsid w:val="00383A97"/>
    <w:rsid w:val="0038484B"/>
    <w:rsid w:val="00391932"/>
    <w:rsid w:val="00395E42"/>
    <w:rsid w:val="003A0462"/>
    <w:rsid w:val="003A435F"/>
    <w:rsid w:val="003A66F7"/>
    <w:rsid w:val="003A6984"/>
    <w:rsid w:val="003B4715"/>
    <w:rsid w:val="003B51DA"/>
    <w:rsid w:val="003C00D6"/>
    <w:rsid w:val="003C0B0B"/>
    <w:rsid w:val="003C0C24"/>
    <w:rsid w:val="003C15A8"/>
    <w:rsid w:val="003C340D"/>
    <w:rsid w:val="003C3B2A"/>
    <w:rsid w:val="003C41CA"/>
    <w:rsid w:val="003D0E26"/>
    <w:rsid w:val="003D137D"/>
    <w:rsid w:val="003D3560"/>
    <w:rsid w:val="003D3A8F"/>
    <w:rsid w:val="003D4DDC"/>
    <w:rsid w:val="003D6D20"/>
    <w:rsid w:val="003E1A7D"/>
    <w:rsid w:val="003E1FCE"/>
    <w:rsid w:val="003E2E8A"/>
    <w:rsid w:val="003E3CFA"/>
    <w:rsid w:val="003E4590"/>
    <w:rsid w:val="003E59FA"/>
    <w:rsid w:val="003E61AB"/>
    <w:rsid w:val="003F0EE4"/>
    <w:rsid w:val="003F3ED0"/>
    <w:rsid w:val="003F6E09"/>
    <w:rsid w:val="003F7878"/>
    <w:rsid w:val="004011E5"/>
    <w:rsid w:val="00402B17"/>
    <w:rsid w:val="0040507E"/>
    <w:rsid w:val="00405095"/>
    <w:rsid w:val="00411597"/>
    <w:rsid w:val="00411A33"/>
    <w:rsid w:val="004127DE"/>
    <w:rsid w:val="00413060"/>
    <w:rsid w:val="004134EE"/>
    <w:rsid w:val="00417AEA"/>
    <w:rsid w:val="00421047"/>
    <w:rsid w:val="0042317C"/>
    <w:rsid w:val="00425A15"/>
    <w:rsid w:val="00427C70"/>
    <w:rsid w:val="004309ED"/>
    <w:rsid w:val="00432CEC"/>
    <w:rsid w:val="004348D5"/>
    <w:rsid w:val="00437CF3"/>
    <w:rsid w:val="00440ADA"/>
    <w:rsid w:val="00441AF2"/>
    <w:rsid w:val="00444244"/>
    <w:rsid w:val="00452FBB"/>
    <w:rsid w:val="00453226"/>
    <w:rsid w:val="00460864"/>
    <w:rsid w:val="00460872"/>
    <w:rsid w:val="00461C15"/>
    <w:rsid w:val="004647E4"/>
    <w:rsid w:val="00464AC2"/>
    <w:rsid w:val="00464E74"/>
    <w:rsid w:val="00464F67"/>
    <w:rsid w:val="004656AC"/>
    <w:rsid w:val="004661BA"/>
    <w:rsid w:val="00473F1D"/>
    <w:rsid w:val="00475216"/>
    <w:rsid w:val="00477C47"/>
    <w:rsid w:val="00477ED9"/>
    <w:rsid w:val="00480769"/>
    <w:rsid w:val="00481A9F"/>
    <w:rsid w:val="00482269"/>
    <w:rsid w:val="004831EF"/>
    <w:rsid w:val="004839AE"/>
    <w:rsid w:val="004866DE"/>
    <w:rsid w:val="004869A9"/>
    <w:rsid w:val="00487CF5"/>
    <w:rsid w:val="004929F1"/>
    <w:rsid w:val="00497AA2"/>
    <w:rsid w:val="004A0F4E"/>
    <w:rsid w:val="004A22BE"/>
    <w:rsid w:val="004A258C"/>
    <w:rsid w:val="004B01A7"/>
    <w:rsid w:val="004B0FCD"/>
    <w:rsid w:val="004B10DE"/>
    <w:rsid w:val="004B1308"/>
    <w:rsid w:val="004B2418"/>
    <w:rsid w:val="004C0AE0"/>
    <w:rsid w:val="004C1AB2"/>
    <w:rsid w:val="004C3E77"/>
    <w:rsid w:val="004C51D5"/>
    <w:rsid w:val="004C52EA"/>
    <w:rsid w:val="004C55AD"/>
    <w:rsid w:val="004C64F5"/>
    <w:rsid w:val="004D1839"/>
    <w:rsid w:val="004D3E58"/>
    <w:rsid w:val="004D6396"/>
    <w:rsid w:val="004E0034"/>
    <w:rsid w:val="004E04DC"/>
    <w:rsid w:val="004E3335"/>
    <w:rsid w:val="004F233A"/>
    <w:rsid w:val="004F3D4E"/>
    <w:rsid w:val="004F6440"/>
    <w:rsid w:val="005029E4"/>
    <w:rsid w:val="00504AA4"/>
    <w:rsid w:val="00505ABB"/>
    <w:rsid w:val="00507251"/>
    <w:rsid w:val="0050744B"/>
    <w:rsid w:val="005108B2"/>
    <w:rsid w:val="00512864"/>
    <w:rsid w:val="00512BF8"/>
    <w:rsid w:val="00514B77"/>
    <w:rsid w:val="0051592B"/>
    <w:rsid w:val="00515DB2"/>
    <w:rsid w:val="005201A9"/>
    <w:rsid w:val="00524147"/>
    <w:rsid w:val="005246AE"/>
    <w:rsid w:val="00530943"/>
    <w:rsid w:val="0053249C"/>
    <w:rsid w:val="00532A5B"/>
    <w:rsid w:val="005333CC"/>
    <w:rsid w:val="005347EC"/>
    <w:rsid w:val="0053596E"/>
    <w:rsid w:val="005372AB"/>
    <w:rsid w:val="00537BBC"/>
    <w:rsid w:val="00537C17"/>
    <w:rsid w:val="00541877"/>
    <w:rsid w:val="00547068"/>
    <w:rsid w:val="005479ED"/>
    <w:rsid w:val="0055063A"/>
    <w:rsid w:val="00550CEA"/>
    <w:rsid w:val="005512D2"/>
    <w:rsid w:val="00551964"/>
    <w:rsid w:val="005532B3"/>
    <w:rsid w:val="00560553"/>
    <w:rsid w:val="00561D38"/>
    <w:rsid w:val="00566A4B"/>
    <w:rsid w:val="005725F5"/>
    <w:rsid w:val="00582791"/>
    <w:rsid w:val="00586196"/>
    <w:rsid w:val="00587B17"/>
    <w:rsid w:val="0059317D"/>
    <w:rsid w:val="005964D2"/>
    <w:rsid w:val="00596623"/>
    <w:rsid w:val="005967E5"/>
    <w:rsid w:val="00596E70"/>
    <w:rsid w:val="00597A44"/>
    <w:rsid w:val="005A04FA"/>
    <w:rsid w:val="005A0E19"/>
    <w:rsid w:val="005A0F90"/>
    <w:rsid w:val="005A2988"/>
    <w:rsid w:val="005A3C60"/>
    <w:rsid w:val="005A5650"/>
    <w:rsid w:val="005A64C4"/>
    <w:rsid w:val="005B0DD6"/>
    <w:rsid w:val="005B13AF"/>
    <w:rsid w:val="005B22FD"/>
    <w:rsid w:val="005B3430"/>
    <w:rsid w:val="005B5845"/>
    <w:rsid w:val="005B6668"/>
    <w:rsid w:val="005B67D7"/>
    <w:rsid w:val="005C10AF"/>
    <w:rsid w:val="005C16B1"/>
    <w:rsid w:val="005C32ED"/>
    <w:rsid w:val="005D1662"/>
    <w:rsid w:val="005D1B78"/>
    <w:rsid w:val="005D25D5"/>
    <w:rsid w:val="005D3110"/>
    <w:rsid w:val="005D6F4F"/>
    <w:rsid w:val="005D7D66"/>
    <w:rsid w:val="005E1584"/>
    <w:rsid w:val="005E5B3D"/>
    <w:rsid w:val="005F0EFA"/>
    <w:rsid w:val="005F3314"/>
    <w:rsid w:val="00603279"/>
    <w:rsid w:val="006045A4"/>
    <w:rsid w:val="0061012E"/>
    <w:rsid w:val="00613F67"/>
    <w:rsid w:val="0062023B"/>
    <w:rsid w:val="00620357"/>
    <w:rsid w:val="006209FD"/>
    <w:rsid w:val="0062313F"/>
    <w:rsid w:val="00624A87"/>
    <w:rsid w:val="00625F95"/>
    <w:rsid w:val="00627E52"/>
    <w:rsid w:val="0063253D"/>
    <w:rsid w:val="00634DBE"/>
    <w:rsid w:val="00637369"/>
    <w:rsid w:val="00641B4F"/>
    <w:rsid w:val="00643261"/>
    <w:rsid w:val="006438E4"/>
    <w:rsid w:val="00643DFD"/>
    <w:rsid w:val="00650517"/>
    <w:rsid w:val="00651083"/>
    <w:rsid w:val="00653999"/>
    <w:rsid w:val="006550ED"/>
    <w:rsid w:val="006619DE"/>
    <w:rsid w:val="00661C6D"/>
    <w:rsid w:val="0066333F"/>
    <w:rsid w:val="00663C57"/>
    <w:rsid w:val="006659BE"/>
    <w:rsid w:val="00666120"/>
    <w:rsid w:val="00670876"/>
    <w:rsid w:val="00673BBA"/>
    <w:rsid w:val="006746A4"/>
    <w:rsid w:val="00674B05"/>
    <w:rsid w:val="00683206"/>
    <w:rsid w:val="00683777"/>
    <w:rsid w:val="00684822"/>
    <w:rsid w:val="00685535"/>
    <w:rsid w:val="00687516"/>
    <w:rsid w:val="006914AA"/>
    <w:rsid w:val="006950D2"/>
    <w:rsid w:val="006A0205"/>
    <w:rsid w:val="006A06A1"/>
    <w:rsid w:val="006A37D2"/>
    <w:rsid w:val="006A4876"/>
    <w:rsid w:val="006A512F"/>
    <w:rsid w:val="006A5AD2"/>
    <w:rsid w:val="006B211C"/>
    <w:rsid w:val="006B2267"/>
    <w:rsid w:val="006B24EA"/>
    <w:rsid w:val="006B388D"/>
    <w:rsid w:val="006B452D"/>
    <w:rsid w:val="006B6109"/>
    <w:rsid w:val="006B724D"/>
    <w:rsid w:val="006C058F"/>
    <w:rsid w:val="006C21AF"/>
    <w:rsid w:val="006C3F04"/>
    <w:rsid w:val="006D24A0"/>
    <w:rsid w:val="006D3230"/>
    <w:rsid w:val="006D5080"/>
    <w:rsid w:val="006D5575"/>
    <w:rsid w:val="006D729B"/>
    <w:rsid w:val="006D798B"/>
    <w:rsid w:val="006D7EC7"/>
    <w:rsid w:val="006E18EE"/>
    <w:rsid w:val="006E2D75"/>
    <w:rsid w:val="006E49C2"/>
    <w:rsid w:val="006E611B"/>
    <w:rsid w:val="006F17FC"/>
    <w:rsid w:val="006F19C4"/>
    <w:rsid w:val="006F23D3"/>
    <w:rsid w:val="006F3BF1"/>
    <w:rsid w:val="006F3C11"/>
    <w:rsid w:val="006F3F0E"/>
    <w:rsid w:val="006F618A"/>
    <w:rsid w:val="00701363"/>
    <w:rsid w:val="00704264"/>
    <w:rsid w:val="00704CBF"/>
    <w:rsid w:val="00711B37"/>
    <w:rsid w:val="007145D5"/>
    <w:rsid w:val="00715CB6"/>
    <w:rsid w:val="00715F11"/>
    <w:rsid w:val="00716A6E"/>
    <w:rsid w:val="007225BD"/>
    <w:rsid w:val="00732164"/>
    <w:rsid w:val="00732287"/>
    <w:rsid w:val="00734A3E"/>
    <w:rsid w:val="00735B49"/>
    <w:rsid w:val="00735B9F"/>
    <w:rsid w:val="0073643A"/>
    <w:rsid w:val="0074177A"/>
    <w:rsid w:val="00741FA0"/>
    <w:rsid w:val="0074372F"/>
    <w:rsid w:val="00744471"/>
    <w:rsid w:val="00747F6A"/>
    <w:rsid w:val="00753BC3"/>
    <w:rsid w:val="0075448C"/>
    <w:rsid w:val="00756DE1"/>
    <w:rsid w:val="007602A5"/>
    <w:rsid w:val="0076544B"/>
    <w:rsid w:val="0077043C"/>
    <w:rsid w:val="00773092"/>
    <w:rsid w:val="007742B6"/>
    <w:rsid w:val="007746A9"/>
    <w:rsid w:val="007760DF"/>
    <w:rsid w:val="00776B6F"/>
    <w:rsid w:val="00776C63"/>
    <w:rsid w:val="00784E49"/>
    <w:rsid w:val="00785665"/>
    <w:rsid w:val="007867C0"/>
    <w:rsid w:val="00786BBB"/>
    <w:rsid w:val="00787118"/>
    <w:rsid w:val="0078765B"/>
    <w:rsid w:val="007901B9"/>
    <w:rsid w:val="007907D8"/>
    <w:rsid w:val="00793A1D"/>
    <w:rsid w:val="0079573A"/>
    <w:rsid w:val="007A06AC"/>
    <w:rsid w:val="007B0B33"/>
    <w:rsid w:val="007B232C"/>
    <w:rsid w:val="007C0692"/>
    <w:rsid w:val="007C4506"/>
    <w:rsid w:val="007D0960"/>
    <w:rsid w:val="007D2050"/>
    <w:rsid w:val="007D27B5"/>
    <w:rsid w:val="007E1AAF"/>
    <w:rsid w:val="007E6359"/>
    <w:rsid w:val="007E663D"/>
    <w:rsid w:val="007E68C4"/>
    <w:rsid w:val="007E7328"/>
    <w:rsid w:val="007F0420"/>
    <w:rsid w:val="007F0878"/>
    <w:rsid w:val="007F370E"/>
    <w:rsid w:val="007F5820"/>
    <w:rsid w:val="007F5C10"/>
    <w:rsid w:val="007F703F"/>
    <w:rsid w:val="00800DED"/>
    <w:rsid w:val="008020D9"/>
    <w:rsid w:val="00804393"/>
    <w:rsid w:val="008048CF"/>
    <w:rsid w:val="00807015"/>
    <w:rsid w:val="00811F73"/>
    <w:rsid w:val="00815FEC"/>
    <w:rsid w:val="008162A0"/>
    <w:rsid w:val="008201B3"/>
    <w:rsid w:val="00820297"/>
    <w:rsid w:val="00820EB3"/>
    <w:rsid w:val="00824C70"/>
    <w:rsid w:val="00832F29"/>
    <w:rsid w:val="00833629"/>
    <w:rsid w:val="0083475B"/>
    <w:rsid w:val="00834EF9"/>
    <w:rsid w:val="00835F6E"/>
    <w:rsid w:val="00836926"/>
    <w:rsid w:val="00836DF1"/>
    <w:rsid w:val="00837AB9"/>
    <w:rsid w:val="00840839"/>
    <w:rsid w:val="008415D5"/>
    <w:rsid w:val="0084344F"/>
    <w:rsid w:val="008532D1"/>
    <w:rsid w:val="00855535"/>
    <w:rsid w:val="00860AA2"/>
    <w:rsid w:val="00862DE7"/>
    <w:rsid w:val="00864607"/>
    <w:rsid w:val="00865133"/>
    <w:rsid w:val="00865A8C"/>
    <w:rsid w:val="00871E5D"/>
    <w:rsid w:val="0087260F"/>
    <w:rsid w:val="00872C7A"/>
    <w:rsid w:val="00873244"/>
    <w:rsid w:val="00873C59"/>
    <w:rsid w:val="0087481F"/>
    <w:rsid w:val="00874EEE"/>
    <w:rsid w:val="00876946"/>
    <w:rsid w:val="00880EFD"/>
    <w:rsid w:val="0088611A"/>
    <w:rsid w:val="008878EA"/>
    <w:rsid w:val="00887DE8"/>
    <w:rsid w:val="008941DB"/>
    <w:rsid w:val="0089498B"/>
    <w:rsid w:val="008961C3"/>
    <w:rsid w:val="0089743C"/>
    <w:rsid w:val="008A2DB7"/>
    <w:rsid w:val="008A344C"/>
    <w:rsid w:val="008A6303"/>
    <w:rsid w:val="008A6AAA"/>
    <w:rsid w:val="008B0A6A"/>
    <w:rsid w:val="008B1552"/>
    <w:rsid w:val="008B6460"/>
    <w:rsid w:val="008B6BB4"/>
    <w:rsid w:val="008C016E"/>
    <w:rsid w:val="008C06B2"/>
    <w:rsid w:val="008C29C2"/>
    <w:rsid w:val="008C47F1"/>
    <w:rsid w:val="008C5009"/>
    <w:rsid w:val="008D279E"/>
    <w:rsid w:val="008D2912"/>
    <w:rsid w:val="008D3116"/>
    <w:rsid w:val="008D559D"/>
    <w:rsid w:val="008D598A"/>
    <w:rsid w:val="008D7963"/>
    <w:rsid w:val="008E118C"/>
    <w:rsid w:val="008E3B34"/>
    <w:rsid w:val="008E42AC"/>
    <w:rsid w:val="008E6DC8"/>
    <w:rsid w:val="008F0C32"/>
    <w:rsid w:val="008F12EE"/>
    <w:rsid w:val="008F5D08"/>
    <w:rsid w:val="00902FDC"/>
    <w:rsid w:val="0090576C"/>
    <w:rsid w:val="00907BD2"/>
    <w:rsid w:val="00910A8A"/>
    <w:rsid w:val="009111F2"/>
    <w:rsid w:val="00914759"/>
    <w:rsid w:val="009233D2"/>
    <w:rsid w:val="00931D53"/>
    <w:rsid w:val="00936197"/>
    <w:rsid w:val="0093674F"/>
    <w:rsid w:val="00945676"/>
    <w:rsid w:val="00957991"/>
    <w:rsid w:val="00957C24"/>
    <w:rsid w:val="009608B5"/>
    <w:rsid w:val="00961EAA"/>
    <w:rsid w:val="009666E6"/>
    <w:rsid w:val="009668F1"/>
    <w:rsid w:val="00966CFD"/>
    <w:rsid w:val="009701E4"/>
    <w:rsid w:val="00970227"/>
    <w:rsid w:val="00971072"/>
    <w:rsid w:val="009723EC"/>
    <w:rsid w:val="00972C49"/>
    <w:rsid w:val="00974544"/>
    <w:rsid w:val="00974E17"/>
    <w:rsid w:val="00976261"/>
    <w:rsid w:val="009820AA"/>
    <w:rsid w:val="0098247F"/>
    <w:rsid w:val="0098299D"/>
    <w:rsid w:val="00991F58"/>
    <w:rsid w:val="00995053"/>
    <w:rsid w:val="009954A9"/>
    <w:rsid w:val="009964FD"/>
    <w:rsid w:val="009A2184"/>
    <w:rsid w:val="009A339E"/>
    <w:rsid w:val="009A5708"/>
    <w:rsid w:val="009A58ED"/>
    <w:rsid w:val="009B0FE7"/>
    <w:rsid w:val="009B1B51"/>
    <w:rsid w:val="009B7F22"/>
    <w:rsid w:val="009C0138"/>
    <w:rsid w:val="009C0DA4"/>
    <w:rsid w:val="009C184D"/>
    <w:rsid w:val="009C2362"/>
    <w:rsid w:val="009D0D5A"/>
    <w:rsid w:val="009D38C6"/>
    <w:rsid w:val="009D3F57"/>
    <w:rsid w:val="009D42C8"/>
    <w:rsid w:val="009D51C4"/>
    <w:rsid w:val="009E2BC2"/>
    <w:rsid w:val="009E3847"/>
    <w:rsid w:val="009E4B10"/>
    <w:rsid w:val="009F5028"/>
    <w:rsid w:val="009F50AE"/>
    <w:rsid w:val="009F5A45"/>
    <w:rsid w:val="009F5EAB"/>
    <w:rsid w:val="009F6DD6"/>
    <w:rsid w:val="009F7B1F"/>
    <w:rsid w:val="00A11F68"/>
    <w:rsid w:val="00A13537"/>
    <w:rsid w:val="00A177FA"/>
    <w:rsid w:val="00A2171B"/>
    <w:rsid w:val="00A21E25"/>
    <w:rsid w:val="00A247CA"/>
    <w:rsid w:val="00A24F8A"/>
    <w:rsid w:val="00A26B12"/>
    <w:rsid w:val="00A31CEE"/>
    <w:rsid w:val="00A321AE"/>
    <w:rsid w:val="00A32895"/>
    <w:rsid w:val="00A34E5F"/>
    <w:rsid w:val="00A36873"/>
    <w:rsid w:val="00A41A29"/>
    <w:rsid w:val="00A44820"/>
    <w:rsid w:val="00A46BB9"/>
    <w:rsid w:val="00A51735"/>
    <w:rsid w:val="00A60CE5"/>
    <w:rsid w:val="00A6164D"/>
    <w:rsid w:val="00A61B17"/>
    <w:rsid w:val="00A62D9F"/>
    <w:rsid w:val="00A63425"/>
    <w:rsid w:val="00A66F5F"/>
    <w:rsid w:val="00A67990"/>
    <w:rsid w:val="00A70CD6"/>
    <w:rsid w:val="00A74837"/>
    <w:rsid w:val="00A80ABF"/>
    <w:rsid w:val="00A80AFB"/>
    <w:rsid w:val="00A825BA"/>
    <w:rsid w:val="00A86539"/>
    <w:rsid w:val="00A86878"/>
    <w:rsid w:val="00A87E03"/>
    <w:rsid w:val="00A93315"/>
    <w:rsid w:val="00A947B2"/>
    <w:rsid w:val="00A95082"/>
    <w:rsid w:val="00AA1E44"/>
    <w:rsid w:val="00AA6022"/>
    <w:rsid w:val="00AB23F1"/>
    <w:rsid w:val="00AC0815"/>
    <w:rsid w:val="00AC124E"/>
    <w:rsid w:val="00AC3C4B"/>
    <w:rsid w:val="00AC6448"/>
    <w:rsid w:val="00AD50A2"/>
    <w:rsid w:val="00AE176B"/>
    <w:rsid w:val="00AE197F"/>
    <w:rsid w:val="00AE35C9"/>
    <w:rsid w:val="00AF0E22"/>
    <w:rsid w:val="00AF18F0"/>
    <w:rsid w:val="00AF46FC"/>
    <w:rsid w:val="00AF54F4"/>
    <w:rsid w:val="00AF6741"/>
    <w:rsid w:val="00AF6752"/>
    <w:rsid w:val="00AF6853"/>
    <w:rsid w:val="00B01EEB"/>
    <w:rsid w:val="00B0243E"/>
    <w:rsid w:val="00B03907"/>
    <w:rsid w:val="00B0411A"/>
    <w:rsid w:val="00B046A2"/>
    <w:rsid w:val="00B047F0"/>
    <w:rsid w:val="00B0531E"/>
    <w:rsid w:val="00B05CCF"/>
    <w:rsid w:val="00B207E2"/>
    <w:rsid w:val="00B21F05"/>
    <w:rsid w:val="00B234BB"/>
    <w:rsid w:val="00B3121B"/>
    <w:rsid w:val="00B3268D"/>
    <w:rsid w:val="00B330DC"/>
    <w:rsid w:val="00B33701"/>
    <w:rsid w:val="00B340BD"/>
    <w:rsid w:val="00B34250"/>
    <w:rsid w:val="00B342C1"/>
    <w:rsid w:val="00B34519"/>
    <w:rsid w:val="00B34C07"/>
    <w:rsid w:val="00B34F14"/>
    <w:rsid w:val="00B407E2"/>
    <w:rsid w:val="00B42902"/>
    <w:rsid w:val="00B44AA5"/>
    <w:rsid w:val="00B46B80"/>
    <w:rsid w:val="00B47430"/>
    <w:rsid w:val="00B4774C"/>
    <w:rsid w:val="00B47B31"/>
    <w:rsid w:val="00B50388"/>
    <w:rsid w:val="00B53097"/>
    <w:rsid w:val="00B56E15"/>
    <w:rsid w:val="00B60C2E"/>
    <w:rsid w:val="00B65B64"/>
    <w:rsid w:val="00B71501"/>
    <w:rsid w:val="00B71B15"/>
    <w:rsid w:val="00B76D93"/>
    <w:rsid w:val="00B817D9"/>
    <w:rsid w:val="00B81DBA"/>
    <w:rsid w:val="00B82E34"/>
    <w:rsid w:val="00B84CA7"/>
    <w:rsid w:val="00B87C60"/>
    <w:rsid w:val="00B900FE"/>
    <w:rsid w:val="00B90962"/>
    <w:rsid w:val="00B94D9E"/>
    <w:rsid w:val="00B94EA5"/>
    <w:rsid w:val="00B96CF7"/>
    <w:rsid w:val="00B970D4"/>
    <w:rsid w:val="00B97A87"/>
    <w:rsid w:val="00BA2E2B"/>
    <w:rsid w:val="00BA3331"/>
    <w:rsid w:val="00BA55CF"/>
    <w:rsid w:val="00BA7D82"/>
    <w:rsid w:val="00BB02D4"/>
    <w:rsid w:val="00BB107F"/>
    <w:rsid w:val="00BC08D4"/>
    <w:rsid w:val="00BC0FAB"/>
    <w:rsid w:val="00BC2F08"/>
    <w:rsid w:val="00BC306A"/>
    <w:rsid w:val="00BC4921"/>
    <w:rsid w:val="00BC59B8"/>
    <w:rsid w:val="00BD0705"/>
    <w:rsid w:val="00BD10D0"/>
    <w:rsid w:val="00BD6A6A"/>
    <w:rsid w:val="00BD7CBA"/>
    <w:rsid w:val="00BE4B62"/>
    <w:rsid w:val="00BE6298"/>
    <w:rsid w:val="00BE7871"/>
    <w:rsid w:val="00BF33CA"/>
    <w:rsid w:val="00BF59DD"/>
    <w:rsid w:val="00C0115B"/>
    <w:rsid w:val="00C03500"/>
    <w:rsid w:val="00C05CA5"/>
    <w:rsid w:val="00C0777E"/>
    <w:rsid w:val="00C109B9"/>
    <w:rsid w:val="00C1250E"/>
    <w:rsid w:val="00C14578"/>
    <w:rsid w:val="00C171F6"/>
    <w:rsid w:val="00C21297"/>
    <w:rsid w:val="00C2175A"/>
    <w:rsid w:val="00C2348F"/>
    <w:rsid w:val="00C24530"/>
    <w:rsid w:val="00C26518"/>
    <w:rsid w:val="00C27431"/>
    <w:rsid w:val="00C277D2"/>
    <w:rsid w:val="00C32F7F"/>
    <w:rsid w:val="00C332C2"/>
    <w:rsid w:val="00C34480"/>
    <w:rsid w:val="00C3501F"/>
    <w:rsid w:val="00C37EA8"/>
    <w:rsid w:val="00C45E1C"/>
    <w:rsid w:val="00C46F34"/>
    <w:rsid w:val="00C5181E"/>
    <w:rsid w:val="00C60953"/>
    <w:rsid w:val="00C61035"/>
    <w:rsid w:val="00C6326F"/>
    <w:rsid w:val="00C63DD7"/>
    <w:rsid w:val="00C63F08"/>
    <w:rsid w:val="00C651FB"/>
    <w:rsid w:val="00C66BCE"/>
    <w:rsid w:val="00C71955"/>
    <w:rsid w:val="00C72508"/>
    <w:rsid w:val="00C77F66"/>
    <w:rsid w:val="00C82CA3"/>
    <w:rsid w:val="00C83F6B"/>
    <w:rsid w:val="00C94388"/>
    <w:rsid w:val="00C94EF9"/>
    <w:rsid w:val="00C95F30"/>
    <w:rsid w:val="00CA1613"/>
    <w:rsid w:val="00CA1779"/>
    <w:rsid w:val="00CA54C0"/>
    <w:rsid w:val="00CA6CD1"/>
    <w:rsid w:val="00CB12D5"/>
    <w:rsid w:val="00CB7DE0"/>
    <w:rsid w:val="00CC1178"/>
    <w:rsid w:val="00CC2243"/>
    <w:rsid w:val="00CC3744"/>
    <w:rsid w:val="00CC603D"/>
    <w:rsid w:val="00CD0876"/>
    <w:rsid w:val="00CD3041"/>
    <w:rsid w:val="00CD4EEF"/>
    <w:rsid w:val="00CE0737"/>
    <w:rsid w:val="00CE0DFC"/>
    <w:rsid w:val="00CE2187"/>
    <w:rsid w:val="00CE2B9D"/>
    <w:rsid w:val="00CE4CF7"/>
    <w:rsid w:val="00CF6A38"/>
    <w:rsid w:val="00D003F8"/>
    <w:rsid w:val="00D0486C"/>
    <w:rsid w:val="00D11559"/>
    <w:rsid w:val="00D11D53"/>
    <w:rsid w:val="00D13125"/>
    <w:rsid w:val="00D17748"/>
    <w:rsid w:val="00D2123F"/>
    <w:rsid w:val="00D22D2E"/>
    <w:rsid w:val="00D3297B"/>
    <w:rsid w:val="00D3429C"/>
    <w:rsid w:val="00D34861"/>
    <w:rsid w:val="00D35ED6"/>
    <w:rsid w:val="00D369DC"/>
    <w:rsid w:val="00D431C0"/>
    <w:rsid w:val="00D45759"/>
    <w:rsid w:val="00D464E8"/>
    <w:rsid w:val="00D50273"/>
    <w:rsid w:val="00D511D4"/>
    <w:rsid w:val="00D54992"/>
    <w:rsid w:val="00D57A94"/>
    <w:rsid w:val="00D630FE"/>
    <w:rsid w:val="00D6386B"/>
    <w:rsid w:val="00D64A05"/>
    <w:rsid w:val="00D64E82"/>
    <w:rsid w:val="00D721FF"/>
    <w:rsid w:val="00D722EA"/>
    <w:rsid w:val="00D72924"/>
    <w:rsid w:val="00D74A62"/>
    <w:rsid w:val="00D75A3C"/>
    <w:rsid w:val="00D7620C"/>
    <w:rsid w:val="00D81D78"/>
    <w:rsid w:val="00D8395C"/>
    <w:rsid w:val="00D83BEE"/>
    <w:rsid w:val="00D86023"/>
    <w:rsid w:val="00D95715"/>
    <w:rsid w:val="00D96662"/>
    <w:rsid w:val="00D969B4"/>
    <w:rsid w:val="00D978B6"/>
    <w:rsid w:val="00DA1304"/>
    <w:rsid w:val="00DA150D"/>
    <w:rsid w:val="00DA2F0E"/>
    <w:rsid w:val="00DA34B5"/>
    <w:rsid w:val="00DA442A"/>
    <w:rsid w:val="00DA49EE"/>
    <w:rsid w:val="00DA70B5"/>
    <w:rsid w:val="00DB56B7"/>
    <w:rsid w:val="00DB6B6E"/>
    <w:rsid w:val="00DC3042"/>
    <w:rsid w:val="00DC429E"/>
    <w:rsid w:val="00DC4F66"/>
    <w:rsid w:val="00DC6040"/>
    <w:rsid w:val="00DD4B0B"/>
    <w:rsid w:val="00DE2169"/>
    <w:rsid w:val="00DE421B"/>
    <w:rsid w:val="00DF1180"/>
    <w:rsid w:val="00E02D33"/>
    <w:rsid w:val="00E0624B"/>
    <w:rsid w:val="00E06D2A"/>
    <w:rsid w:val="00E07125"/>
    <w:rsid w:val="00E109F5"/>
    <w:rsid w:val="00E142DF"/>
    <w:rsid w:val="00E15098"/>
    <w:rsid w:val="00E2267F"/>
    <w:rsid w:val="00E26D17"/>
    <w:rsid w:val="00E31A43"/>
    <w:rsid w:val="00E324BC"/>
    <w:rsid w:val="00E3369A"/>
    <w:rsid w:val="00E408FF"/>
    <w:rsid w:val="00E42AF5"/>
    <w:rsid w:val="00E43CB3"/>
    <w:rsid w:val="00E44C1C"/>
    <w:rsid w:val="00E46CD0"/>
    <w:rsid w:val="00E47C6C"/>
    <w:rsid w:val="00E50246"/>
    <w:rsid w:val="00E51DE2"/>
    <w:rsid w:val="00E51FDB"/>
    <w:rsid w:val="00E52DA9"/>
    <w:rsid w:val="00E53DDE"/>
    <w:rsid w:val="00E5424B"/>
    <w:rsid w:val="00E542B4"/>
    <w:rsid w:val="00E607BE"/>
    <w:rsid w:val="00E60CF0"/>
    <w:rsid w:val="00E62631"/>
    <w:rsid w:val="00E62EE3"/>
    <w:rsid w:val="00E666DE"/>
    <w:rsid w:val="00E74079"/>
    <w:rsid w:val="00E75880"/>
    <w:rsid w:val="00E822D5"/>
    <w:rsid w:val="00E835E5"/>
    <w:rsid w:val="00E84054"/>
    <w:rsid w:val="00E87629"/>
    <w:rsid w:val="00E90395"/>
    <w:rsid w:val="00E90B99"/>
    <w:rsid w:val="00E91AC6"/>
    <w:rsid w:val="00E91D5E"/>
    <w:rsid w:val="00E92CEF"/>
    <w:rsid w:val="00E942B0"/>
    <w:rsid w:val="00E94385"/>
    <w:rsid w:val="00E94754"/>
    <w:rsid w:val="00E95F8D"/>
    <w:rsid w:val="00E97012"/>
    <w:rsid w:val="00E974D7"/>
    <w:rsid w:val="00EA1C5D"/>
    <w:rsid w:val="00EA4B42"/>
    <w:rsid w:val="00EA5F31"/>
    <w:rsid w:val="00EA6E7F"/>
    <w:rsid w:val="00EA78A5"/>
    <w:rsid w:val="00EB02DE"/>
    <w:rsid w:val="00EB0572"/>
    <w:rsid w:val="00EB2B31"/>
    <w:rsid w:val="00EB4A36"/>
    <w:rsid w:val="00EB54F1"/>
    <w:rsid w:val="00EB645C"/>
    <w:rsid w:val="00EB7D8E"/>
    <w:rsid w:val="00EC0F2F"/>
    <w:rsid w:val="00EC70B6"/>
    <w:rsid w:val="00ED0512"/>
    <w:rsid w:val="00ED059A"/>
    <w:rsid w:val="00ED1B43"/>
    <w:rsid w:val="00ED2045"/>
    <w:rsid w:val="00ED5A0E"/>
    <w:rsid w:val="00ED68DC"/>
    <w:rsid w:val="00EE05C2"/>
    <w:rsid w:val="00EE58AA"/>
    <w:rsid w:val="00EE75CB"/>
    <w:rsid w:val="00EE79D9"/>
    <w:rsid w:val="00EF5120"/>
    <w:rsid w:val="00EF5468"/>
    <w:rsid w:val="00EF61FB"/>
    <w:rsid w:val="00EF69D4"/>
    <w:rsid w:val="00EF7F6B"/>
    <w:rsid w:val="00F00E76"/>
    <w:rsid w:val="00F013A3"/>
    <w:rsid w:val="00F0156C"/>
    <w:rsid w:val="00F04089"/>
    <w:rsid w:val="00F05E04"/>
    <w:rsid w:val="00F074DA"/>
    <w:rsid w:val="00F1057C"/>
    <w:rsid w:val="00F11859"/>
    <w:rsid w:val="00F13073"/>
    <w:rsid w:val="00F13690"/>
    <w:rsid w:val="00F1422D"/>
    <w:rsid w:val="00F15E93"/>
    <w:rsid w:val="00F1610C"/>
    <w:rsid w:val="00F20C84"/>
    <w:rsid w:val="00F22B05"/>
    <w:rsid w:val="00F254F6"/>
    <w:rsid w:val="00F27CFB"/>
    <w:rsid w:val="00F329C7"/>
    <w:rsid w:val="00F330DF"/>
    <w:rsid w:val="00F334B3"/>
    <w:rsid w:val="00F3738D"/>
    <w:rsid w:val="00F42500"/>
    <w:rsid w:val="00F448F0"/>
    <w:rsid w:val="00F46078"/>
    <w:rsid w:val="00F47C62"/>
    <w:rsid w:val="00F549F5"/>
    <w:rsid w:val="00F56536"/>
    <w:rsid w:val="00F6370F"/>
    <w:rsid w:val="00F716EB"/>
    <w:rsid w:val="00F776FA"/>
    <w:rsid w:val="00F80E21"/>
    <w:rsid w:val="00F820A4"/>
    <w:rsid w:val="00F83A9A"/>
    <w:rsid w:val="00F90739"/>
    <w:rsid w:val="00F90F02"/>
    <w:rsid w:val="00F93F19"/>
    <w:rsid w:val="00F96424"/>
    <w:rsid w:val="00FA0A09"/>
    <w:rsid w:val="00FA2533"/>
    <w:rsid w:val="00FA3F8B"/>
    <w:rsid w:val="00FA5B20"/>
    <w:rsid w:val="00FA68EB"/>
    <w:rsid w:val="00FA7CCB"/>
    <w:rsid w:val="00FB244A"/>
    <w:rsid w:val="00FB7E9C"/>
    <w:rsid w:val="00FC2250"/>
    <w:rsid w:val="00FC3654"/>
    <w:rsid w:val="00FC4F2D"/>
    <w:rsid w:val="00FD004A"/>
    <w:rsid w:val="00FD0472"/>
    <w:rsid w:val="00FD4ECC"/>
    <w:rsid w:val="00FD68EE"/>
    <w:rsid w:val="00FF3EA9"/>
    <w:rsid w:val="00FF4124"/>
    <w:rsid w:val="00FF4538"/>
    <w:rsid w:val="00FF4D9C"/>
    <w:rsid w:val="00FF69F8"/>
    <w:rsid w:val="00FF6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082823"/>
  <w15:docId w15:val="{1CF68C99-E9B6-48FB-976A-61B44962E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1239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D2045"/>
    <w:pPr>
      <w:spacing w:line="240" w:lineRule="atLeast"/>
      <w:jc w:val="both"/>
    </w:pPr>
    <w:rPr>
      <w:sz w:val="24"/>
    </w:rPr>
  </w:style>
  <w:style w:type="paragraph" w:styleId="2">
    <w:name w:val="Body Text Indent 2"/>
    <w:basedOn w:val="a"/>
    <w:rsid w:val="00ED2045"/>
    <w:pPr>
      <w:spacing w:after="120" w:line="480" w:lineRule="auto"/>
      <w:ind w:left="283"/>
    </w:pPr>
  </w:style>
  <w:style w:type="paragraph" w:customStyle="1" w:styleId="ConsNormal">
    <w:name w:val="ConsNormal"/>
    <w:rsid w:val="00ED2045"/>
    <w:pPr>
      <w:widowControl w:val="0"/>
      <w:autoSpaceDE w:val="0"/>
      <w:autoSpaceDN w:val="0"/>
      <w:ind w:firstLine="720"/>
    </w:pPr>
    <w:rPr>
      <w:rFonts w:ascii="Arial" w:hAnsi="Arial" w:cs="Arial"/>
      <w:sz w:val="24"/>
      <w:szCs w:val="24"/>
    </w:rPr>
  </w:style>
  <w:style w:type="table" w:styleId="a4">
    <w:name w:val="Table Grid"/>
    <w:basedOn w:val="a1"/>
    <w:rsid w:val="00ED2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254108"/>
    <w:pPr>
      <w:tabs>
        <w:tab w:val="center" w:pos="4677"/>
        <w:tab w:val="right" w:pos="9355"/>
      </w:tabs>
    </w:pPr>
  </w:style>
  <w:style w:type="character" w:styleId="a6">
    <w:name w:val="page number"/>
    <w:basedOn w:val="a0"/>
    <w:rsid w:val="00254108"/>
  </w:style>
  <w:style w:type="paragraph" w:styleId="a7">
    <w:name w:val="header"/>
    <w:basedOn w:val="a"/>
    <w:rsid w:val="00D431C0"/>
    <w:pPr>
      <w:tabs>
        <w:tab w:val="center" w:pos="4677"/>
        <w:tab w:val="right" w:pos="9355"/>
      </w:tabs>
    </w:pPr>
  </w:style>
  <w:style w:type="paragraph" w:styleId="20">
    <w:name w:val="Body Text 2"/>
    <w:basedOn w:val="a"/>
    <w:rsid w:val="005A04FA"/>
    <w:pPr>
      <w:spacing w:after="120" w:line="480" w:lineRule="auto"/>
    </w:pPr>
  </w:style>
  <w:style w:type="paragraph" w:styleId="a8">
    <w:name w:val="footnote text"/>
    <w:basedOn w:val="a"/>
    <w:semiHidden/>
    <w:rsid w:val="002C1279"/>
  </w:style>
  <w:style w:type="character" w:styleId="a9">
    <w:name w:val="footnote reference"/>
    <w:semiHidden/>
    <w:rsid w:val="002C1279"/>
    <w:rPr>
      <w:vertAlign w:val="superscript"/>
    </w:rPr>
  </w:style>
  <w:style w:type="paragraph" w:styleId="aa">
    <w:name w:val="Balloon Text"/>
    <w:basedOn w:val="a"/>
    <w:semiHidden/>
    <w:rsid w:val="00377168"/>
    <w:rPr>
      <w:rFonts w:ascii="Tahoma" w:hAnsi="Tahoma" w:cs="Tahoma"/>
      <w:sz w:val="16"/>
      <w:szCs w:val="16"/>
    </w:rPr>
  </w:style>
  <w:style w:type="character" w:customStyle="1" w:styleId="FontStyle22">
    <w:name w:val="Font Style22"/>
    <w:rsid w:val="002E1A8B"/>
    <w:rPr>
      <w:rFonts w:ascii="Times New Roman" w:hAnsi="Times New Roman" w:cs="Times New Roman"/>
      <w:sz w:val="22"/>
      <w:szCs w:val="22"/>
    </w:rPr>
  </w:style>
  <w:style w:type="paragraph" w:customStyle="1" w:styleId="FR1">
    <w:name w:val="FR1"/>
    <w:rsid w:val="0038484B"/>
    <w:pPr>
      <w:widowControl w:val="0"/>
      <w:spacing w:before="20"/>
      <w:jc w:val="right"/>
    </w:pPr>
    <w:rPr>
      <w:rFonts w:ascii="Arial" w:hAnsi="Arial"/>
      <w:snapToGrid w:val="0"/>
    </w:rPr>
  </w:style>
  <w:style w:type="paragraph" w:styleId="ab">
    <w:name w:val="List Paragraph"/>
    <w:basedOn w:val="a"/>
    <w:uiPriority w:val="34"/>
    <w:qFormat/>
    <w:rsid w:val="00560553"/>
    <w:pPr>
      <w:ind w:left="720"/>
      <w:contextualSpacing/>
    </w:pPr>
  </w:style>
  <w:style w:type="paragraph" w:styleId="ac">
    <w:name w:val="Revision"/>
    <w:hidden/>
    <w:uiPriority w:val="99"/>
    <w:semiHidden/>
    <w:rsid w:val="00257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336351">
      <w:bodyDiv w:val="1"/>
      <w:marLeft w:val="0"/>
      <w:marRight w:val="0"/>
      <w:marTop w:val="0"/>
      <w:marBottom w:val="0"/>
      <w:divBdr>
        <w:top w:val="none" w:sz="0" w:space="0" w:color="auto"/>
        <w:left w:val="none" w:sz="0" w:space="0" w:color="auto"/>
        <w:bottom w:val="none" w:sz="0" w:space="0" w:color="auto"/>
        <w:right w:val="none" w:sz="0" w:space="0" w:color="auto"/>
      </w:divBdr>
    </w:div>
    <w:div w:id="711878464">
      <w:bodyDiv w:val="1"/>
      <w:marLeft w:val="0"/>
      <w:marRight w:val="0"/>
      <w:marTop w:val="0"/>
      <w:marBottom w:val="0"/>
      <w:divBdr>
        <w:top w:val="none" w:sz="0" w:space="0" w:color="auto"/>
        <w:left w:val="none" w:sz="0" w:space="0" w:color="auto"/>
        <w:bottom w:val="none" w:sz="0" w:space="0" w:color="auto"/>
        <w:right w:val="none" w:sz="0" w:space="0" w:color="auto"/>
      </w:divBdr>
    </w:div>
    <w:div w:id="1288272313">
      <w:bodyDiv w:val="1"/>
      <w:marLeft w:val="0"/>
      <w:marRight w:val="0"/>
      <w:marTop w:val="0"/>
      <w:marBottom w:val="0"/>
      <w:divBdr>
        <w:top w:val="none" w:sz="0" w:space="0" w:color="auto"/>
        <w:left w:val="none" w:sz="0" w:space="0" w:color="auto"/>
        <w:bottom w:val="none" w:sz="0" w:space="0" w:color="auto"/>
        <w:right w:val="none" w:sz="0" w:space="0" w:color="auto"/>
      </w:divBdr>
    </w:div>
    <w:div w:id="1587109207">
      <w:bodyDiv w:val="1"/>
      <w:marLeft w:val="0"/>
      <w:marRight w:val="0"/>
      <w:marTop w:val="0"/>
      <w:marBottom w:val="0"/>
      <w:divBdr>
        <w:top w:val="none" w:sz="0" w:space="0" w:color="auto"/>
        <w:left w:val="none" w:sz="0" w:space="0" w:color="auto"/>
        <w:bottom w:val="none" w:sz="0" w:space="0" w:color="auto"/>
        <w:right w:val="none" w:sz="0" w:space="0" w:color="auto"/>
      </w:divBdr>
    </w:div>
    <w:div w:id="212743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BD60C-3636-4C11-BF8B-84411FDDB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11</Pages>
  <Words>3997</Words>
  <Characters>28187</Characters>
  <Application>Microsoft Office Word</Application>
  <DocSecurity>0</DocSecurity>
  <Lines>234</Lines>
  <Paragraphs>64</Paragraphs>
  <ScaleCrop>false</ScaleCrop>
  <HeadingPairs>
    <vt:vector size="2" baseType="variant">
      <vt:variant>
        <vt:lpstr>Название</vt:lpstr>
      </vt:variant>
      <vt:variant>
        <vt:i4>1</vt:i4>
      </vt:variant>
    </vt:vector>
  </HeadingPairs>
  <TitlesOfParts>
    <vt:vector size="1" baseType="lpstr">
      <vt:lpstr>ДОГОВОР ПОДРЯДА №_______________</vt:lpstr>
    </vt:vector>
  </TitlesOfParts>
  <Company>2</Company>
  <LinksUpToDate>false</LinksUpToDate>
  <CharactersWithSpaces>32120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ПОДРЯДА №_______________</dc:title>
  <dc:creator>Никаноров Вадим Александрович</dc:creator>
  <cp:lastModifiedBy>Шадрина Анна Владимировна</cp:lastModifiedBy>
  <cp:revision>24</cp:revision>
  <cp:lastPrinted>2019-01-24T11:12:00Z</cp:lastPrinted>
  <dcterms:created xsi:type="dcterms:W3CDTF">2019-01-24T11:12:00Z</dcterms:created>
  <dcterms:modified xsi:type="dcterms:W3CDTF">2019-05-21T14:13:00Z</dcterms:modified>
</cp:coreProperties>
</file>