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1BC" w:rsidRDefault="005541BC" w:rsidP="003044A8">
      <w:pPr>
        <w:jc w:val="center"/>
        <w:outlineLvl w:val="0"/>
        <w:rPr>
          <w:ins w:id="0" w:author="Вадим Никаноров" w:date="2019-02-12T13:59:00Z"/>
          <w:b/>
        </w:rPr>
      </w:pPr>
      <w:bookmarkStart w:id="1" w:name="_GoBack"/>
      <w:bookmarkEnd w:id="1"/>
    </w:p>
    <w:p w:rsidR="00FA5540" w:rsidRPr="00117D29" w:rsidRDefault="00FA5540" w:rsidP="003044A8">
      <w:pPr>
        <w:jc w:val="center"/>
        <w:outlineLvl w:val="0"/>
        <w:rPr>
          <w:b/>
        </w:rPr>
      </w:pPr>
    </w:p>
    <w:p w:rsidR="003044A8" w:rsidRPr="00117D29" w:rsidRDefault="003044A8" w:rsidP="003044A8">
      <w:pPr>
        <w:jc w:val="center"/>
        <w:outlineLvl w:val="0"/>
        <w:rPr>
          <w:b/>
          <w:noProof/>
        </w:rPr>
      </w:pPr>
      <w:r w:rsidRPr="00117D29">
        <w:rPr>
          <w:b/>
        </w:rPr>
        <w:t>ДОГОВОР ПОДРЯДА</w:t>
      </w:r>
      <w:r w:rsidRPr="00117D29">
        <w:rPr>
          <w:b/>
          <w:noProof/>
        </w:rPr>
        <w:t xml:space="preserve"> №_______________</w:t>
      </w:r>
    </w:p>
    <w:p w:rsidR="003044A8" w:rsidRDefault="003044A8" w:rsidP="009A6257">
      <w:pPr>
        <w:jc w:val="center"/>
        <w:outlineLvl w:val="0"/>
        <w:rPr>
          <w:b/>
          <w:noProof/>
        </w:rPr>
      </w:pPr>
      <w:r w:rsidRPr="00117D29">
        <w:rPr>
          <w:b/>
          <w:noProof/>
        </w:rPr>
        <w:t>на выполнение работ по объекту реконструкции</w:t>
      </w:r>
      <w:r w:rsidR="00061648" w:rsidRPr="00117D29">
        <w:rPr>
          <w:b/>
          <w:noProof/>
        </w:rPr>
        <w:t xml:space="preserve"> </w:t>
      </w:r>
      <w:r w:rsidRPr="00117D29">
        <w:rPr>
          <w:b/>
          <w:noProof/>
        </w:rPr>
        <w:t>«под ключ»</w:t>
      </w:r>
    </w:p>
    <w:p w:rsidR="00E15250" w:rsidRPr="00117D29" w:rsidRDefault="00E15250" w:rsidP="009A6257">
      <w:pPr>
        <w:jc w:val="center"/>
        <w:outlineLvl w:val="0"/>
        <w:rPr>
          <w:b/>
          <w:noProof/>
        </w:rPr>
      </w:pPr>
    </w:p>
    <w:p w:rsidR="003044A8" w:rsidRPr="00117D29" w:rsidRDefault="003044A8" w:rsidP="003044A8">
      <w:pPr>
        <w:jc w:val="center"/>
        <w:outlineLvl w:val="0"/>
        <w:rPr>
          <w:b/>
          <w:noProof/>
        </w:rPr>
      </w:pPr>
    </w:p>
    <w:p w:rsidR="003044A8" w:rsidRPr="00117D29" w:rsidRDefault="003044A8" w:rsidP="003044A8">
      <w:pPr>
        <w:spacing w:before="120"/>
      </w:pPr>
      <w:r w:rsidRPr="00117D29">
        <w:t>г. Санкт-Петербург</w:t>
      </w:r>
      <w:r w:rsidRPr="00117D29">
        <w:tab/>
      </w:r>
      <w:r w:rsidRPr="00117D29">
        <w:tab/>
      </w:r>
      <w:r w:rsidRPr="00117D29">
        <w:tab/>
      </w:r>
      <w:r w:rsidRPr="00117D29">
        <w:tab/>
      </w:r>
      <w:r w:rsidRPr="00117D29">
        <w:tab/>
      </w:r>
      <w:r w:rsidRPr="00117D29">
        <w:tab/>
      </w:r>
      <w:r w:rsidRPr="00117D29">
        <w:tab/>
      </w:r>
      <w:r w:rsidR="009A6257" w:rsidRPr="00117D29">
        <w:tab/>
      </w:r>
      <w:r w:rsidRPr="00117D29">
        <w:rPr>
          <w:noProof/>
        </w:rPr>
        <w:t>«_____» __________ 20__</w:t>
      </w:r>
      <w:r w:rsidRPr="00117D29">
        <w:t>г.</w:t>
      </w:r>
    </w:p>
    <w:p w:rsidR="003044A8" w:rsidRPr="00117D29" w:rsidRDefault="003044A8" w:rsidP="003044A8">
      <w:pPr>
        <w:spacing w:before="120"/>
        <w:jc w:val="center"/>
      </w:pPr>
    </w:p>
    <w:p w:rsidR="003044A8" w:rsidRPr="00117D29" w:rsidRDefault="003044A8" w:rsidP="003044A8">
      <w:pPr>
        <w:jc w:val="both"/>
      </w:pPr>
      <w:r w:rsidRPr="00117D29">
        <w:tab/>
        <w:t>Заказчик –</w:t>
      </w:r>
      <w:r w:rsidR="00DD3212" w:rsidRPr="00117D29">
        <w:t xml:space="preserve">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r w:rsidRPr="00117D29">
        <w:t xml:space="preserve">, в лице </w:t>
      </w:r>
      <w:r w:rsidR="00DD3212" w:rsidRPr="00117D29">
        <w:t xml:space="preserve">Заместителя генерального директора по капитальному строительству </w:t>
      </w:r>
      <w:proofErr w:type="spellStart"/>
      <w:r w:rsidR="00DD3212" w:rsidRPr="00117D29">
        <w:t>Фистюлевой</w:t>
      </w:r>
      <w:proofErr w:type="spellEnd"/>
      <w:r w:rsidR="00DD3212" w:rsidRPr="00117D29">
        <w:t xml:space="preserve"> </w:t>
      </w:r>
      <w:proofErr w:type="spellStart"/>
      <w:r w:rsidR="00DD3212" w:rsidRPr="00117D29">
        <w:t>Алии</w:t>
      </w:r>
      <w:proofErr w:type="spellEnd"/>
      <w:r w:rsidR="00DD3212" w:rsidRPr="00117D29">
        <w:t xml:space="preserve"> </w:t>
      </w:r>
      <w:proofErr w:type="spellStart"/>
      <w:r w:rsidR="00DD3212" w:rsidRPr="00117D29">
        <w:t>Тахировны</w:t>
      </w:r>
      <w:proofErr w:type="spellEnd"/>
      <w:r w:rsidRPr="00117D29">
        <w:t xml:space="preserve">, действующего на основании </w:t>
      </w:r>
      <w:r w:rsidR="00DD3212" w:rsidRPr="00117D29">
        <w:t>доверенности № ____ от ______</w:t>
      </w:r>
      <w:r w:rsidRPr="00117D29">
        <w:t>, с одной стороны, и Подрядчик</w:t>
      </w:r>
      <w:r w:rsidRPr="00117D29">
        <w:rPr>
          <w:noProof/>
        </w:rPr>
        <w:t xml:space="preserve"> </w:t>
      </w:r>
      <w:r w:rsidRPr="00117D29">
        <w:rPr>
          <w:b/>
          <w:noProof/>
        </w:rPr>
        <w:t>–</w:t>
      </w:r>
      <w:r w:rsidRPr="00117D29">
        <w:rPr>
          <w:b/>
        </w:rPr>
        <w:t xml:space="preserve"> «____________________» </w:t>
      </w:r>
      <w:r w:rsidRPr="00117D29">
        <w:rPr>
          <w:b/>
          <w:noProof/>
        </w:rPr>
        <w:t>(________________________)</w:t>
      </w:r>
      <w:r w:rsidRPr="00117D29">
        <w:t xml:space="preserve">, в лице ___________________________, действующего на основании ______________, </w:t>
      </w:r>
      <w:r w:rsidR="00744845" w:rsidRPr="00744845">
        <w:t>являющ</w:t>
      </w:r>
      <w:r w:rsidR="00CB0ECD">
        <w:t>ее</w:t>
      </w:r>
      <w:r w:rsidR="00744845" w:rsidRPr="00744845">
        <w:t>ся членом саморегулируемой организации _________</w:t>
      </w:r>
      <w:r w:rsidR="00E15250" w:rsidRPr="007124FD">
        <w:t>,</w:t>
      </w:r>
      <w:r w:rsidR="00E15250">
        <w:t xml:space="preserve"> с другой стороны, вместе именуемые Стороны, на основании </w:t>
      </w:r>
      <w:r w:rsidR="00E15250">
        <w:rPr>
          <w:b/>
        </w:rPr>
        <w:t>протокола о результатах закупочной процедуры № ______</w:t>
      </w:r>
      <w:r w:rsidR="00E15250" w:rsidRPr="003044A8">
        <w:rPr>
          <w:b/>
        </w:rPr>
        <w:t xml:space="preserve"> от «____» ______ 20__г</w:t>
      </w:r>
      <w:r w:rsidR="00E15250">
        <w:rPr>
          <w:b/>
        </w:rPr>
        <w:t xml:space="preserve">. (аналитической записки № _____ от «____» ______ 20__г., решения о закупке у единственного </w:t>
      </w:r>
      <w:r w:rsidR="00AA5818">
        <w:rPr>
          <w:b/>
          <w:bCs/>
          <w:iCs/>
        </w:rPr>
        <w:t>поставщика</w:t>
      </w:r>
      <w:r w:rsidR="00E15250">
        <w:rPr>
          <w:b/>
        </w:rPr>
        <w:t xml:space="preserve"> № ___ от «___» _____ 20__г.)</w:t>
      </w:r>
      <w:r w:rsidR="00A86DD3">
        <w:rPr>
          <w:b/>
        </w:rPr>
        <w:t xml:space="preserve"> </w:t>
      </w:r>
      <w:r w:rsidR="00A86DD3">
        <w:t xml:space="preserve">(далее – Решение о результатах закупки), </w:t>
      </w:r>
      <w:r w:rsidRPr="00117D29">
        <w:t>заключили настоящий Договор о нижеследующем:</w:t>
      </w:r>
    </w:p>
    <w:p w:rsidR="005541BC" w:rsidRPr="00117D29" w:rsidRDefault="005541BC" w:rsidP="003044A8">
      <w:pPr>
        <w:jc w:val="both"/>
      </w:pPr>
    </w:p>
    <w:p w:rsidR="003044A8" w:rsidRPr="00E15250" w:rsidRDefault="003044A8" w:rsidP="00E15250">
      <w:pPr>
        <w:pStyle w:val="a4"/>
        <w:numPr>
          <w:ilvl w:val="0"/>
          <w:numId w:val="10"/>
        </w:numPr>
        <w:spacing w:before="120" w:after="120"/>
        <w:jc w:val="center"/>
        <w:outlineLvl w:val="0"/>
        <w:rPr>
          <w:b/>
        </w:rPr>
      </w:pPr>
      <w:r w:rsidRPr="00E15250">
        <w:rPr>
          <w:b/>
        </w:rPr>
        <w:t>ПРЕДМЕТ ДОГОВОРА</w:t>
      </w:r>
    </w:p>
    <w:p w:rsidR="003044A8" w:rsidRPr="00117D29" w:rsidRDefault="003044A8" w:rsidP="008A323D">
      <w:pPr>
        <w:pStyle w:val="a4"/>
        <w:numPr>
          <w:ilvl w:val="1"/>
          <w:numId w:val="10"/>
        </w:numPr>
        <w:ind w:left="0" w:firstLine="705"/>
        <w:jc w:val="both"/>
      </w:pPr>
      <w:r w:rsidRPr="00117D29">
        <w:t xml:space="preserve">По настоящему Договору Подрядчик обязуется выполнить по </w:t>
      </w:r>
      <w:r w:rsidRPr="00E15250">
        <w:rPr>
          <w:b/>
        </w:rPr>
        <w:t>Объекту реконструкции</w:t>
      </w:r>
      <w:r w:rsidRPr="00117D29">
        <w:t xml:space="preserve"> </w:t>
      </w:r>
      <w:r w:rsidR="00AB07C5" w:rsidRPr="00117D29">
        <w:t>«</w:t>
      </w:r>
      <w:r w:rsidRPr="00117D29">
        <w:t>_________________</w:t>
      </w:r>
      <w:r w:rsidR="00AB07C5" w:rsidRPr="00117D29">
        <w:t>»</w:t>
      </w:r>
      <w:r w:rsidRPr="00117D29">
        <w:t xml:space="preserve"> </w:t>
      </w:r>
      <w:r w:rsidR="00AB07C5" w:rsidRPr="00117D29">
        <w:t>(далее – Объект)</w:t>
      </w:r>
      <w:r w:rsidR="00AB07C5" w:rsidRPr="00E15250">
        <w:rPr>
          <w:b/>
        </w:rPr>
        <w:t xml:space="preserve"> </w:t>
      </w:r>
      <w:r w:rsidRPr="00117D29">
        <w:t>следующие этапы работ:</w:t>
      </w:r>
      <w:r w:rsidRPr="00E15250">
        <w:rPr>
          <w:b/>
        </w:rPr>
        <w:t xml:space="preserve"> </w:t>
      </w:r>
    </w:p>
    <w:p w:rsidR="003044A8" w:rsidRPr="00117D29" w:rsidRDefault="003044A8" w:rsidP="008A323D">
      <w:pPr>
        <w:ind w:firstLine="705"/>
        <w:jc w:val="both"/>
      </w:pPr>
      <w:r w:rsidRPr="00117D29">
        <w:rPr>
          <w:i/>
        </w:rPr>
        <w:tab/>
        <w:t xml:space="preserve">Этап 1 </w:t>
      </w:r>
      <w:r w:rsidRPr="00117D29">
        <w:t>–</w:t>
      </w:r>
      <w:r w:rsidRPr="00117D29">
        <w:rPr>
          <w:color w:val="FF0000"/>
        </w:rPr>
        <w:t xml:space="preserve"> </w:t>
      </w:r>
      <w:r w:rsidRPr="00117D29">
        <w:t>разработка Проектно-сметной документации в соот</w:t>
      </w:r>
      <w:r w:rsidR="00AB07C5" w:rsidRPr="00117D29">
        <w:t>ветствии с Техническим заданием (Приложение № 1 к настоящему Договору);</w:t>
      </w:r>
    </w:p>
    <w:p w:rsidR="003044A8" w:rsidRPr="00117D29" w:rsidRDefault="003044A8" w:rsidP="008A323D">
      <w:pPr>
        <w:ind w:firstLine="705"/>
        <w:jc w:val="both"/>
      </w:pPr>
      <w:r w:rsidRPr="00117D29">
        <w:tab/>
      </w:r>
      <w:r w:rsidRPr="00117D29">
        <w:rPr>
          <w:i/>
        </w:rPr>
        <w:t>Этап 2</w:t>
      </w:r>
      <w:r w:rsidRPr="00117D2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117D29">
        <w:t>.</w:t>
      </w:r>
    </w:p>
    <w:p w:rsidR="003044A8" w:rsidRPr="00117D29" w:rsidRDefault="003044A8" w:rsidP="008A323D">
      <w:pPr>
        <w:pStyle w:val="a4"/>
        <w:numPr>
          <w:ilvl w:val="1"/>
          <w:numId w:val="10"/>
        </w:numPr>
        <w:ind w:left="0" w:firstLine="705"/>
        <w:jc w:val="both"/>
      </w:pPr>
      <w:r w:rsidRPr="00117D29">
        <w:t>Заказчик обязуется принять и оплатить выполненные работы согласно условиям настоящего Договора.</w:t>
      </w:r>
    </w:p>
    <w:p w:rsidR="003044A8" w:rsidRPr="00117D29" w:rsidRDefault="003044A8" w:rsidP="008A323D">
      <w:pPr>
        <w:pStyle w:val="a4"/>
        <w:numPr>
          <w:ilvl w:val="1"/>
          <w:numId w:val="10"/>
        </w:numPr>
        <w:ind w:left="0" w:firstLine="705"/>
        <w:jc w:val="both"/>
      </w:pPr>
      <w:r w:rsidRPr="00117D29">
        <w:t xml:space="preserve">Объем и содержание работ, выполняемых </w:t>
      </w:r>
      <w:r w:rsidR="002E6E6A" w:rsidRPr="00117D29">
        <w:t xml:space="preserve">Подрядчиком </w:t>
      </w:r>
      <w:r w:rsidRPr="00117D29">
        <w:t>в соответствии с настоящим Договором, указываются в Техническом задании</w:t>
      </w:r>
      <w:r w:rsidR="00A30D9C">
        <w:t>,</w:t>
      </w:r>
      <w:r w:rsidRPr="00117D29">
        <w:t xml:space="preserve">  разработанной Подрядчиком </w:t>
      </w:r>
      <w:r w:rsidR="006A26CF" w:rsidRPr="00117D29">
        <w:t xml:space="preserve">и согласованной Заказчиком </w:t>
      </w:r>
      <w:r w:rsidRPr="00117D29">
        <w:t>Проектно-сметной документации.</w:t>
      </w:r>
    </w:p>
    <w:p w:rsidR="003044A8" w:rsidRPr="00117D29" w:rsidRDefault="003044A8" w:rsidP="008A323D">
      <w:pPr>
        <w:pStyle w:val="a4"/>
        <w:numPr>
          <w:ilvl w:val="1"/>
          <w:numId w:val="10"/>
        </w:numPr>
        <w:ind w:left="0" w:firstLine="705"/>
        <w:jc w:val="both"/>
      </w:pPr>
      <w:r w:rsidRPr="00117D29">
        <w:t>В случае выявления в процессе выполнения работ необходимости выполнения дополнительного объема работ, не предусмотренного Техническим заданием, Проектно-сметной документацией, Подрядчик:</w:t>
      </w:r>
    </w:p>
    <w:p w:rsidR="003044A8" w:rsidRPr="00117D29" w:rsidRDefault="003044A8" w:rsidP="008A323D">
      <w:pPr>
        <w:pStyle w:val="a4"/>
        <w:numPr>
          <w:ilvl w:val="2"/>
          <w:numId w:val="10"/>
        </w:numPr>
        <w:ind w:left="0" w:firstLine="705"/>
        <w:jc w:val="both"/>
      </w:pPr>
      <w:r w:rsidRPr="00117D29">
        <w:t xml:space="preserve">в течение 2 (двух) </w:t>
      </w:r>
      <w:r w:rsidR="006A26CF" w:rsidRPr="00117D29">
        <w:t xml:space="preserve">рабочих </w:t>
      </w:r>
      <w:r w:rsidRPr="00117D29">
        <w:t xml:space="preserve">дней </w:t>
      </w:r>
      <w:r w:rsidR="006A26CF" w:rsidRPr="00117D29">
        <w:t xml:space="preserve">письменно </w:t>
      </w:r>
      <w:r w:rsidRPr="00117D29">
        <w:t>уведомляет Заказчика о необходимости выполнения дополнительных работ;</w:t>
      </w:r>
    </w:p>
    <w:p w:rsidR="003044A8" w:rsidRPr="00117D29" w:rsidRDefault="003044A8" w:rsidP="008A323D">
      <w:pPr>
        <w:pStyle w:val="a4"/>
        <w:numPr>
          <w:ilvl w:val="2"/>
          <w:numId w:val="10"/>
        </w:numPr>
        <w:ind w:left="0" w:firstLine="705"/>
        <w:jc w:val="both"/>
      </w:pPr>
      <w:r w:rsidRPr="00117D29">
        <w:t xml:space="preserve">приостанавливает выполнение работ по Договору до </w:t>
      </w:r>
      <w:r w:rsidR="006A26CF" w:rsidRPr="00117D29">
        <w:t xml:space="preserve">письменного </w:t>
      </w:r>
      <w:r w:rsidRPr="00117D29">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117D29">
        <w:tab/>
      </w:r>
    </w:p>
    <w:p w:rsidR="008A323D" w:rsidRDefault="00AE5CDA" w:rsidP="00A459C7">
      <w:pPr>
        <w:pStyle w:val="a4"/>
        <w:numPr>
          <w:ilvl w:val="1"/>
          <w:numId w:val="10"/>
        </w:numPr>
        <w:ind w:left="0" w:firstLine="705"/>
        <w:jc w:val="both"/>
      </w:pPr>
      <w:r w:rsidRPr="00B9426E">
        <w:t>Заказчик вправе полностью или в части обеспечить работы по настоящему Договору собственными материалами и/или об</w:t>
      </w:r>
      <w:r w:rsidRPr="007D0E65">
        <w:t>орудованием</w:t>
      </w:r>
      <w:r>
        <w:t xml:space="preserve"> (давальческое оборудование и материалы)</w:t>
      </w:r>
      <w:r w:rsidRPr="00480D28">
        <w:t xml:space="preserve">. </w:t>
      </w:r>
    </w:p>
    <w:p w:rsidR="008A323D" w:rsidRDefault="008A323D" w:rsidP="008A323D">
      <w:pPr>
        <w:pStyle w:val="a4"/>
        <w:numPr>
          <w:ilvl w:val="1"/>
          <w:numId w:val="10"/>
        </w:numPr>
        <w:ind w:left="0" w:firstLine="705"/>
        <w:jc w:val="both"/>
        <w:outlineLvl w:val="4"/>
      </w:pPr>
      <w:r>
        <w:t>Результат работ должен соответствовать требованиям действующего законодательства РФ, ГОСТ, ПУЭ, СП, иным нормативам, нормам, положениям, инструкциям, правилам, указаниям, действующим на территории РФ, требованиям органов государственной власти</w:t>
      </w:r>
      <w:r w:rsidR="00AA34DB">
        <w:t>,</w:t>
      </w:r>
      <w:r>
        <w:t xml:space="preserve"> управления</w:t>
      </w:r>
      <w:r w:rsidR="00AA34DB">
        <w:t xml:space="preserve"> и </w:t>
      </w:r>
      <w:r w:rsidR="00643C8E">
        <w:t xml:space="preserve">контроля </w:t>
      </w:r>
      <w:r w:rsidR="00AA34DB">
        <w:t>(</w:t>
      </w:r>
      <w:r w:rsidR="00643C8E">
        <w:t>надзора</w:t>
      </w:r>
      <w:r w:rsidR="00AA34DB">
        <w:t>)</w:t>
      </w:r>
      <w: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8A323D" w:rsidRDefault="008A323D" w:rsidP="008A323D">
      <w:pPr>
        <w:pStyle w:val="a4"/>
        <w:ind w:left="705"/>
        <w:jc w:val="both"/>
        <w:outlineLvl w:val="4"/>
      </w:pPr>
    </w:p>
    <w:p w:rsidR="008A5697" w:rsidRDefault="008A5697" w:rsidP="008A323D">
      <w:pPr>
        <w:pStyle w:val="a4"/>
        <w:ind w:left="705"/>
        <w:jc w:val="both"/>
        <w:outlineLvl w:val="4"/>
      </w:pPr>
    </w:p>
    <w:p w:rsidR="003044A8" w:rsidRPr="008A323D" w:rsidRDefault="008A5697" w:rsidP="008A323D">
      <w:pPr>
        <w:pStyle w:val="a4"/>
        <w:numPr>
          <w:ilvl w:val="0"/>
          <w:numId w:val="13"/>
        </w:numPr>
        <w:spacing w:before="120" w:line="276" w:lineRule="auto"/>
        <w:jc w:val="center"/>
        <w:outlineLvl w:val="0"/>
        <w:rPr>
          <w:b/>
        </w:rPr>
      </w:pPr>
      <w:r>
        <w:rPr>
          <w:b/>
        </w:rPr>
        <w:t>ЦЕНА ДОГОВОРА</w:t>
      </w:r>
    </w:p>
    <w:p w:rsidR="009A6257" w:rsidRPr="008A323D" w:rsidRDefault="003044A8" w:rsidP="008A5697">
      <w:pPr>
        <w:pStyle w:val="a4"/>
        <w:numPr>
          <w:ilvl w:val="1"/>
          <w:numId w:val="13"/>
        </w:numPr>
        <w:ind w:left="0" w:firstLine="567"/>
        <w:jc w:val="both"/>
        <w:outlineLvl w:val="0"/>
        <w:rPr>
          <w:b/>
        </w:rPr>
      </w:pPr>
      <w:r w:rsidRPr="00117D29">
        <w:lastRenderedPageBreak/>
        <w:t xml:space="preserve"> </w:t>
      </w:r>
      <w:r w:rsidR="008A5697">
        <w:t>Цена</w:t>
      </w:r>
      <w:r w:rsidR="008A323D" w:rsidRPr="008A323D">
        <w:t xml:space="preserve"> </w:t>
      </w:r>
      <w:r w:rsidR="008A5697" w:rsidRPr="008A5697">
        <w:t>настоящего Договора является предельной ориентировочной, определяе</w:t>
      </w:r>
      <w:r w:rsidR="008A5697">
        <w:t xml:space="preserve">тся на основании объемов работ, указанных в </w:t>
      </w:r>
      <w:r w:rsidR="008A5697" w:rsidRPr="008A5697">
        <w:t xml:space="preserve">Техническом задании (Приложение № </w:t>
      </w:r>
      <w:r w:rsidR="008A5697">
        <w:t>1</w:t>
      </w:r>
      <w:r w:rsidR="008A5697" w:rsidRPr="008A5697">
        <w:t xml:space="preserve"> к настоящему Договору), исходя из укрупненных расценок стоимости работ, указывается в Решении о результатах закупки и составляет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117D29" w:rsidRDefault="000C2DA7" w:rsidP="008A323D">
      <w:pPr>
        <w:pStyle w:val="a4"/>
        <w:numPr>
          <w:ilvl w:val="2"/>
          <w:numId w:val="13"/>
        </w:numPr>
        <w:ind w:left="0" w:firstLine="709"/>
        <w:jc w:val="both"/>
        <w:outlineLvl w:val="0"/>
      </w:pPr>
      <w:r w:rsidRPr="00117D29">
        <w:t xml:space="preserve">Окончательная стоимость работ по каждому </w:t>
      </w:r>
      <w:r w:rsidR="00EE2FBE">
        <w:t>э</w:t>
      </w:r>
      <w:r w:rsidR="005B03AC" w:rsidRPr="00117D29">
        <w:t xml:space="preserve">тапу </w:t>
      </w:r>
      <w:r w:rsidRPr="00117D29">
        <w:t xml:space="preserve">и Договору в целом устанавливается по результатам фактического выполнения работ Подрядчиком на основании </w:t>
      </w:r>
      <w:r w:rsidR="00441DFC" w:rsidRPr="00117D29">
        <w:t xml:space="preserve">представленной </w:t>
      </w:r>
      <w:r w:rsidRPr="00117D29">
        <w:t xml:space="preserve">Подрядчиком и </w:t>
      </w:r>
      <w:r w:rsidR="00441DFC" w:rsidRPr="00117D29">
        <w:t xml:space="preserve">согласованной </w:t>
      </w:r>
      <w:r w:rsidRPr="00117D29">
        <w:t>Заказчиком сметы об окончательной стоимости проектных работ</w:t>
      </w:r>
      <w:r w:rsidR="00EE2FBE">
        <w:t xml:space="preserve"> по Этапу 1</w:t>
      </w:r>
      <w:r w:rsidRPr="00117D29">
        <w:t xml:space="preserve">, сметы об окончательной стоимости строительно-монтажных работ </w:t>
      </w:r>
      <w:r w:rsidR="00EE2FBE">
        <w:t xml:space="preserve">по Этапу 2 </w:t>
      </w:r>
      <w:r w:rsidRPr="00117D29">
        <w:t>путем подписания Сторонами дополнительного соглашения</w:t>
      </w:r>
      <w:r w:rsidR="00EE2FBE">
        <w:t xml:space="preserve"> к настоящему Договору</w:t>
      </w:r>
      <w:r w:rsidR="00746C9D" w:rsidRPr="00A459C7">
        <w:rPr>
          <w:bCs w:val="0"/>
          <w:iCs w:val="0"/>
          <w:szCs w:val="24"/>
        </w:rPr>
        <w:t xml:space="preserve"> </w:t>
      </w:r>
      <w:r w:rsidR="00746C9D" w:rsidRPr="00746C9D">
        <w:t xml:space="preserve">и не может превышать предельной </w:t>
      </w:r>
      <w:r w:rsidR="008A5697">
        <w:t>цены Договора</w:t>
      </w:r>
      <w:r w:rsidR="00746C9D" w:rsidRPr="00746C9D">
        <w:t xml:space="preserve">. В случае превышения Подрядчиком предельной </w:t>
      </w:r>
      <w:r w:rsidR="008A5697">
        <w:t>цены</w:t>
      </w:r>
      <w:r w:rsidR="00746C9D" w:rsidRPr="00746C9D">
        <w:t xml:space="preserve"> </w:t>
      </w:r>
      <w:r w:rsidR="008A5697" w:rsidRPr="00746C9D">
        <w:t>Договор</w:t>
      </w:r>
      <w:r w:rsidR="008A5697">
        <w:t>а</w:t>
      </w:r>
      <w:r w:rsidR="00746C9D" w:rsidRPr="00746C9D">
        <w:t>, такое превышение не оплачивается Заказчиком</w:t>
      </w:r>
      <w:r w:rsidRPr="00117D29">
        <w:t>.</w:t>
      </w:r>
    </w:p>
    <w:p w:rsidR="004835C4" w:rsidRPr="008A323D" w:rsidRDefault="008A323D" w:rsidP="008A323D">
      <w:pPr>
        <w:pStyle w:val="a4"/>
        <w:numPr>
          <w:ilvl w:val="2"/>
          <w:numId w:val="13"/>
        </w:numPr>
        <w:ind w:left="0" w:firstLine="709"/>
        <w:jc w:val="both"/>
        <w:outlineLvl w:val="0"/>
      </w:pPr>
      <w:r w:rsidRPr="008A323D">
        <w:t>В стоимость работ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A124E8">
        <w:t>,</w:t>
      </w:r>
      <w:r w:rsidRPr="008A323D">
        <w:t xml:space="preserve"> управления</w:t>
      </w:r>
      <w:r w:rsidR="00A124E8">
        <w:t xml:space="preserve"> и </w:t>
      </w:r>
      <w:r w:rsidR="00643C8E">
        <w:t xml:space="preserve">контроля </w:t>
      </w:r>
      <w:r w:rsidR="00A124E8">
        <w:t>(</w:t>
      </w:r>
      <w:r w:rsidR="00643C8E">
        <w:t>надзора</w:t>
      </w:r>
      <w:r w:rsidR="00A124E8">
        <w:t>)</w:t>
      </w:r>
      <w:r w:rsidRPr="008A323D">
        <w:t xml:space="preserve">,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Pr="008A323D">
        <w:t>п.</w:t>
      </w:r>
      <w:r w:rsidR="00C27F0C">
        <w:t>п</w:t>
      </w:r>
      <w:proofErr w:type="spellEnd"/>
      <w:r w:rsidR="00C27F0C">
        <w:t>.</w:t>
      </w:r>
      <w:r w:rsidRPr="008A323D">
        <w:t xml:space="preserve"> 1.5</w:t>
      </w:r>
      <w:r w:rsidR="00C27F0C">
        <w:t>, 6.4.4</w:t>
      </w:r>
      <w:r w:rsidRPr="008A323D">
        <w:t xml:space="preserve"> настоящего Договора),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8A323D" w:rsidRDefault="003044A8" w:rsidP="008A323D">
      <w:pPr>
        <w:pStyle w:val="a4"/>
        <w:numPr>
          <w:ilvl w:val="1"/>
          <w:numId w:val="13"/>
        </w:numPr>
        <w:ind w:left="0" w:firstLine="709"/>
        <w:jc w:val="both"/>
        <w:rPr>
          <w:color w:val="FF0000"/>
        </w:rPr>
      </w:pPr>
      <w:r w:rsidRPr="00117D29">
        <w:t>В случае получения отрицательного заключения о прохождении экспертизы Проектно</w:t>
      </w:r>
      <w:r w:rsidR="00DA59A3" w:rsidRPr="00117D29">
        <w:t>-сметно</w:t>
      </w:r>
      <w:r w:rsidRPr="00117D29">
        <w:t>й документации 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8A323D">
      <w:pPr>
        <w:pStyle w:val="a4"/>
        <w:numPr>
          <w:ilvl w:val="1"/>
          <w:numId w:val="13"/>
        </w:numPr>
        <w:ind w:left="0" w:firstLine="709"/>
        <w:jc w:val="both"/>
      </w:pPr>
      <w:r w:rsidRPr="00117D29">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EE2FBE">
        <w:t>дату</w:t>
      </w:r>
      <w:r w:rsidR="00EE2FBE" w:rsidRPr="00117D29">
        <w:t xml:space="preserve"> </w:t>
      </w:r>
      <w:r w:rsidRPr="00117D29">
        <w:t>заключения Договора ценах.</w:t>
      </w:r>
    </w:p>
    <w:p w:rsidR="008A323D" w:rsidRPr="00117D29" w:rsidRDefault="008A323D" w:rsidP="008A323D">
      <w:pPr>
        <w:pStyle w:val="a4"/>
        <w:ind w:left="709"/>
        <w:jc w:val="both"/>
      </w:pPr>
    </w:p>
    <w:p w:rsidR="003044A8" w:rsidRPr="008A323D" w:rsidRDefault="003044A8" w:rsidP="008A323D">
      <w:pPr>
        <w:pStyle w:val="a4"/>
        <w:numPr>
          <w:ilvl w:val="0"/>
          <w:numId w:val="13"/>
        </w:numPr>
        <w:spacing w:before="120"/>
        <w:jc w:val="center"/>
        <w:outlineLvl w:val="0"/>
        <w:rPr>
          <w:b/>
        </w:rPr>
      </w:pPr>
      <w:r w:rsidRPr="008A323D">
        <w:rPr>
          <w:b/>
        </w:rPr>
        <w:t>ЗАКАЗЧИК ОБЯЗАН</w:t>
      </w:r>
    </w:p>
    <w:p w:rsidR="003044A8" w:rsidRPr="00117D29" w:rsidRDefault="003044A8" w:rsidP="00B10886">
      <w:pPr>
        <w:pStyle w:val="a4"/>
        <w:numPr>
          <w:ilvl w:val="1"/>
          <w:numId w:val="13"/>
        </w:numPr>
        <w:spacing w:before="120"/>
        <w:ind w:left="0" w:firstLine="709"/>
        <w:jc w:val="both"/>
      </w:pPr>
      <w:r w:rsidRPr="00117D29">
        <w:t xml:space="preserve">Передать Подрядчику </w:t>
      </w:r>
      <w:r w:rsidR="008A323D">
        <w:t>в течение 5 (пяти) рабочих дней с даты получения письменного запроса</w:t>
      </w:r>
      <w:r w:rsidR="008A323D" w:rsidRPr="00117D29">
        <w:t xml:space="preserve"> </w:t>
      </w:r>
      <w:r w:rsidRPr="00117D29">
        <w:t>исходные данные для выполнения работ по Этапу 1 в случае, если предоставление Заказчиком исходных данных предусмотрено Техническ</w:t>
      </w:r>
      <w:r w:rsidR="00DA59A3" w:rsidRPr="00117D29">
        <w:t>и</w:t>
      </w:r>
      <w:r w:rsidRPr="00117D29">
        <w:t xml:space="preserve">м </w:t>
      </w:r>
      <w:r w:rsidR="00DA59A3" w:rsidRPr="00117D29">
        <w:t>заданием</w:t>
      </w:r>
      <w:r w:rsidRPr="00117D29">
        <w:t>.</w:t>
      </w:r>
    </w:p>
    <w:p w:rsidR="003044A8" w:rsidRPr="00117D29" w:rsidRDefault="003044A8" w:rsidP="00B10886">
      <w:pPr>
        <w:pStyle w:val="a4"/>
        <w:numPr>
          <w:ilvl w:val="1"/>
          <w:numId w:val="13"/>
        </w:numPr>
        <w:ind w:left="0" w:firstLine="709"/>
        <w:jc w:val="both"/>
      </w:pPr>
      <w:r w:rsidRPr="00117D29">
        <w:t xml:space="preserve">При внесении по своей инициативе изменений в </w:t>
      </w:r>
      <w:r w:rsidR="00AA4C6B" w:rsidRPr="00117D29">
        <w:t xml:space="preserve">согласованную Заказчиком </w:t>
      </w:r>
      <w:r w:rsidRPr="00117D29">
        <w:t xml:space="preserve">Проектно-сметную документацию, возместить Подрядчику все обоснованные </w:t>
      </w:r>
      <w:r w:rsidR="00B10886">
        <w:t xml:space="preserve">и </w:t>
      </w:r>
      <w:r w:rsidR="00B10886" w:rsidRPr="00117D29">
        <w:t xml:space="preserve">подтвержденные </w:t>
      </w:r>
      <w:r w:rsidRPr="00117D29">
        <w:t xml:space="preserve">затраты, понесенные </w:t>
      </w:r>
      <w:r w:rsidR="00AA4C6B" w:rsidRPr="00117D29">
        <w:t xml:space="preserve">им </w:t>
      </w:r>
      <w:r w:rsidRPr="00117D29">
        <w:t>в связи с внесением изменений, и уточнить стоимость и сроки выполнения работ</w:t>
      </w:r>
      <w:r w:rsidR="00AA4C6B" w:rsidRPr="00117D29">
        <w:t xml:space="preserve"> по настоящему Договору путем подписания соответствующего</w:t>
      </w:r>
      <w:r w:rsidRPr="00117D29">
        <w:t xml:space="preserve"> </w:t>
      </w:r>
      <w:r w:rsidR="00AA4C6B" w:rsidRPr="00117D29">
        <w:t xml:space="preserve">дополнительного </w:t>
      </w:r>
      <w:r w:rsidRPr="00117D29">
        <w:t>соглашения.</w:t>
      </w:r>
    </w:p>
    <w:p w:rsidR="003044A8" w:rsidRDefault="003044A8" w:rsidP="00B10886">
      <w:pPr>
        <w:pStyle w:val="a4"/>
        <w:numPr>
          <w:ilvl w:val="1"/>
          <w:numId w:val="13"/>
        </w:numPr>
        <w:ind w:left="0" w:firstLine="709"/>
        <w:jc w:val="both"/>
      </w:pPr>
      <w:r w:rsidRPr="00117D29">
        <w:t xml:space="preserve">По </w:t>
      </w:r>
      <w:r w:rsidR="00430577" w:rsidRPr="00117D29">
        <w:t xml:space="preserve">письменному </w:t>
      </w:r>
      <w:r w:rsidRPr="00117D29">
        <w:t>запросу Подрядчика представ</w:t>
      </w:r>
      <w:r w:rsidR="00430577" w:rsidRPr="00117D29">
        <w:t>ить</w:t>
      </w:r>
      <w:r w:rsidRPr="00117D29">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B10886" w:rsidRPr="00117D29" w:rsidRDefault="00B10886" w:rsidP="00B10886">
      <w:pPr>
        <w:pStyle w:val="a4"/>
        <w:numPr>
          <w:ilvl w:val="1"/>
          <w:numId w:val="13"/>
        </w:numPr>
        <w:ind w:left="0" w:firstLine="709"/>
        <w:jc w:val="both"/>
      </w:pPr>
      <w:r w:rsidRPr="00B10886">
        <w:t>Обеспечить осуществление технического надзора за производством Работ и участвовать в освидетельствовании скрытых работ.</w:t>
      </w:r>
    </w:p>
    <w:p w:rsidR="003044A8" w:rsidRPr="00117D29" w:rsidRDefault="003044A8" w:rsidP="00B10886">
      <w:pPr>
        <w:pStyle w:val="a4"/>
        <w:numPr>
          <w:ilvl w:val="1"/>
          <w:numId w:val="13"/>
        </w:numPr>
        <w:ind w:left="0" w:firstLine="709"/>
        <w:jc w:val="both"/>
      </w:pPr>
      <w:r w:rsidRPr="00117D29">
        <w:t xml:space="preserve">Принять выполненные работы в порядке, </w:t>
      </w:r>
      <w:r w:rsidR="00EE2FBE">
        <w:t>установленном</w:t>
      </w:r>
      <w:r w:rsidR="00EE2FBE" w:rsidRPr="00117D29">
        <w:t xml:space="preserve"> </w:t>
      </w:r>
      <w:r w:rsidRPr="00117D29">
        <w:t>разделом 6 настоящего Договора.</w:t>
      </w:r>
    </w:p>
    <w:p w:rsidR="003044A8" w:rsidRDefault="003044A8" w:rsidP="00B10886">
      <w:pPr>
        <w:pStyle w:val="a4"/>
        <w:numPr>
          <w:ilvl w:val="1"/>
          <w:numId w:val="13"/>
        </w:numPr>
        <w:ind w:left="0" w:firstLine="709"/>
        <w:jc w:val="both"/>
      </w:pPr>
      <w:r w:rsidRPr="00117D29">
        <w:t xml:space="preserve">Оплатить </w:t>
      </w:r>
      <w:r w:rsidR="00430577" w:rsidRPr="00117D29">
        <w:t xml:space="preserve">выполненные </w:t>
      </w:r>
      <w:r w:rsidRPr="00117D29">
        <w:t xml:space="preserve">работы в порядке, установленном разделом 7 настоящего Договора. </w:t>
      </w:r>
    </w:p>
    <w:p w:rsidR="00746C9D" w:rsidRPr="00A459C7" w:rsidRDefault="00746C9D" w:rsidP="00746C9D">
      <w:pPr>
        <w:pStyle w:val="a4"/>
        <w:numPr>
          <w:ilvl w:val="1"/>
          <w:numId w:val="13"/>
        </w:numPr>
        <w:ind w:left="0" w:firstLine="709"/>
        <w:jc w:val="both"/>
      </w:pPr>
      <w:r w:rsidRPr="00A459C7">
        <w:t>Заказчик в любое время вправе приостановить выполнение работ по настоящему Договору</w:t>
      </w:r>
      <w:r w:rsidR="00A459C7">
        <w:t>,</w:t>
      </w:r>
      <w:r w:rsidRPr="00A459C7">
        <w:t xml:space="preserve"> уведомив об этом Подрядчика с указанием в уведомлении даты приостановления.</w:t>
      </w:r>
    </w:p>
    <w:p w:rsidR="00746C9D" w:rsidRDefault="00746C9D" w:rsidP="00746C9D">
      <w:pPr>
        <w:pStyle w:val="a4"/>
        <w:numPr>
          <w:ilvl w:val="1"/>
          <w:numId w:val="13"/>
        </w:numPr>
        <w:ind w:left="0" w:firstLine="709"/>
        <w:jc w:val="both"/>
      </w:pPr>
      <w:r w:rsidRPr="00A459C7">
        <w:t>Заказчик вправе требовать от Подрядчика замены субподрядчика, привлеченного Подрядчиком для выполнения работ по настоящему Договору.</w:t>
      </w:r>
    </w:p>
    <w:p w:rsidR="00746C9D" w:rsidRPr="00746C9D" w:rsidRDefault="00746C9D" w:rsidP="00A459C7">
      <w:pPr>
        <w:pStyle w:val="a4"/>
        <w:ind w:left="709"/>
        <w:jc w:val="both"/>
      </w:pPr>
    </w:p>
    <w:p w:rsidR="003044A8" w:rsidRPr="00FB0599" w:rsidRDefault="003044A8" w:rsidP="00FB0599">
      <w:pPr>
        <w:pStyle w:val="a4"/>
        <w:numPr>
          <w:ilvl w:val="0"/>
          <w:numId w:val="13"/>
        </w:numPr>
        <w:spacing w:before="120" w:line="276" w:lineRule="auto"/>
        <w:jc w:val="center"/>
        <w:outlineLvl w:val="0"/>
        <w:rPr>
          <w:b/>
        </w:rPr>
      </w:pPr>
      <w:r w:rsidRPr="00FB0599">
        <w:rPr>
          <w:b/>
        </w:rPr>
        <w:t>ПОДРЯДЧИК ОБЯЗАН</w:t>
      </w:r>
    </w:p>
    <w:p w:rsidR="00A072CB" w:rsidRPr="00117D29" w:rsidRDefault="00A072CB" w:rsidP="00FB0599">
      <w:pPr>
        <w:pStyle w:val="a4"/>
        <w:numPr>
          <w:ilvl w:val="1"/>
          <w:numId w:val="13"/>
        </w:numPr>
        <w:spacing w:line="240" w:lineRule="atLeast"/>
        <w:ind w:left="0" w:firstLine="709"/>
        <w:jc w:val="both"/>
      </w:pPr>
      <w:r w:rsidRPr="00117D29">
        <w:t>Получить все разрешения</w:t>
      </w:r>
      <w:r w:rsidR="00B10886">
        <w:t>, допуски</w:t>
      </w:r>
      <w:r w:rsidRPr="00117D29">
        <w:t xml:space="preserve"> и согласования уполномоченных органов</w:t>
      </w:r>
      <w:r w:rsidR="00B10886">
        <w:t xml:space="preserve"> </w:t>
      </w:r>
      <w:r w:rsidR="00B10886" w:rsidRPr="00B10886">
        <w:t>государственной власти</w:t>
      </w:r>
      <w:r w:rsidR="005C07D4">
        <w:t>,</w:t>
      </w:r>
      <w:r w:rsidR="00B10886" w:rsidRPr="00B10886">
        <w:t xml:space="preserve"> управления</w:t>
      </w:r>
      <w:r w:rsidR="005C07D4">
        <w:t xml:space="preserve"> и </w:t>
      </w:r>
      <w:r w:rsidR="00643C8E">
        <w:t xml:space="preserve">контроля </w:t>
      </w:r>
      <w:r w:rsidR="005C07D4">
        <w:t>(</w:t>
      </w:r>
      <w:r w:rsidR="00643C8E">
        <w:t>надзора</w:t>
      </w:r>
      <w:r w:rsidR="005C07D4">
        <w:t>)</w:t>
      </w:r>
      <w:r w:rsidR="00B10886" w:rsidRPr="00B10886">
        <w:t>, органов местного самоуправления</w:t>
      </w:r>
      <w:r w:rsidRPr="00117D29">
        <w:t xml:space="preserve">, организаций и заинтересованных лиц, необходимые для выполнения работ по настоящему Договору. </w:t>
      </w:r>
    </w:p>
    <w:p w:rsidR="00746C9D" w:rsidRPr="00746C9D" w:rsidRDefault="00DF3ED7" w:rsidP="00746C9D">
      <w:pPr>
        <w:pStyle w:val="a4"/>
        <w:numPr>
          <w:ilvl w:val="1"/>
          <w:numId w:val="13"/>
        </w:numPr>
        <w:ind w:left="0" w:firstLine="709"/>
        <w:jc w:val="both"/>
      </w:pPr>
      <w:r w:rsidRPr="00DF3ED7">
        <w:t xml:space="preserve">Выполнить </w:t>
      </w:r>
      <w:r w:rsidR="00746C9D" w:rsidRPr="00746C9D">
        <w:t xml:space="preserve">работы по настоящему Договору собственными и/или привлеченными силами </w:t>
      </w:r>
      <w:r w:rsidR="00746C9D" w:rsidRPr="00746C9D">
        <w:lastRenderedPageBreak/>
        <w:t xml:space="preserve">(субподрядчиками) и средствами. Подрядчик несет ответственность за действия и результаты работ привлеченных сил (субподрядчиков). </w:t>
      </w:r>
    </w:p>
    <w:p w:rsidR="00746C9D" w:rsidRPr="00746C9D" w:rsidRDefault="00746C9D" w:rsidP="00A459C7">
      <w:pPr>
        <w:pStyle w:val="a4"/>
        <w:ind w:firstLine="709"/>
        <w:jc w:val="both"/>
      </w:pPr>
      <w:r w:rsidRPr="00746C9D">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746C9D" w:rsidRPr="00746C9D" w:rsidRDefault="00746C9D" w:rsidP="00A459C7">
      <w:pPr>
        <w:pStyle w:val="a4"/>
        <w:ind w:firstLine="709"/>
        <w:jc w:val="both"/>
      </w:pPr>
      <w:r w:rsidRPr="00746C9D">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F3ED7" w:rsidRDefault="00746C9D" w:rsidP="00A459C7">
      <w:pPr>
        <w:pStyle w:val="a4"/>
        <w:ind w:firstLine="709"/>
        <w:jc w:val="both"/>
      </w:pPr>
      <w:r w:rsidRPr="00746C9D">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DF3ED7">
        <w:t>.</w:t>
      </w:r>
      <w:r w:rsidR="00D9448C" w:rsidRPr="00117D29">
        <w:tab/>
      </w:r>
    </w:p>
    <w:p w:rsidR="009167A4" w:rsidRPr="00117D29" w:rsidRDefault="00A072CB" w:rsidP="00FB0599">
      <w:pPr>
        <w:pStyle w:val="a4"/>
        <w:numPr>
          <w:ilvl w:val="1"/>
          <w:numId w:val="13"/>
        </w:numPr>
        <w:ind w:left="0" w:firstLine="709"/>
        <w:jc w:val="both"/>
      </w:pPr>
      <w:r w:rsidRPr="00117D29">
        <w:t>Выполнить работы по настоящему Договору</w:t>
      </w:r>
      <w:r w:rsidR="00DF3ED7">
        <w:t xml:space="preserve"> в полном объеме </w:t>
      </w:r>
      <w:r w:rsidRPr="00117D29">
        <w:t>в соответствии с Техническим заданием, согласованной Заказчиком Проектно-сметной документацией,</w:t>
      </w:r>
      <w:r w:rsidR="009167A4" w:rsidRPr="00117D29">
        <w:t xml:space="preserve"> </w:t>
      </w:r>
      <w:r w:rsidR="00DF3ED7" w:rsidRPr="00DF3ED7">
        <w:t>требованиям</w:t>
      </w:r>
      <w:r w:rsidR="00090B99">
        <w:t>и</w:t>
      </w:r>
      <w:r w:rsidR="00DF3ED7" w:rsidRPr="00DF3ED7">
        <w:t xml:space="preserve"> действующего законодательства РФ, ГОСТ, ПУЭ, СП, иным</w:t>
      </w:r>
      <w:r w:rsidR="00090B99">
        <w:t>и</w:t>
      </w:r>
      <w:r w:rsidR="00DF3ED7" w:rsidRPr="00DF3ED7">
        <w:t xml:space="preserve"> нормативам</w:t>
      </w:r>
      <w:r w:rsidR="00816C93">
        <w:t>и</w:t>
      </w:r>
      <w:r w:rsidR="00DF3ED7" w:rsidRPr="00DF3ED7">
        <w:t>, нормам</w:t>
      </w:r>
      <w:r w:rsidR="00816C93">
        <w:t>и</w:t>
      </w:r>
      <w:r w:rsidR="00DF3ED7" w:rsidRPr="00DF3ED7">
        <w:t>, положениям</w:t>
      </w:r>
      <w:r w:rsidR="00816C93">
        <w:t>и</w:t>
      </w:r>
      <w:r w:rsidR="00DF3ED7" w:rsidRPr="00DF3ED7">
        <w:t>, инструкциям</w:t>
      </w:r>
      <w:r w:rsidR="00816C93">
        <w:t>и</w:t>
      </w:r>
      <w:r w:rsidR="00DF3ED7" w:rsidRPr="00DF3ED7">
        <w:t>, правилам</w:t>
      </w:r>
      <w:r w:rsidR="00816C93">
        <w:t>и</w:t>
      </w:r>
      <w:r w:rsidR="00DF3ED7" w:rsidRPr="00DF3ED7">
        <w:t>, указаниям</w:t>
      </w:r>
      <w:r w:rsidR="00816C93">
        <w:t>и</w:t>
      </w:r>
      <w:r w:rsidR="00DF3ED7" w:rsidRPr="00DF3ED7">
        <w:t>, действующим</w:t>
      </w:r>
      <w:r w:rsidR="00816C93">
        <w:t>и</w:t>
      </w:r>
      <w:r w:rsidR="00DF3ED7" w:rsidRPr="00DF3ED7">
        <w:t xml:space="preserve"> на территории РФ, в том числе об охране окружающей среды и безопасности строительных работ, требованиям</w:t>
      </w:r>
      <w:r w:rsidR="00816C93">
        <w:t>и</w:t>
      </w:r>
      <w:r w:rsidR="00DF3ED7" w:rsidRPr="00DF3ED7">
        <w:t xml:space="preserve"> органов государственной власти</w:t>
      </w:r>
      <w:r w:rsidR="005C07D4">
        <w:t>,</w:t>
      </w:r>
      <w:r w:rsidR="00DF3ED7" w:rsidRPr="00DF3ED7">
        <w:t xml:space="preserve">  управления</w:t>
      </w:r>
      <w:r w:rsidR="005C07D4">
        <w:t xml:space="preserve"> и </w:t>
      </w:r>
      <w:r w:rsidR="00643C8E">
        <w:t xml:space="preserve">контроля </w:t>
      </w:r>
      <w:r w:rsidR="005C07D4">
        <w:t>(</w:t>
      </w:r>
      <w:r w:rsidR="00643C8E">
        <w:t>надзора</w:t>
      </w:r>
      <w:r w:rsidR="005C07D4">
        <w:t>)</w:t>
      </w:r>
      <w:r w:rsidR="00DF3ED7" w:rsidRPr="00DF3ED7">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w:t>
      </w:r>
      <w:r w:rsidR="00816C93">
        <w:t>и</w:t>
      </w:r>
      <w:r w:rsidR="00DF3ED7" w:rsidRPr="00DF3ED7">
        <w:t xml:space="preserve"> требованиям</w:t>
      </w:r>
      <w:r w:rsidR="00DE271F">
        <w:t>и</w:t>
      </w:r>
      <w:r w:rsidR="00DF3ED7" w:rsidRPr="00DF3ED7">
        <w:t>, изложенным</w:t>
      </w:r>
      <w:r w:rsidR="00816C93">
        <w:t>и</w:t>
      </w:r>
      <w:r w:rsidR="00DF3ED7" w:rsidRPr="00DF3ED7">
        <w:t xml:space="preserve">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9167A4" w:rsidRPr="00117D29">
        <w:t>.</w:t>
      </w:r>
    </w:p>
    <w:p w:rsidR="00A072CB" w:rsidRPr="00117D29" w:rsidRDefault="009167A4" w:rsidP="00FB0599">
      <w:pPr>
        <w:pStyle w:val="a4"/>
        <w:numPr>
          <w:ilvl w:val="1"/>
          <w:numId w:val="13"/>
        </w:numPr>
        <w:ind w:left="0" w:firstLine="709"/>
        <w:jc w:val="both"/>
      </w:pPr>
      <w:r w:rsidRPr="00117D29">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117D29" w:rsidRDefault="006D229A" w:rsidP="00FB0599">
      <w:pPr>
        <w:pStyle w:val="a4"/>
        <w:numPr>
          <w:ilvl w:val="1"/>
          <w:numId w:val="13"/>
        </w:numPr>
        <w:ind w:left="0" w:firstLine="709"/>
        <w:jc w:val="both"/>
      </w:pPr>
      <w:r w:rsidRPr="00117D29">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EE2FBE">
        <w:t>даты</w:t>
      </w:r>
      <w:r w:rsidR="00EE2FBE" w:rsidRPr="00117D29">
        <w:t xml:space="preserve"> </w:t>
      </w:r>
      <w:r w:rsidRPr="00117D29">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117D29">
        <w:t>ст.</w:t>
      </w:r>
      <w:r w:rsidR="00DF3ED7">
        <w:t>ст</w:t>
      </w:r>
      <w:proofErr w:type="spellEnd"/>
      <w:r w:rsidR="00DF3ED7">
        <w:t>.</w:t>
      </w:r>
      <w:r w:rsidRPr="00117D29">
        <w:t xml:space="preserve"> 716</w:t>
      </w:r>
      <w:r w:rsidR="00DF3ED7">
        <w:t>,</w:t>
      </w:r>
      <w:r w:rsidRPr="00117D29">
        <w:t xml:space="preserve"> 717 ГК РФ.</w:t>
      </w:r>
    </w:p>
    <w:p w:rsidR="005F79B8" w:rsidRDefault="005F79B8" w:rsidP="005F79B8">
      <w:pPr>
        <w:pStyle w:val="a4"/>
        <w:numPr>
          <w:ilvl w:val="1"/>
          <w:numId w:val="13"/>
        </w:numPr>
        <w:ind w:left="0" w:firstLine="709"/>
        <w:jc w:val="both"/>
      </w:pPr>
      <w:r w:rsidRPr="00D9448C">
        <w:t>За свой счет устранить указанные Заказчиком недостатки Проектно</w:t>
      </w:r>
      <w:r>
        <w:t>-сметно</w:t>
      </w:r>
      <w:r w:rsidRPr="00D9448C">
        <w:t>й документации</w:t>
      </w:r>
      <w:r w:rsidRPr="003414FD">
        <w:rPr>
          <w:bCs w:val="0"/>
          <w:iCs w:val="0"/>
          <w:szCs w:val="24"/>
        </w:rPr>
        <w:t xml:space="preserve">, </w:t>
      </w:r>
      <w:r w:rsidRPr="00D60499">
        <w:rPr>
          <w:bCs w:val="0"/>
          <w:iCs w:val="0"/>
          <w:szCs w:val="24"/>
        </w:rPr>
        <w:t>включая, при необходимости, выполнение дополнительных работ,</w:t>
      </w:r>
      <w:r w:rsidRPr="00D9448C">
        <w:t xml:space="preserve">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Pr="00117D29" w:rsidRDefault="00D9448C" w:rsidP="00FB0599">
      <w:pPr>
        <w:pStyle w:val="a4"/>
        <w:numPr>
          <w:ilvl w:val="1"/>
          <w:numId w:val="13"/>
        </w:numPr>
        <w:ind w:left="0" w:firstLine="709"/>
        <w:jc w:val="both"/>
      </w:pPr>
      <w:r w:rsidRPr="00117D29">
        <w:t>В случаях, установленных ст. 49 Градостроительного кодекса РФ, обеспечить прохождение экспертизы Проектно-сметной документации по Объекту, в том числе обеспечить подготовку и подачу в соответствующий орган необходимых документов.</w:t>
      </w:r>
    </w:p>
    <w:p w:rsidR="006D229A" w:rsidRPr="00117D29" w:rsidRDefault="00D9448C" w:rsidP="00FB0599">
      <w:pPr>
        <w:pStyle w:val="a4"/>
        <w:numPr>
          <w:ilvl w:val="1"/>
          <w:numId w:val="13"/>
        </w:numPr>
        <w:ind w:left="0" w:firstLine="709"/>
        <w:jc w:val="both"/>
      </w:pPr>
      <w:r w:rsidRPr="00117D29">
        <w:t xml:space="preserve">Согласовать с Заказчиком (до приобретения Подрядчиком для выполнения работ по настоящему Договору) оборудование и </w:t>
      </w:r>
      <w:r w:rsidR="00FB0599">
        <w:t>материалы, а также их стоимость</w:t>
      </w:r>
      <w:r w:rsidR="00EE2FBE">
        <w:t>.</w:t>
      </w:r>
    </w:p>
    <w:p w:rsidR="00D9448C" w:rsidRPr="00117D29" w:rsidRDefault="00662276" w:rsidP="00FB0599">
      <w:pPr>
        <w:pStyle w:val="a4"/>
        <w:numPr>
          <w:ilvl w:val="1"/>
          <w:numId w:val="13"/>
        </w:numPr>
        <w:ind w:left="0" w:firstLine="709"/>
        <w:jc w:val="both"/>
      </w:pPr>
      <w:r w:rsidRPr="00117D29">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A86DD3">
        <w:t>.</w:t>
      </w:r>
    </w:p>
    <w:p w:rsidR="00662276" w:rsidRPr="00117D29" w:rsidRDefault="00662276" w:rsidP="00FB0599">
      <w:pPr>
        <w:pStyle w:val="a4"/>
        <w:numPr>
          <w:ilvl w:val="1"/>
          <w:numId w:val="13"/>
        </w:numPr>
        <w:ind w:left="0" w:firstLine="709"/>
        <w:jc w:val="both"/>
      </w:pPr>
      <w:r w:rsidRPr="00117D29">
        <w:t xml:space="preserve">По запросу Заказчика предоставлять информацию о ходе выполнения работ в течение 3 (трех) рабочих дней с </w:t>
      </w:r>
      <w:r w:rsidR="00EE2FBE">
        <w:t>даты</w:t>
      </w:r>
      <w:r w:rsidR="00EE2FBE" w:rsidRPr="00117D29">
        <w:t xml:space="preserve"> </w:t>
      </w:r>
      <w:r w:rsidRPr="00117D29">
        <w:t xml:space="preserve">получения </w:t>
      </w:r>
      <w:r w:rsidRPr="00746C9D">
        <w:t>запроса</w:t>
      </w:r>
      <w:r w:rsidR="00746C9D">
        <w:t>,</w:t>
      </w:r>
      <w:r w:rsidR="00746C9D" w:rsidRPr="00A459C7">
        <w:rPr>
          <w:bCs w:val="0"/>
          <w:iCs w:val="0"/>
          <w:szCs w:val="24"/>
        </w:rPr>
        <w:t xml:space="preserve"> </w:t>
      </w:r>
      <w:r w:rsidR="00746C9D" w:rsidRPr="00746C9D">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117D29">
        <w:t>.</w:t>
      </w:r>
    </w:p>
    <w:p w:rsidR="00662276" w:rsidRPr="00117D29" w:rsidRDefault="00EE2FBE" w:rsidP="00FB0599">
      <w:pPr>
        <w:pStyle w:val="a4"/>
        <w:numPr>
          <w:ilvl w:val="1"/>
          <w:numId w:val="13"/>
        </w:numPr>
        <w:ind w:left="0" w:firstLine="709"/>
        <w:jc w:val="both"/>
      </w:pPr>
      <w:r>
        <w:t>При необходимости о</w:t>
      </w:r>
      <w:r w:rsidR="00662276" w:rsidRPr="00117D29">
        <w:t xml:space="preserve">беспечить получение разрешения на допуск электроустановки в эксплуатацию от уполномоченных государственных органов. </w:t>
      </w:r>
    </w:p>
    <w:p w:rsidR="00E058E1" w:rsidRDefault="00E058E1" w:rsidP="00FB0599">
      <w:pPr>
        <w:pStyle w:val="a4"/>
        <w:numPr>
          <w:ilvl w:val="1"/>
          <w:numId w:val="13"/>
        </w:numPr>
        <w:ind w:left="0" w:firstLine="709"/>
        <w:jc w:val="both"/>
      </w:pPr>
      <w:r w:rsidRPr="00117D29">
        <w:rPr>
          <w:noProof/>
        </w:rPr>
        <w:t xml:space="preserve">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w:t>
      </w:r>
      <w:r w:rsidRPr="00117D29">
        <w:rPr>
          <w:noProof/>
        </w:rPr>
        <w:lastRenderedPageBreak/>
        <w:t>также прошедших противопожарный инструктаж и инструктаж по электробезопастности.</w:t>
      </w:r>
      <w:r w:rsidR="00FB0599">
        <w:rPr>
          <w:noProof/>
        </w:rPr>
        <w:t xml:space="preserve"> </w:t>
      </w:r>
      <w:r w:rsidR="00FB0599">
        <w:t>При необходимости с</w:t>
      </w:r>
      <w:r w:rsidR="00FB0599" w:rsidRPr="00496856">
        <w:t>амостоятельно осуществить страхование от несчастных случаев.</w:t>
      </w:r>
    </w:p>
    <w:p w:rsidR="00FB0599" w:rsidRDefault="00FB0599" w:rsidP="00FB0599">
      <w:pPr>
        <w:pStyle w:val="a4"/>
        <w:numPr>
          <w:ilvl w:val="1"/>
          <w:numId w:val="13"/>
        </w:numPr>
        <w:ind w:left="0" w:firstLine="709"/>
        <w:jc w:val="both"/>
      </w:pPr>
      <w: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EE2FBE">
        <w:t>,</w:t>
      </w:r>
      <w:r>
        <w:t xml:space="preserve"> </w:t>
      </w:r>
      <w:r w:rsidR="00EE2FBE">
        <w:t xml:space="preserve">в том числе </w:t>
      </w:r>
      <w:r>
        <w:t>по этапу</w:t>
      </w:r>
      <w:r w:rsidR="00EE2FBE">
        <w:t xml:space="preserve"> работ</w:t>
      </w:r>
      <w:r>
        <w:t>, с предложением мероприятий по исключению данных обстоятельств.</w:t>
      </w:r>
    </w:p>
    <w:p w:rsidR="00E058E1" w:rsidRDefault="00E058E1" w:rsidP="00FB0599">
      <w:pPr>
        <w:pStyle w:val="a4"/>
        <w:numPr>
          <w:ilvl w:val="1"/>
          <w:numId w:val="13"/>
        </w:numPr>
        <w:ind w:left="0" w:firstLine="709"/>
        <w:jc w:val="both"/>
        <w:rPr>
          <w:noProof/>
        </w:rPr>
      </w:pPr>
      <w:r w:rsidRPr="00117D29">
        <w:rPr>
          <w:noProof/>
        </w:rPr>
        <w:t>Обеспечи</w:t>
      </w:r>
      <w:r w:rsidR="00271A82" w:rsidRPr="00117D29">
        <w:rPr>
          <w:noProof/>
        </w:rPr>
        <w:t>ть</w:t>
      </w:r>
      <w:r w:rsidRPr="00117D29">
        <w:rPr>
          <w:noProof/>
        </w:rPr>
        <w:t xml:space="preserve"> </w:t>
      </w:r>
      <w:r w:rsidR="00FB0599" w:rsidRPr="00FB0599">
        <w:rPr>
          <w:noProof/>
        </w:rPr>
        <w:t>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B0599" w:rsidRPr="00FB0599" w:rsidRDefault="00FB0599" w:rsidP="00FB0599">
      <w:pPr>
        <w:pStyle w:val="a4"/>
        <w:numPr>
          <w:ilvl w:val="1"/>
          <w:numId w:val="13"/>
        </w:numPr>
        <w:ind w:left="0" w:firstLine="709"/>
        <w:jc w:val="both"/>
        <w:rPr>
          <w:noProof/>
        </w:rPr>
      </w:pPr>
      <w:r w:rsidRPr="00FB0599">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E2FBE" w:rsidRDefault="00EE2FBE" w:rsidP="00FB0599">
      <w:pPr>
        <w:pStyle w:val="a4"/>
        <w:numPr>
          <w:ilvl w:val="1"/>
          <w:numId w:val="13"/>
        </w:numPr>
        <w:ind w:left="0" w:firstLine="709"/>
        <w:jc w:val="both"/>
        <w:rPr>
          <w:noProof/>
        </w:rPr>
      </w:pPr>
      <w:r w:rsidRPr="00EE2FBE">
        <w:rPr>
          <w:noProof/>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Pr>
          <w:noProof/>
        </w:rPr>
        <w:t>.</w:t>
      </w:r>
    </w:p>
    <w:p w:rsidR="00FB0599" w:rsidRDefault="00FB0599" w:rsidP="00A459C7">
      <w:pPr>
        <w:pStyle w:val="a4"/>
        <w:ind w:firstLine="709"/>
        <w:jc w:val="both"/>
        <w:rPr>
          <w:noProof/>
        </w:rPr>
      </w:pPr>
      <w:r>
        <w:rPr>
          <w:noProof/>
        </w:rPr>
        <w:t xml:space="preserve">Стороны признают, что вся предоставляемая в любом виде Заказчиком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FB0599" w:rsidRDefault="00FB0599" w:rsidP="00FB0599">
      <w:pPr>
        <w:pStyle w:val="a4"/>
        <w:ind w:firstLine="709"/>
        <w:jc w:val="both"/>
        <w:rPr>
          <w:noProof/>
        </w:rPr>
      </w:pPr>
      <w:r>
        <w:rPr>
          <w:noProof/>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FB0599" w:rsidRDefault="00FB0599" w:rsidP="00FB0599">
      <w:pPr>
        <w:pStyle w:val="a4"/>
        <w:ind w:firstLine="709"/>
        <w:jc w:val="both"/>
        <w:rPr>
          <w:noProof/>
        </w:rPr>
      </w:pPr>
      <w:r>
        <w:rPr>
          <w:noProof/>
        </w:rPr>
        <w:t xml:space="preserve">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FB0599" w:rsidRDefault="00FB0599" w:rsidP="00FB0599">
      <w:pPr>
        <w:pStyle w:val="a4"/>
        <w:ind w:firstLine="709"/>
        <w:jc w:val="both"/>
        <w:rPr>
          <w:noProof/>
        </w:rPr>
      </w:pPr>
      <w:r>
        <w:rPr>
          <w:noProof/>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FB0599" w:rsidRDefault="00FB0599" w:rsidP="00FB0599">
      <w:pPr>
        <w:pStyle w:val="a4"/>
        <w:ind w:firstLine="709"/>
        <w:jc w:val="both"/>
        <w:rPr>
          <w:noProof/>
        </w:rPr>
      </w:pPr>
      <w:r>
        <w:rPr>
          <w:noProof/>
        </w:rPr>
        <w:t xml:space="preserve">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w:t>
      </w:r>
      <w:r>
        <w:rPr>
          <w:noProof/>
        </w:rPr>
        <w:lastRenderedPageBreak/>
        <w:t>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FB0599" w:rsidRDefault="00FB0599" w:rsidP="00FB0599">
      <w:pPr>
        <w:pStyle w:val="a4"/>
        <w:ind w:firstLine="709"/>
        <w:jc w:val="both"/>
        <w:rPr>
          <w:noProof/>
        </w:rPr>
      </w:pPr>
      <w:r>
        <w:rPr>
          <w:noProof/>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FB0599" w:rsidRDefault="00FB0599" w:rsidP="00FB0599">
      <w:pPr>
        <w:pStyle w:val="a4"/>
        <w:ind w:firstLine="709"/>
        <w:jc w:val="both"/>
        <w:rPr>
          <w:noProof/>
        </w:rPr>
      </w:pPr>
      <w:r>
        <w:rPr>
          <w:noProof/>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FB0599" w:rsidRDefault="00FB0599" w:rsidP="00FB0599">
      <w:pPr>
        <w:pStyle w:val="a4"/>
        <w:ind w:firstLine="709"/>
        <w:jc w:val="both"/>
        <w:rPr>
          <w:noProof/>
        </w:rPr>
      </w:pPr>
      <w:r>
        <w:rPr>
          <w:noProof/>
        </w:rPr>
        <w:t xml:space="preserve">Подрядчик, нарушивший условия о конфиденциальности, предусмотренные настоящим разделом Договора, возмещает Заказчику в полном </w:t>
      </w:r>
      <w:r w:rsidR="00A86DD3">
        <w:rPr>
          <w:noProof/>
        </w:rPr>
        <w:t xml:space="preserve">размере </w:t>
      </w:r>
      <w:r>
        <w:rPr>
          <w:noProof/>
        </w:rPr>
        <w:t>убытки, причиненные таким нарушением.</w:t>
      </w:r>
    </w:p>
    <w:p w:rsidR="00FB0599" w:rsidRDefault="00FB0599" w:rsidP="00FB0599">
      <w:pPr>
        <w:pStyle w:val="a4"/>
        <w:ind w:firstLine="709"/>
        <w:jc w:val="both"/>
        <w:rPr>
          <w:noProof/>
        </w:rPr>
      </w:pPr>
      <w:r>
        <w:rPr>
          <w:noProof/>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746C9D" w:rsidRDefault="00746C9D" w:rsidP="00A459C7">
      <w:pPr>
        <w:pStyle w:val="a4"/>
        <w:numPr>
          <w:ilvl w:val="1"/>
          <w:numId w:val="13"/>
        </w:numPr>
        <w:ind w:left="0" w:firstLine="709"/>
        <w:jc w:val="both"/>
        <w:rPr>
          <w:noProof/>
        </w:rPr>
      </w:pPr>
      <w:r w:rsidRPr="00746C9D">
        <w:rPr>
          <w:noProof/>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Pr>
          <w:noProof/>
        </w:rPr>
        <w:t>.</w:t>
      </w:r>
    </w:p>
    <w:p w:rsidR="007F34D5" w:rsidRPr="00117D29" w:rsidRDefault="007F34D5" w:rsidP="00FB0599">
      <w:pPr>
        <w:pStyle w:val="a4"/>
        <w:ind w:firstLine="709"/>
        <w:jc w:val="both"/>
        <w:rPr>
          <w:noProof/>
        </w:rPr>
      </w:pPr>
    </w:p>
    <w:p w:rsidR="003044A8" w:rsidRPr="007F34D5" w:rsidRDefault="003044A8" w:rsidP="007F34D5">
      <w:pPr>
        <w:pStyle w:val="a4"/>
        <w:numPr>
          <w:ilvl w:val="0"/>
          <w:numId w:val="13"/>
        </w:numPr>
        <w:spacing w:before="120"/>
        <w:jc w:val="center"/>
        <w:rPr>
          <w:b/>
        </w:rPr>
      </w:pPr>
      <w:r w:rsidRPr="007F34D5">
        <w:rPr>
          <w:b/>
        </w:rPr>
        <w:t>СРОКИ ВЫПОЛНЕНИЯ РАБОТ</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Сроки выполнения работ по Договору определяются согласованным Сторонами Графиком выполнения работ (Приложение № 2 к настоящему Договору).</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 xml:space="preserve">Начало работ – </w:t>
      </w:r>
      <w:r w:rsidR="00942658" w:rsidRPr="007F34D5">
        <w:rPr>
          <w:color w:val="000000"/>
        </w:rPr>
        <w:t xml:space="preserve">в течение 1 (одного) календарного дня с даты </w:t>
      </w:r>
      <w:r w:rsidR="00EE2FBE">
        <w:rPr>
          <w:color w:val="000000"/>
        </w:rPr>
        <w:t>заключения</w:t>
      </w:r>
      <w:r w:rsidR="00EE2FBE" w:rsidRPr="007F34D5">
        <w:rPr>
          <w:color w:val="000000"/>
        </w:rPr>
        <w:t xml:space="preserve"> </w:t>
      </w:r>
      <w:r w:rsidR="00942658" w:rsidRPr="007F34D5">
        <w:rPr>
          <w:color w:val="000000"/>
        </w:rPr>
        <w:t>Договора.</w:t>
      </w:r>
    </w:p>
    <w:p w:rsidR="007F34D5" w:rsidRPr="007F34D5" w:rsidRDefault="007F34D5" w:rsidP="007F34D5">
      <w:pPr>
        <w:pStyle w:val="a4"/>
        <w:numPr>
          <w:ilvl w:val="1"/>
          <w:numId w:val="13"/>
        </w:numPr>
        <w:ind w:left="0" w:firstLine="709"/>
        <w:jc w:val="both"/>
        <w:rPr>
          <w:color w:val="000000" w:themeColor="text1"/>
        </w:rPr>
      </w:pPr>
      <w:r w:rsidRPr="007F34D5">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F34D5" w:rsidRPr="007F34D5" w:rsidRDefault="007F34D5" w:rsidP="007F34D5">
      <w:pPr>
        <w:pStyle w:val="a4"/>
        <w:ind w:firstLine="709"/>
        <w:jc w:val="both"/>
        <w:rPr>
          <w:color w:val="000000" w:themeColor="text1"/>
        </w:rPr>
      </w:pPr>
      <w:r w:rsidRPr="007F34D5">
        <w:rPr>
          <w:color w:val="000000" w:themeColor="text1"/>
        </w:rPr>
        <w:t>- сокращения срока выполнения работ;</w:t>
      </w:r>
    </w:p>
    <w:p w:rsidR="007F34D5" w:rsidRPr="007F34D5" w:rsidRDefault="007F34D5" w:rsidP="007F34D5">
      <w:pPr>
        <w:pStyle w:val="a4"/>
        <w:ind w:firstLine="709"/>
        <w:jc w:val="both"/>
        <w:rPr>
          <w:color w:val="000000" w:themeColor="text1"/>
        </w:rPr>
      </w:pPr>
      <w:r w:rsidRPr="007F34D5">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5C07D4">
        <w:rPr>
          <w:color w:val="000000" w:themeColor="text1"/>
        </w:rPr>
        <w:t xml:space="preserve"> </w:t>
      </w:r>
      <w:r w:rsidR="005C07D4">
        <w:rPr>
          <w:noProof/>
          <w:szCs w:val="24"/>
        </w:rPr>
        <w:t>при условии соблюдения Подрядчиком п. 1.4 настоящего Договора</w:t>
      </w:r>
      <w:r w:rsidRPr="007F34D5">
        <w:rPr>
          <w:color w:val="000000" w:themeColor="text1"/>
        </w:rPr>
        <w:t>, либо работы не могут быть выполнены Подрядчиком в установленные сроки по независящим от него причинам</w:t>
      </w:r>
      <w:r w:rsidR="00EE2FB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7879C6">
        <w:rPr>
          <w:color w:val="000000" w:themeColor="text1"/>
        </w:rPr>
        <w:t>(</w:t>
      </w:r>
      <w:r w:rsidR="004D6FB4" w:rsidRPr="004D6FB4">
        <w:rPr>
          <w:color w:val="000000" w:themeColor="text1"/>
        </w:rPr>
        <w:t>в том числе по инициативе заявителя</w:t>
      </w:r>
      <w:r w:rsidR="007879C6">
        <w:rPr>
          <w:color w:val="000000" w:themeColor="text1"/>
        </w:rPr>
        <w:t>)</w:t>
      </w:r>
      <w:r w:rsidR="004D6FB4" w:rsidRPr="004D6FB4">
        <w:rPr>
          <w:color w:val="000000" w:themeColor="text1"/>
        </w:rPr>
        <w:t>,</w:t>
      </w:r>
      <w:r w:rsidR="004D6FB4">
        <w:rPr>
          <w:color w:val="000000" w:themeColor="text1"/>
        </w:rPr>
        <w:t xml:space="preserve"> </w:t>
      </w:r>
      <w:r w:rsidR="00EE2FBE">
        <w:rPr>
          <w:color w:val="000000" w:themeColor="text1"/>
        </w:rPr>
        <w:t>во исполнение которого заключен настоящий Договор</w:t>
      </w:r>
      <w:r w:rsidRPr="007F34D5">
        <w:rPr>
          <w:color w:val="000000" w:themeColor="text1"/>
        </w:rPr>
        <w:t>.</w:t>
      </w:r>
    </w:p>
    <w:p w:rsidR="007F34D5" w:rsidRDefault="007F34D5" w:rsidP="007F34D5">
      <w:pPr>
        <w:pStyle w:val="a4"/>
        <w:ind w:firstLine="709"/>
        <w:jc w:val="both"/>
        <w:rPr>
          <w:color w:val="000000" w:themeColor="text1"/>
        </w:rPr>
      </w:pPr>
      <w:r w:rsidRPr="007F34D5">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r>
        <w:rPr>
          <w:color w:val="000000" w:themeColor="text1"/>
        </w:rPr>
        <w:t>.</w:t>
      </w:r>
    </w:p>
    <w:p w:rsidR="007F34D5" w:rsidRPr="007F34D5" w:rsidRDefault="007F34D5" w:rsidP="007F34D5">
      <w:pPr>
        <w:pStyle w:val="a4"/>
        <w:ind w:firstLine="709"/>
        <w:jc w:val="both"/>
        <w:rPr>
          <w:color w:val="000000" w:themeColor="text1"/>
        </w:rPr>
      </w:pPr>
    </w:p>
    <w:p w:rsidR="003044A8" w:rsidRPr="007F34D5" w:rsidRDefault="003044A8" w:rsidP="007F34D5">
      <w:pPr>
        <w:pStyle w:val="a4"/>
        <w:numPr>
          <w:ilvl w:val="0"/>
          <w:numId w:val="13"/>
        </w:numPr>
        <w:spacing w:before="240"/>
        <w:jc w:val="center"/>
        <w:outlineLvl w:val="0"/>
        <w:rPr>
          <w:b/>
        </w:rPr>
      </w:pPr>
      <w:r w:rsidRPr="007F34D5">
        <w:rPr>
          <w:b/>
        </w:rPr>
        <w:t>ПОРЯДОК СДАЧИ-ПРИЕМКИ ВЫПОЛНЕННЫХ РАБОТ</w:t>
      </w:r>
    </w:p>
    <w:p w:rsidR="003044A8" w:rsidRPr="00117D29" w:rsidRDefault="00D2596F" w:rsidP="007F34D5">
      <w:pPr>
        <w:pStyle w:val="a4"/>
        <w:numPr>
          <w:ilvl w:val="1"/>
          <w:numId w:val="13"/>
        </w:numPr>
        <w:ind w:left="0" w:firstLine="709"/>
        <w:jc w:val="both"/>
      </w:pPr>
      <w:r w:rsidRPr="00117D29">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EE2FBE">
        <w:rPr>
          <w:i/>
        </w:rPr>
        <w:t xml:space="preserve">(директор филиала АО «ЛОЭСК» </w:t>
      </w:r>
      <w:r w:rsidR="00EE2FBE">
        <w:rPr>
          <w:i/>
        </w:rPr>
        <w:lastRenderedPageBreak/>
        <w:t>«_________ электросети»</w:t>
      </w:r>
      <w:r w:rsidR="00681581">
        <w:rPr>
          <w:rStyle w:val="af5"/>
          <w:i/>
        </w:rPr>
        <w:footnoteReference w:id="1"/>
      </w:r>
      <w:r w:rsidR="00681581">
        <w:rPr>
          <w:i/>
        </w:rPr>
        <w:t xml:space="preserve">) </w:t>
      </w:r>
      <w:r w:rsidRPr="00117D29">
        <w:t xml:space="preserve">или лицо, </w:t>
      </w:r>
      <w:r w:rsidR="00A0495A" w:rsidRPr="00117D29">
        <w:t>им</w:t>
      </w:r>
      <w:r w:rsidRPr="00117D29">
        <w:t xml:space="preserve"> назначенное.</w:t>
      </w:r>
    </w:p>
    <w:p w:rsidR="003044A8" w:rsidRDefault="003044A8" w:rsidP="007F34D5">
      <w:pPr>
        <w:pStyle w:val="a4"/>
        <w:numPr>
          <w:ilvl w:val="1"/>
          <w:numId w:val="13"/>
        </w:numPr>
        <w:ind w:left="0" w:firstLine="709"/>
        <w:jc w:val="both"/>
      </w:pPr>
      <w:r w:rsidRPr="00117D29">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C70CB5" w:rsidRPr="00117D29" w:rsidRDefault="00C70CB5" w:rsidP="00C70CB5">
      <w:pPr>
        <w:pStyle w:val="a4"/>
        <w:ind w:left="709"/>
        <w:jc w:val="both"/>
      </w:pPr>
    </w:p>
    <w:p w:rsidR="004C27AC" w:rsidRPr="00117D29" w:rsidRDefault="004C27AC" w:rsidP="007F34D5">
      <w:pPr>
        <w:pStyle w:val="a4"/>
        <w:numPr>
          <w:ilvl w:val="1"/>
          <w:numId w:val="13"/>
        </w:numPr>
        <w:spacing w:before="120"/>
        <w:ind w:left="0" w:firstLine="709"/>
        <w:jc w:val="both"/>
      </w:pPr>
      <w:r w:rsidRPr="00117D29">
        <w:t xml:space="preserve">По </w:t>
      </w:r>
      <w:r w:rsidR="00E058E1" w:rsidRPr="00117D29">
        <w:t xml:space="preserve">завершении </w:t>
      </w:r>
      <w:r w:rsidRPr="00117D29">
        <w:t xml:space="preserve">проектных работ </w:t>
      </w:r>
      <w:r w:rsidR="00010BDC" w:rsidRPr="00117D29">
        <w:t xml:space="preserve">по Этапу 1 </w:t>
      </w:r>
      <w:r w:rsidRPr="00117D29">
        <w:t xml:space="preserve">Подрядчик представляет один экземпляр разработанной Проектной документации Заказчику на рассмотрение и согласование. </w:t>
      </w:r>
    </w:p>
    <w:p w:rsidR="004C27AC" w:rsidRPr="00117D29" w:rsidRDefault="004C27AC" w:rsidP="007F34D5">
      <w:pPr>
        <w:ind w:firstLine="709"/>
        <w:jc w:val="both"/>
      </w:pPr>
      <w:r w:rsidRPr="00117D29">
        <w:t xml:space="preserve">Требования к </w:t>
      </w:r>
      <w:r w:rsidR="00530D61">
        <w:t xml:space="preserve">Проектной </w:t>
      </w:r>
      <w:r w:rsidRPr="00117D29">
        <w:t>документации, подлежащей оформлению и сдаче Подрядчиком Заказчику по окончании проектных работ</w:t>
      </w:r>
      <w:r w:rsidR="00530D61">
        <w:t xml:space="preserve"> по Этапу 1</w:t>
      </w:r>
      <w:r w:rsidRPr="00117D29">
        <w:t xml:space="preserve">, определяются Техническим заданием. </w:t>
      </w:r>
    </w:p>
    <w:p w:rsidR="004C27AC" w:rsidRPr="00117D29" w:rsidRDefault="004C27AC" w:rsidP="007F34D5">
      <w:pPr>
        <w:pStyle w:val="a4"/>
        <w:numPr>
          <w:ilvl w:val="2"/>
          <w:numId w:val="13"/>
        </w:numPr>
        <w:ind w:left="0" w:firstLine="709"/>
        <w:jc w:val="both"/>
      </w:pPr>
      <w:r w:rsidRPr="00117D29">
        <w:t xml:space="preserve">Заказчик в течение 15 (пятнадцати) рабочих дней со дня получения Проектной документации обязан </w:t>
      </w:r>
      <w:r w:rsidR="00530D61">
        <w:t xml:space="preserve">рассмотреть и </w:t>
      </w:r>
      <w:r w:rsidRPr="00117D29">
        <w:t xml:space="preserve">согласовать её путем направления Подрядчику соответствующего извещения или направить мотивированный отказ </w:t>
      </w:r>
      <w:r w:rsidR="006020FB">
        <w:t xml:space="preserve">от согласования </w:t>
      </w:r>
      <w:r w:rsidRPr="00117D29">
        <w:t xml:space="preserve">с указанием перечня недостатков и/или необходимых доработок и сроков их устранения. </w:t>
      </w:r>
    </w:p>
    <w:p w:rsidR="004C27AC" w:rsidRPr="00117D29" w:rsidRDefault="004C27AC" w:rsidP="007F34D5">
      <w:pPr>
        <w:pStyle w:val="a4"/>
        <w:numPr>
          <w:ilvl w:val="2"/>
          <w:numId w:val="13"/>
        </w:numPr>
        <w:ind w:left="0" w:firstLine="709"/>
        <w:jc w:val="both"/>
      </w:pPr>
      <w:r w:rsidRPr="00117D29">
        <w:t>В случае получения от Заказчика мотивированного отказа, предусмотренного п. 6.</w:t>
      </w:r>
      <w:r w:rsidR="003E7C0D" w:rsidRPr="00117D29">
        <w:t>3.1</w:t>
      </w:r>
      <w:r w:rsidRPr="00117D29">
        <w:t xml:space="preserve"> настоящего Договора, Подрядчик обязан устранить недостатки </w:t>
      </w:r>
      <w:r w:rsidR="00530D61">
        <w:t xml:space="preserve">Проектной </w:t>
      </w:r>
      <w:r w:rsidRPr="00117D29">
        <w:t xml:space="preserve">документации своими силами и за свой счет в установленные Заказчиком сроки, в любом случае не превышающие 15 (пятнадцати) календарных дней с </w:t>
      </w:r>
      <w:r w:rsidR="00530D61">
        <w:t>даты</w:t>
      </w:r>
      <w:r w:rsidR="00530D61" w:rsidRPr="00117D29">
        <w:t xml:space="preserve"> </w:t>
      </w:r>
      <w:r w:rsidRPr="00117D29">
        <w:t xml:space="preserve">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w:t>
      </w:r>
      <w:r w:rsidR="00010BDC" w:rsidRPr="00117D29">
        <w:t>6.3.1</w:t>
      </w:r>
      <w:r w:rsidRPr="00117D29">
        <w:t xml:space="preserve"> настоящего Договора.</w:t>
      </w:r>
    </w:p>
    <w:p w:rsidR="004C27AC" w:rsidRPr="00117D29" w:rsidRDefault="004C27AC" w:rsidP="007F34D5">
      <w:pPr>
        <w:pStyle w:val="a4"/>
        <w:numPr>
          <w:ilvl w:val="2"/>
          <w:numId w:val="13"/>
        </w:numPr>
        <w:ind w:left="0" w:firstLine="709"/>
        <w:jc w:val="both"/>
      </w:pPr>
      <w:r w:rsidRPr="00117D29">
        <w:t xml:space="preserve">В случае необходимости в соответствии со ст. 49 Градостроительного кодекса РФ прохождения экспертизы Проектной документации Подрядчик после получения от Заказчика извещения о согласовании Проектной документации обеспечивает </w:t>
      </w:r>
      <w:r w:rsidR="00530D61">
        <w:t xml:space="preserve">получение </w:t>
      </w:r>
      <w:r w:rsidRPr="00117D29">
        <w:t>положительно</w:t>
      </w:r>
      <w:r w:rsidR="00530D61">
        <w:t>го</w:t>
      </w:r>
      <w:r w:rsidRPr="00117D29">
        <w:t xml:space="preserve"> </w:t>
      </w:r>
      <w:r w:rsidR="00530D61">
        <w:t xml:space="preserve">результата </w:t>
      </w:r>
      <w:r w:rsidRPr="00117D29">
        <w:t>прохождени</w:t>
      </w:r>
      <w:r w:rsidR="00530D61">
        <w:t>я</w:t>
      </w:r>
      <w:r w:rsidRPr="00117D29">
        <w:t xml:space="preserve"> экспертизы. </w:t>
      </w:r>
    </w:p>
    <w:p w:rsidR="004C27AC" w:rsidRPr="00117D29" w:rsidRDefault="004C27AC" w:rsidP="007F34D5">
      <w:pPr>
        <w:pStyle w:val="a4"/>
        <w:numPr>
          <w:ilvl w:val="2"/>
          <w:numId w:val="13"/>
        </w:numPr>
        <w:ind w:left="0" w:firstLine="709"/>
        <w:jc w:val="both"/>
      </w:pPr>
      <w:r w:rsidRPr="00117D29">
        <w:t xml:space="preserve">В течение 5 (пяти) рабочих дней с </w:t>
      </w:r>
      <w:r w:rsidR="00530D61">
        <w:t>даты</w:t>
      </w:r>
      <w:r w:rsidR="00530D61" w:rsidRPr="00117D29">
        <w:t xml:space="preserve"> </w:t>
      </w:r>
      <w:r w:rsidRPr="00117D29">
        <w:t>получения от Заказчика извещения о согласовании Проектной документации в соответствии с п. 6.</w:t>
      </w:r>
      <w:r w:rsidR="003E7C0D" w:rsidRPr="00117D29">
        <w:t>3.1</w:t>
      </w:r>
      <w:r w:rsidRPr="00117D29">
        <w:t xml:space="preserve"> настоящего Договора либо с </w:t>
      </w:r>
      <w:r w:rsidR="009D137E">
        <w:t>даты</w:t>
      </w:r>
      <w:r w:rsidR="009D137E" w:rsidRPr="00117D29">
        <w:t xml:space="preserve"> </w:t>
      </w:r>
      <w:r w:rsidRPr="00117D29">
        <w:t>получения положительного заключения о прохождении экспертизы в соответствии с п. 6.</w:t>
      </w:r>
      <w:r w:rsidR="003E7C0D" w:rsidRPr="00117D29">
        <w:t>3.</w:t>
      </w:r>
      <w:r w:rsidR="00D42EA6" w:rsidRPr="00117D29">
        <w:t>3</w:t>
      </w:r>
      <w:r w:rsidR="003E7C0D" w:rsidRPr="00117D29">
        <w:t xml:space="preserve"> </w:t>
      </w:r>
      <w:r w:rsidRPr="00117D29">
        <w:t>настоящего Договора Подрядчик предоставляет Заказчику указанное в Техническом задании количество экземпляров Проектной документации</w:t>
      </w:r>
      <w:r w:rsidR="009D137E">
        <w:t>, сметную документацию, выполненную на основании согласованной Проектной документации,</w:t>
      </w:r>
      <w:r w:rsidR="00D81DF4" w:rsidRPr="00117D29">
        <w:t xml:space="preserve"> </w:t>
      </w:r>
      <w:r w:rsidRPr="00117D29">
        <w:t>и смету об окончательной стоимости</w:t>
      </w:r>
      <w:r w:rsidR="00D81DF4" w:rsidRPr="00117D29">
        <w:t xml:space="preserve"> </w:t>
      </w:r>
      <w:r w:rsidR="00947F3C" w:rsidRPr="00117D29">
        <w:t xml:space="preserve">выполненных Подрядчиком </w:t>
      </w:r>
      <w:r w:rsidRPr="00117D29">
        <w:t>работ</w:t>
      </w:r>
      <w:r w:rsidR="00947F3C" w:rsidRPr="00117D29">
        <w:t xml:space="preserve"> по Этапу 1</w:t>
      </w:r>
      <w:r w:rsidRPr="00117D29">
        <w:t>.</w:t>
      </w:r>
    </w:p>
    <w:p w:rsidR="004C27AC" w:rsidRPr="00117D29" w:rsidRDefault="004C27AC" w:rsidP="00A459C7">
      <w:pPr>
        <w:pStyle w:val="a4"/>
        <w:numPr>
          <w:ilvl w:val="2"/>
          <w:numId w:val="13"/>
        </w:numPr>
        <w:ind w:left="0" w:firstLine="709"/>
        <w:jc w:val="both"/>
      </w:pPr>
      <w:r w:rsidRPr="00117D29">
        <w:t xml:space="preserve">Заказчик в течение 10 (десяти) рабочих дней со дня получения </w:t>
      </w:r>
      <w:r w:rsidR="009D137E">
        <w:t xml:space="preserve">указанных в п. 6.3.4 </w:t>
      </w:r>
      <w:r w:rsidR="00A86DD3">
        <w:t xml:space="preserve">настоящего Договора </w:t>
      </w:r>
      <w:r w:rsidR="009D137E">
        <w:t xml:space="preserve">документов </w:t>
      </w:r>
      <w:r w:rsidRPr="00117D29">
        <w:t xml:space="preserve">согласовать </w:t>
      </w:r>
      <w:r w:rsidR="009D137E">
        <w:t>их (в том числе проставить штампы «согласовано», «в производство работ» на Проектной документации</w:t>
      </w:r>
      <w:r w:rsidR="00A247B4">
        <w:t>)</w:t>
      </w:r>
      <w:r w:rsidRPr="00117D29">
        <w:t xml:space="preserve"> и направить для подписания Подрядчику два экземпляра дополнительного соглашения об окончательной стоимости работ </w:t>
      </w:r>
      <w:r w:rsidR="0007102F" w:rsidRPr="0007102F">
        <w:t xml:space="preserve">по разработке проектно-сметной документации </w:t>
      </w:r>
      <w:r w:rsidR="00023634" w:rsidRPr="00117D29">
        <w:t>по Этапу 1</w:t>
      </w:r>
      <w:r w:rsidR="009D137E">
        <w:t>, два экземпляра Проектной документации с проставленными штампами</w:t>
      </w:r>
      <w:r w:rsidR="00023634" w:rsidRPr="00117D29">
        <w:t xml:space="preserve"> </w:t>
      </w:r>
      <w:r w:rsidRPr="00117D29">
        <w:t xml:space="preserve">или </w:t>
      </w:r>
      <w:r w:rsidR="006020FB">
        <w:t xml:space="preserve">направить </w:t>
      </w:r>
      <w:r w:rsidRPr="00117D29">
        <w:t>мотивированный отказ с указанием перечня недостатков и сроков их устранения.</w:t>
      </w:r>
      <w:r w:rsidR="009D4803">
        <w:t xml:space="preserve"> </w:t>
      </w:r>
      <w:r w:rsidRPr="00117D29">
        <w:t>Подрядчик обязан устранить недостатки своими силами и за свой счет в установленные Заказчиком сроки</w:t>
      </w:r>
      <w:r w:rsidR="00947F3C" w:rsidRPr="00117D29">
        <w:t xml:space="preserve">, но в любом случае не превышающие 14 (четырнадцати) календарных дней с </w:t>
      </w:r>
      <w:r w:rsidR="009D4803">
        <w:t>даты</w:t>
      </w:r>
      <w:r w:rsidR="009D4803" w:rsidRPr="00117D29">
        <w:t xml:space="preserve"> </w:t>
      </w:r>
      <w:r w:rsidR="00947F3C" w:rsidRPr="00117D29">
        <w:t>получения мотивированного отказа</w:t>
      </w:r>
      <w:r w:rsidRPr="00117D29">
        <w:t>.</w:t>
      </w:r>
    </w:p>
    <w:p w:rsidR="004C27AC" w:rsidRPr="00117D29" w:rsidRDefault="004C27AC"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числа календарного месяца получения Подрядчиком дополнительного соглашения об окончательной стоимости работ</w:t>
      </w:r>
      <w:r w:rsidR="00023634" w:rsidRPr="00117D29">
        <w:t xml:space="preserve"> </w:t>
      </w:r>
      <w:r w:rsidR="0007102F" w:rsidRPr="0007102F">
        <w:t xml:space="preserve">по разработке проектно-сметной документации </w:t>
      </w:r>
      <w:r w:rsidR="00023634" w:rsidRPr="00117D29">
        <w:t>по Этапу 1</w:t>
      </w:r>
      <w:r w:rsidRPr="00117D29">
        <w:t xml:space="preserve"> </w:t>
      </w:r>
      <w:r w:rsidRPr="007F34D5">
        <w:rPr>
          <w:rFonts w:ascii="Times New Roman CYR" w:hAnsi="Times New Roman CYR" w:cs="Times New Roman CYR"/>
          <w:szCs w:val="22"/>
        </w:rPr>
        <w:t>представить в адрес</w:t>
      </w:r>
      <w:r w:rsidRPr="00117D29">
        <w:t xml:space="preserve"> Заказчика подписанные со своей стороны дополнительные соглашения, два экземпляра акта сдачи-приемки </w:t>
      </w:r>
      <w:r w:rsidR="00A124E8">
        <w:t>выполненных</w:t>
      </w:r>
      <w:r w:rsidR="00A124E8" w:rsidRPr="00117D29">
        <w:t xml:space="preserve"> </w:t>
      </w:r>
      <w:r w:rsidRPr="00117D29">
        <w:t>работ</w:t>
      </w:r>
      <w:r w:rsidR="00A124E8">
        <w:t xml:space="preserve"> по Этапу 1</w:t>
      </w:r>
      <w:r w:rsidRPr="00117D29">
        <w:t>.</w:t>
      </w:r>
    </w:p>
    <w:p w:rsidR="004C27AC" w:rsidRDefault="004C27AC" w:rsidP="007F34D5">
      <w:pPr>
        <w:pStyle w:val="a4"/>
        <w:numPr>
          <w:ilvl w:val="2"/>
          <w:numId w:val="13"/>
        </w:numPr>
        <w:ind w:left="0" w:firstLine="709"/>
        <w:jc w:val="both"/>
      </w:pPr>
      <w:r w:rsidRPr="00117D29">
        <w:t>Заказчик в течение 5 (пяти) рабочих дней со дня получения документов, указанных в п. 6.</w:t>
      </w:r>
      <w:r w:rsidR="00D81DF4" w:rsidRPr="00117D29">
        <w:t>3.</w:t>
      </w:r>
      <w:r w:rsidR="00D839C4" w:rsidRPr="00117D29">
        <w:t>6</w:t>
      </w:r>
      <w:r w:rsidRPr="00117D29">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00EE2A5F" w:rsidRPr="00117D29">
        <w:t>, но в любом случае на превышающи</w:t>
      </w:r>
      <w:r w:rsidR="005529A8" w:rsidRPr="00117D29">
        <w:t>е</w:t>
      </w:r>
      <w:r w:rsidR="00EE2A5F" w:rsidRPr="00117D29">
        <w:t xml:space="preserve"> 14 (четырнадцати) календарных дней с </w:t>
      </w:r>
      <w:r w:rsidR="009D4803">
        <w:t>даты</w:t>
      </w:r>
      <w:r w:rsidR="009D4803" w:rsidRPr="00117D29">
        <w:t xml:space="preserve"> </w:t>
      </w:r>
      <w:r w:rsidR="00EE2A5F" w:rsidRPr="00117D29">
        <w:t>получения мотивированного отказа</w:t>
      </w:r>
      <w:r w:rsidRPr="00117D29">
        <w:t>.</w:t>
      </w:r>
      <w:r w:rsidR="009D4803" w:rsidRPr="009D4803">
        <w:t xml:space="preserve"> </w:t>
      </w:r>
      <w:r w:rsidR="009D4803" w:rsidRPr="006B540B">
        <w:t xml:space="preserve">В течение 3 (трех) рабочих дней после получения от Заказчика подписанных документов Подрядчик обязан передать Заказчику </w:t>
      </w:r>
      <w:r w:rsidR="009D4803">
        <w:t xml:space="preserve">счет, </w:t>
      </w:r>
      <w:r w:rsidR="009D4803" w:rsidRPr="006B540B">
        <w:t>счет-фактуру</w:t>
      </w:r>
      <w:r w:rsidR="009D4803">
        <w:t>.</w:t>
      </w:r>
    </w:p>
    <w:p w:rsidR="00166367" w:rsidRPr="00117D29" w:rsidRDefault="00166367" w:rsidP="00A124E8">
      <w:pPr>
        <w:pStyle w:val="a4"/>
        <w:ind w:left="709"/>
        <w:jc w:val="both"/>
      </w:pPr>
    </w:p>
    <w:p w:rsidR="0082716E" w:rsidRPr="00117D29" w:rsidRDefault="0082716E" w:rsidP="007F34D5">
      <w:pPr>
        <w:pStyle w:val="a4"/>
        <w:numPr>
          <w:ilvl w:val="1"/>
          <w:numId w:val="13"/>
        </w:numPr>
        <w:spacing w:before="120"/>
        <w:ind w:left="0" w:firstLine="709"/>
        <w:jc w:val="both"/>
      </w:pPr>
      <w:r w:rsidRPr="00117D29">
        <w:lastRenderedPageBreak/>
        <w:t xml:space="preserve">По согласованию с Заказчиком до выполнения </w:t>
      </w:r>
      <w:r w:rsidR="003D1912" w:rsidRPr="00117D29">
        <w:t xml:space="preserve">строительно-монтажных </w:t>
      </w:r>
      <w:r w:rsidRPr="00117D29">
        <w:t xml:space="preserve">работ по </w:t>
      </w:r>
      <w:r w:rsidR="003D1912" w:rsidRPr="00117D29">
        <w:t>Этапу 2</w:t>
      </w:r>
      <w:r w:rsidRPr="00117D29">
        <w:t xml:space="preserve"> в полном объеме Подрядчик предоставляет Заказчику исполнительную документацию на выполненные </w:t>
      </w:r>
      <w:r w:rsidR="003D1912" w:rsidRPr="00117D29">
        <w:t xml:space="preserve">строительно-монтажные </w:t>
      </w:r>
      <w:r w:rsidRPr="00117D29">
        <w:t xml:space="preserve">работы в двух экземплярах, </w:t>
      </w:r>
      <w:r w:rsidRPr="007F34D5">
        <w:t>общий журнал работ,</w:t>
      </w:r>
      <w:r w:rsidRPr="00117D29">
        <w:rPr>
          <w:noProof/>
        </w:rPr>
        <w:t xml:space="preserve"> </w:t>
      </w:r>
      <w:r w:rsidRPr="00117D29">
        <w:t xml:space="preserve">смету о стоимости фактически выполненных </w:t>
      </w:r>
      <w:r w:rsidR="003D1912" w:rsidRPr="00117D29">
        <w:t>строительно-монтажных работ по Этапу 2</w:t>
      </w:r>
      <w:r w:rsidRPr="00117D29">
        <w:t xml:space="preserve">, составленную на дату предоставления указанных документов, </w:t>
      </w:r>
      <w:r w:rsidRPr="00117D29">
        <w:rPr>
          <w:noProof/>
        </w:rPr>
        <w:t>завизированные представителем Заказчика, осуществляющим технический надзор</w:t>
      </w:r>
      <w:r w:rsidRPr="00117D29">
        <w:t xml:space="preserve">.  </w:t>
      </w:r>
    </w:p>
    <w:p w:rsidR="0082716E" w:rsidRPr="00117D29" w:rsidRDefault="0082716E" w:rsidP="007F34D5">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3D1912" w:rsidRPr="00117D29">
        <w:t>4</w:t>
      </w:r>
      <w:r w:rsidRPr="00117D29">
        <w:t xml:space="preserve"> настоящего Договора, обязан рассмотреть их, </w:t>
      </w:r>
      <w:r w:rsidR="00DE792C">
        <w:t xml:space="preserve">в том числе на соответствие фактически выполненным строительно-монтажным работам, </w:t>
      </w:r>
      <w:r w:rsidRPr="00117D29">
        <w:t>согласовать</w:t>
      </w:r>
      <w:r w:rsidR="00DE792C">
        <w:t>, уведомив об этом Подрядчика,</w:t>
      </w:r>
      <w:r w:rsidRPr="00117D29">
        <w:t xml:space="preserve"> или </w:t>
      </w:r>
      <w:r w:rsidR="00DE792C">
        <w:t xml:space="preserve">направить </w:t>
      </w:r>
      <w:r w:rsidRPr="00117D29">
        <w:t xml:space="preserve">мотивированный отказ </w:t>
      </w:r>
      <w:r w:rsidR="00DE792C">
        <w:t xml:space="preserve">от согласования </w:t>
      </w:r>
      <w:r w:rsidRPr="00117D29">
        <w:t>с указанием перечня необходимых доработок и сроков их устранения.</w:t>
      </w:r>
    </w:p>
    <w:p w:rsidR="0082716E" w:rsidRPr="00117D29" w:rsidRDefault="0082716E" w:rsidP="007F34D5">
      <w:pPr>
        <w:ind w:firstLine="709"/>
        <w:jc w:val="both"/>
      </w:pPr>
      <w:r w:rsidRPr="00117D29">
        <w:t xml:space="preserve">Подрядчик обязан устранить недостатки </w:t>
      </w:r>
      <w:r w:rsidR="003D1912" w:rsidRPr="00117D29">
        <w:t xml:space="preserve">строительно-монтажных </w:t>
      </w:r>
      <w:r w:rsidRPr="00117D29">
        <w:t xml:space="preserve">работ своими силами и за свой счет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 xml:space="preserve">14 (четырнадцати) календарных дней с </w:t>
      </w:r>
      <w:r w:rsidR="00DE792C">
        <w:t>даты</w:t>
      </w:r>
      <w:r w:rsidR="00DE792C" w:rsidRPr="00117D29">
        <w:t xml:space="preserve"> </w:t>
      </w:r>
      <w:r w:rsidRPr="00117D29">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117D29" w:rsidRDefault="0082716E"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xml:space="preserve">) числа календарного месяца </w:t>
      </w:r>
      <w:r w:rsidR="00DE792C">
        <w:t>согласования Заказчиком документов, представленных Подрядчиком в соотве</w:t>
      </w:r>
      <w:r w:rsidR="009B2632">
        <w:t>т</w:t>
      </w:r>
      <w:r w:rsidR="00DE792C">
        <w:t xml:space="preserve">ствии с п. 6.4 настоящего Договора, направить </w:t>
      </w:r>
      <w:r w:rsidRPr="00117D29">
        <w:t xml:space="preserve">в адрес Заказчика подписанные со своей стороны два экземпляра </w:t>
      </w:r>
      <w:r w:rsidR="005529A8" w:rsidRPr="00117D29">
        <w:t xml:space="preserve">акта </w:t>
      </w:r>
      <w:r w:rsidRPr="00117D29">
        <w:t>о приемке выполненных работ (форма КС-2) и справок о стоимости выполненных работ и затрат (форма</w:t>
      </w:r>
      <w:r w:rsidRPr="00117D29">
        <w:rPr>
          <w:noProof/>
        </w:rPr>
        <w:t xml:space="preserve"> КС-3), завизированные представителем Заказчика, осуществляющим технический надзор</w:t>
      </w:r>
      <w:r w:rsidRPr="00117D29">
        <w:t>.</w:t>
      </w:r>
    </w:p>
    <w:p w:rsidR="0082716E" w:rsidRDefault="0082716E" w:rsidP="007F34D5">
      <w:pPr>
        <w:pStyle w:val="a4"/>
        <w:numPr>
          <w:ilvl w:val="2"/>
          <w:numId w:val="13"/>
        </w:numPr>
        <w:ind w:left="0" w:firstLine="709"/>
        <w:jc w:val="both"/>
      </w:pPr>
      <w:r w:rsidRPr="00117D29">
        <w:t xml:space="preserve">Заказчик в течение 5 (пяти) рабочих дней со дня получения документов, указанных в </w:t>
      </w:r>
      <w:r w:rsidR="00CB0ECD">
        <w:br/>
      </w:r>
      <w:r w:rsidRPr="00117D29">
        <w:t>п. 6.</w:t>
      </w:r>
      <w:r w:rsidR="00A52BB0" w:rsidRPr="00117D29">
        <w:t>4</w:t>
      </w:r>
      <w:r w:rsidRPr="00117D29">
        <w:t>.</w:t>
      </w:r>
      <w:r w:rsidR="009B2632">
        <w:t>2</w:t>
      </w:r>
      <w:r w:rsidR="009B2632" w:rsidRPr="00117D29">
        <w:t xml:space="preserve"> </w:t>
      </w:r>
      <w:r w:rsidRPr="00117D29">
        <w:t xml:space="preserve">настоящего Договора, обязан подписать их и возвратить </w:t>
      </w:r>
      <w:r w:rsidR="00CB0ECD">
        <w:t>Подрядчику по одному экземпляру</w:t>
      </w:r>
      <w:r w:rsidRPr="00117D29">
        <w:t xml:space="preserve"> или направить мотивированный отказ с указанием перечня недостатков и сроков их устранения</w:t>
      </w:r>
      <w:r w:rsidR="00744845">
        <w:t>,</w:t>
      </w:r>
      <w:r w:rsidR="00744845" w:rsidRPr="00744845">
        <w:rPr>
          <w:bCs w:val="0"/>
          <w:iCs w:val="0"/>
          <w:szCs w:val="24"/>
        </w:rPr>
        <w:t xml:space="preserve"> </w:t>
      </w:r>
      <w:r w:rsidR="00744845" w:rsidRPr="00744845">
        <w:t>в том числе в связи с не полным и/или не верным оформлением Подрядчиком актов о приемке выполненных работ (форма КС-2) и справок о стоимости выполнен</w:t>
      </w:r>
      <w:r w:rsidR="00744845">
        <w:t>ных работ и затрат (форма КС-3)</w:t>
      </w:r>
      <w:r w:rsidRPr="00117D29">
        <w:t xml:space="preserve">.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EE2A5F" w:rsidRPr="00117D29">
        <w:t xml:space="preserve"> с </w:t>
      </w:r>
      <w:r w:rsidR="009B2632">
        <w:t>даты</w:t>
      </w:r>
      <w:r w:rsidR="009B2632" w:rsidRPr="00117D29">
        <w:t xml:space="preserve"> </w:t>
      </w:r>
      <w:r w:rsidR="00EE2A5F" w:rsidRPr="00117D29">
        <w:t>получения мотивированного отказа</w:t>
      </w:r>
      <w:r w:rsidRPr="00117D29">
        <w:t>.</w:t>
      </w:r>
      <w:r w:rsidR="009B2632">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9B2632" w:rsidRDefault="009B2632" w:rsidP="00A459C7">
      <w:pPr>
        <w:pStyle w:val="a4"/>
        <w:numPr>
          <w:ilvl w:val="2"/>
          <w:numId w:val="13"/>
        </w:numPr>
        <w:ind w:left="0" w:firstLine="709"/>
        <w:jc w:val="both"/>
      </w:pPr>
      <w: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8309D0">
        <w:t>пуско-наладочные работы</w:t>
      </w:r>
      <w: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9B2632" w:rsidRDefault="009B2632" w:rsidP="00A459C7">
      <w:pPr>
        <w:pStyle w:val="a4"/>
        <w:ind w:firstLine="709"/>
        <w:jc w:val="both"/>
      </w:pPr>
      <w: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9B2632" w:rsidRDefault="009B2632" w:rsidP="00A459C7">
      <w:pPr>
        <w:pStyle w:val="a4"/>
        <w:ind w:firstLine="709"/>
        <w:jc w:val="both"/>
      </w:pPr>
      <w:r>
        <w:t>Подрядчик обязан после окончания работ представить Заказчику отчет об израсходовании материалов</w:t>
      </w:r>
      <w:r w:rsidR="00A04827" w:rsidRPr="00A04827">
        <w:t xml:space="preserve"> </w:t>
      </w:r>
      <w:r w:rsidR="00A04827">
        <w:t>и/или оборудования</w:t>
      </w:r>
      <w:r>
        <w:t>, а также возвратить остаток по акту возврата материалов</w:t>
      </w:r>
      <w:r w:rsidR="00A04827" w:rsidRPr="00A04827">
        <w:t xml:space="preserve"> </w:t>
      </w:r>
      <w:r w:rsidR="00A04827">
        <w:t>и/или оборудования</w:t>
      </w:r>
      <w:r w:rsidR="008309D0">
        <w:t>,</w:t>
      </w:r>
      <w:r>
        <w:t xml:space="preserve"> либо с согласия Заказчика уменьшить стоимость работ с учетом стоимости остающегося у Подрядчика неиспользованных материалов</w:t>
      </w:r>
      <w:r w:rsidR="00A04827" w:rsidRPr="00A04827">
        <w:t xml:space="preserve"> </w:t>
      </w:r>
      <w:r w:rsidR="00A04827">
        <w:t>и/или оборудования</w:t>
      </w:r>
      <w:r>
        <w:t>.</w:t>
      </w:r>
    </w:p>
    <w:p w:rsidR="00744845" w:rsidRPr="00117D29" w:rsidRDefault="00744845" w:rsidP="00A459C7">
      <w:pPr>
        <w:pStyle w:val="a4"/>
        <w:ind w:firstLine="709"/>
        <w:jc w:val="both"/>
      </w:pPr>
      <w:r>
        <w:t xml:space="preserve">6.4.5. </w:t>
      </w:r>
      <w:r w:rsidRPr="00744845">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117D29" w:rsidRDefault="0082716E" w:rsidP="007F34D5">
      <w:pPr>
        <w:ind w:firstLine="709"/>
        <w:jc w:val="both"/>
      </w:pPr>
    </w:p>
    <w:p w:rsidR="0082716E" w:rsidRPr="00117D29" w:rsidRDefault="0082716E" w:rsidP="007F34D5">
      <w:pPr>
        <w:pStyle w:val="a4"/>
        <w:numPr>
          <w:ilvl w:val="1"/>
          <w:numId w:val="13"/>
        </w:numPr>
        <w:ind w:left="0" w:firstLine="709"/>
        <w:jc w:val="both"/>
      </w:pPr>
      <w:r w:rsidRPr="00117D29">
        <w:t xml:space="preserve">Подрядчик письменно уведомляет Заказчика о необходимости проведения приемки </w:t>
      </w:r>
      <w:r w:rsidR="009B2632">
        <w:lastRenderedPageBreak/>
        <w:t>с</w:t>
      </w:r>
      <w:r w:rsidR="009B2632" w:rsidRPr="00117D29">
        <w:t xml:space="preserve">крытых </w:t>
      </w:r>
      <w:r w:rsidRPr="00117D29">
        <w:t>работ, подлежащих закрытию последующими работами, не позднее, чем за</w:t>
      </w:r>
      <w:r w:rsidRPr="00117D29">
        <w:rPr>
          <w:noProof/>
        </w:rPr>
        <w:t xml:space="preserve"> 3 (три) рабочих</w:t>
      </w:r>
      <w:r w:rsidRPr="00117D29">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117D29" w:rsidRDefault="0082716E" w:rsidP="007F34D5">
      <w:pPr>
        <w:widowControl w:val="0"/>
        <w:autoSpaceDE w:val="0"/>
        <w:autoSpaceDN w:val="0"/>
        <w:adjustRightInd w:val="0"/>
        <w:ind w:firstLine="709"/>
        <w:jc w:val="both"/>
      </w:pPr>
      <w:r w:rsidRPr="00117D29">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117D29" w:rsidRDefault="0082716E" w:rsidP="007F34D5">
      <w:pPr>
        <w:pStyle w:val="a4"/>
        <w:numPr>
          <w:ilvl w:val="2"/>
          <w:numId w:val="13"/>
        </w:numPr>
        <w:ind w:left="0" w:firstLine="709"/>
        <w:jc w:val="both"/>
      </w:pPr>
      <w:r w:rsidRPr="00117D29">
        <w:t xml:space="preserve">Факт приемки </w:t>
      </w:r>
      <w:r w:rsidR="009B2632">
        <w:t>с</w:t>
      </w:r>
      <w:r w:rsidR="009B2632" w:rsidRPr="00117D29">
        <w:t xml:space="preserve">крытых </w:t>
      </w:r>
      <w:r w:rsidRPr="00117D29">
        <w:t xml:space="preserve">работ фиксируется в соответствующем акте </w:t>
      </w:r>
      <w:r w:rsidR="009B2632">
        <w:t>освидетельствования</w:t>
      </w:r>
      <w:r w:rsidRPr="00117D29">
        <w:t xml:space="preserve"> скрытых работ, подписанном уполномоченными представителями обеих Сторон.</w:t>
      </w:r>
    </w:p>
    <w:p w:rsidR="0082716E" w:rsidRPr="00117D29" w:rsidRDefault="0082716E" w:rsidP="007F34D5">
      <w:pPr>
        <w:pStyle w:val="a4"/>
        <w:numPr>
          <w:ilvl w:val="2"/>
          <w:numId w:val="13"/>
        </w:numPr>
        <w:ind w:left="0" w:firstLine="709"/>
        <w:jc w:val="both"/>
      </w:pPr>
      <w:r w:rsidRPr="00117D29">
        <w:t xml:space="preserve">Недостатки и дефекты, обнаруженные при приемке </w:t>
      </w:r>
      <w:r w:rsidR="009B2632">
        <w:t>с</w:t>
      </w:r>
      <w:r w:rsidR="009B2632" w:rsidRPr="00117D29">
        <w:t xml:space="preserve">крытых </w:t>
      </w:r>
      <w:r w:rsidRPr="00117D29">
        <w:t xml:space="preserve">работ, устраняются силами и средствами Подрядчика в сроки, обеспечивающие соблюдение Графика выполнения работ. В этом случае акт </w:t>
      </w:r>
      <w:r w:rsidR="0019013E">
        <w:t>освидетельствования</w:t>
      </w:r>
      <w:r w:rsidRPr="00117D29">
        <w:t xml:space="preserve"> </w:t>
      </w:r>
      <w:r w:rsidR="0019013E">
        <w:t>с</w:t>
      </w:r>
      <w:r w:rsidR="0019013E" w:rsidRPr="00117D29">
        <w:t xml:space="preserve">крытых </w:t>
      </w:r>
      <w:r w:rsidRPr="00117D29">
        <w:t>работ составляется Сторонами непосредственно после устранения недостатков.</w:t>
      </w:r>
    </w:p>
    <w:p w:rsidR="0082716E" w:rsidRPr="00117D29" w:rsidRDefault="0082716E" w:rsidP="007F34D5">
      <w:pPr>
        <w:widowControl w:val="0"/>
        <w:autoSpaceDE w:val="0"/>
        <w:autoSpaceDN w:val="0"/>
        <w:adjustRightInd w:val="0"/>
        <w:ind w:firstLine="709"/>
        <w:jc w:val="both"/>
      </w:pPr>
      <w:r w:rsidRPr="00117D29">
        <w:t xml:space="preserve">После подписания акта </w:t>
      </w:r>
      <w:r w:rsidR="0019013E">
        <w:t>освидетельствования</w:t>
      </w:r>
      <w:r w:rsidRPr="00117D29">
        <w:t xml:space="preserve"> </w:t>
      </w:r>
      <w:r w:rsidR="0019013E">
        <w:t>с</w:t>
      </w:r>
      <w:r w:rsidRPr="00117D29">
        <w:t>крытых работ Подрядчик приступает к выполнению последующих работ.</w:t>
      </w:r>
    </w:p>
    <w:p w:rsidR="0082716E" w:rsidRPr="00117D29" w:rsidRDefault="0082716E" w:rsidP="007F34D5">
      <w:pPr>
        <w:widowControl w:val="0"/>
        <w:autoSpaceDE w:val="0"/>
        <w:autoSpaceDN w:val="0"/>
        <w:adjustRightInd w:val="0"/>
        <w:ind w:firstLine="709"/>
        <w:jc w:val="both"/>
        <w:rPr>
          <w:sz w:val="10"/>
          <w:szCs w:val="10"/>
        </w:rPr>
      </w:pPr>
    </w:p>
    <w:p w:rsidR="0019013E" w:rsidRDefault="0019013E" w:rsidP="007F34D5">
      <w:pPr>
        <w:pStyle w:val="a4"/>
        <w:numPr>
          <w:ilvl w:val="1"/>
          <w:numId w:val="13"/>
        </w:numPr>
        <w:ind w:left="0" w:firstLine="709"/>
        <w:jc w:val="both"/>
      </w:pPr>
      <w:r>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19013E" w:rsidRDefault="0019013E" w:rsidP="0019013E">
      <w:pPr>
        <w:ind w:firstLine="709"/>
        <w:jc w:val="both"/>
      </w:pPr>
      <w:r w:rsidRPr="00F5203C">
        <w:t xml:space="preserve">- получение Заказчиком уведомления от Подрядчика о необходимости создания рабочей комиссии законченного </w:t>
      </w:r>
      <w:r>
        <w:t>реконструкцией</w:t>
      </w:r>
      <w:r w:rsidRPr="00F5203C">
        <w:t xml:space="preserve"> Объекта;</w:t>
      </w:r>
    </w:p>
    <w:p w:rsidR="0019013E" w:rsidRDefault="0019013E" w:rsidP="0019013E">
      <w:pPr>
        <w:ind w:firstLine="709"/>
        <w:jc w:val="both"/>
      </w:pPr>
      <w: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19013E" w:rsidRDefault="0019013E" w:rsidP="0019013E">
      <w:pPr>
        <w:ind w:firstLine="709"/>
        <w:jc w:val="both"/>
      </w:pPr>
      <w:r>
        <w:t>- отсутствие разногласий между Сторонами по объему и качеству выполненных работ;</w:t>
      </w:r>
    </w:p>
    <w:p w:rsidR="0019013E" w:rsidRDefault="0019013E" w:rsidP="0019013E">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rsidR="0019013E" w:rsidRDefault="0019013E" w:rsidP="0019013E">
      <w:pPr>
        <w:ind w:firstLine="709"/>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9013E" w:rsidRDefault="0019013E" w:rsidP="00A459C7">
      <w:pPr>
        <w:pStyle w:val="a4"/>
        <w:ind w:firstLine="709"/>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19013E" w:rsidRDefault="0019013E" w:rsidP="00A459C7">
      <w:pPr>
        <w:pStyle w:val="a4"/>
        <w:numPr>
          <w:ilvl w:val="2"/>
          <w:numId w:val="13"/>
        </w:numPr>
        <w:ind w:left="0" w:firstLine="709"/>
        <w:jc w:val="both"/>
      </w:pPr>
      <w:r>
        <w:t xml:space="preserve">После подписания Сторонами </w:t>
      </w:r>
      <w:r w:rsidRPr="0019013E">
        <w:t xml:space="preserve">акта рабочей комиссии Подрядчик оформляет и направляет Заказчику разрешение на допуск электроустановки в эксплуатацию от уполномоченных государственных органов с актом осмотра электроустановки и/или уведомление о готовности на ввод в эксплуатацию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w:t>
      </w:r>
      <w:r w:rsidR="00C77352">
        <w:t>2.</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C77352">
        <w:t>6.1</w:t>
      </w:r>
      <w:r w:rsidRPr="00117D29">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C64A95" w:rsidRPr="00117D29">
        <w:t xml:space="preserve"> с </w:t>
      </w:r>
      <w:r w:rsidR="00C77352">
        <w:t>даты</w:t>
      </w:r>
      <w:r w:rsidR="00C77352" w:rsidRPr="00117D29">
        <w:t xml:space="preserve"> </w:t>
      </w:r>
      <w:r w:rsidR="00C64A95" w:rsidRPr="00117D29">
        <w:t>получения мотивированного отказа</w:t>
      </w:r>
      <w:r w:rsidRPr="00117D29">
        <w:t>.</w:t>
      </w:r>
    </w:p>
    <w:p w:rsidR="0082716E" w:rsidRPr="00117D29" w:rsidRDefault="0082716E" w:rsidP="00A459C7">
      <w:pPr>
        <w:pStyle w:val="a4"/>
        <w:numPr>
          <w:ilvl w:val="2"/>
          <w:numId w:val="13"/>
        </w:numPr>
        <w:ind w:left="0" w:firstLine="709"/>
        <w:jc w:val="both"/>
      </w:pPr>
      <w:r w:rsidRPr="00117D29">
        <w:t xml:space="preserve">Подрядчик для организации окончательной сдачи-приемки завершенного реконструкцией Объекта обязан не позднее </w:t>
      </w:r>
      <w:r w:rsidR="00A00917">
        <w:t>30</w:t>
      </w:r>
      <w:r w:rsidR="00A00917" w:rsidRPr="00117D29">
        <w:t xml:space="preserve"> </w:t>
      </w:r>
      <w:r w:rsidRPr="00117D29">
        <w:t>(</w:t>
      </w:r>
      <w:r w:rsidR="00A00917">
        <w:t>тридцатого</w:t>
      </w:r>
      <w:r w:rsidRPr="00117D29">
        <w:t>) числа календарного месяца получения Подрядчиком дополнительного соглашения об окончательной стоимости работ</w:t>
      </w:r>
      <w:r w:rsidR="005B69B2" w:rsidRPr="00117D29">
        <w:t xml:space="preserve"> по Договору</w:t>
      </w:r>
      <w:r w:rsidRPr="00117D29">
        <w:t>, вернуть в адрес Заказчика подписанные со своей стороны:</w:t>
      </w:r>
    </w:p>
    <w:p w:rsidR="0082716E" w:rsidRPr="00117D29" w:rsidRDefault="0082716E" w:rsidP="007F34D5">
      <w:pPr>
        <w:ind w:firstLine="709"/>
        <w:jc w:val="both"/>
      </w:pPr>
      <w:r w:rsidRPr="00117D29">
        <w:t>- дополнительные соглашения об окончательной стоимости работ</w:t>
      </w:r>
      <w:r w:rsidR="005B69B2" w:rsidRPr="00117D29">
        <w:t xml:space="preserve"> по Договору</w:t>
      </w:r>
      <w:r w:rsidRPr="00117D29">
        <w:t>;</w:t>
      </w:r>
    </w:p>
    <w:p w:rsidR="0082716E" w:rsidRPr="00117D29" w:rsidRDefault="0082716E">
      <w:pPr>
        <w:ind w:firstLine="709"/>
        <w:jc w:val="both"/>
      </w:pPr>
      <w:r w:rsidRPr="00117D29">
        <w:lastRenderedPageBreak/>
        <w:t xml:space="preserve">- </w:t>
      </w:r>
      <w:r w:rsidR="00C77352">
        <w:t>3 (три)</w:t>
      </w:r>
      <w:r w:rsidR="00C77352" w:rsidRPr="00117D29">
        <w:t xml:space="preserve"> </w:t>
      </w:r>
      <w:r w:rsidRPr="00117D29">
        <w:t>экземпляра акта приемки законченного строительством Объекта (форма КС-11,</w:t>
      </w:r>
      <w:r w:rsidRPr="00117D29">
        <w:rPr>
          <w:noProof/>
        </w:rPr>
        <w:t xml:space="preserve"> завизированного представителем Заказчика, осуществляющим технический надзор</w:t>
      </w:r>
      <w:r w:rsidRPr="00117D29">
        <w:t>)</w:t>
      </w:r>
      <w:r w:rsidR="00C77352">
        <w:t>.</w:t>
      </w:r>
    </w:p>
    <w:p w:rsidR="00336509" w:rsidRPr="00117D29" w:rsidRDefault="00336509" w:rsidP="00A459C7">
      <w:pPr>
        <w:pStyle w:val="a4"/>
        <w:numPr>
          <w:ilvl w:val="2"/>
          <w:numId w:val="13"/>
        </w:numPr>
        <w:ind w:left="0" w:firstLine="709"/>
        <w:jc w:val="both"/>
      </w:pPr>
      <w:r w:rsidRPr="00117D29">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415C42" w:rsidRDefault="00415C42" w:rsidP="007F34D5">
      <w:pPr>
        <w:ind w:firstLine="709"/>
        <w:jc w:val="both"/>
      </w:pPr>
      <w:r>
        <w:t>- наличие подписанного обеими Сторонами акта рабочей комиссии, соблюдение Подрядчиком условий, указанных в п.6.6 настоящего Договора;</w:t>
      </w:r>
    </w:p>
    <w:p w:rsidR="00415C42" w:rsidRDefault="00415C42" w:rsidP="007F34D5">
      <w:pPr>
        <w:ind w:firstLine="709"/>
        <w:jc w:val="both"/>
      </w:pPr>
      <w:r>
        <w:t>- подписания Заказчиком акта приемки законченного строительством Объекта (форма КС-11);</w:t>
      </w:r>
    </w:p>
    <w:p w:rsidR="00415C42" w:rsidRDefault="00415C42" w:rsidP="007F34D5">
      <w:pPr>
        <w:ind w:firstLine="709"/>
        <w:jc w:val="both"/>
      </w:pPr>
      <w:r w:rsidRPr="00415C42">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 и/или уведомления о готовности на ввод в эксплуатацию электроустановки</w:t>
      </w:r>
      <w:r>
        <w:t>;</w:t>
      </w:r>
    </w:p>
    <w:p w:rsidR="0082716E" w:rsidRPr="00117D29" w:rsidRDefault="00336509" w:rsidP="007F34D5">
      <w:pPr>
        <w:ind w:firstLine="709"/>
        <w:jc w:val="both"/>
      </w:pPr>
      <w:r w:rsidRPr="00117D29">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 д</w:t>
      </w:r>
      <w:r w:rsidR="002F75A1">
        <w:t>аты</w:t>
      </w:r>
      <w:r w:rsidRPr="00117D29">
        <w:t xml:space="preserve"> получения документов, указанных в п. 6.</w:t>
      </w:r>
      <w:r w:rsidR="00175954" w:rsidRPr="00117D29">
        <w:t>6</w:t>
      </w:r>
      <w:r w:rsidRPr="00117D29">
        <w:t>.</w:t>
      </w:r>
      <w:r w:rsidR="002F75A1">
        <w:t>3</w:t>
      </w:r>
      <w:r w:rsidR="002F75A1" w:rsidRPr="00117D29">
        <w:t xml:space="preserve"> </w:t>
      </w:r>
      <w:r w:rsidRPr="00117D29">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2F75A1" w:rsidRPr="002F75A1">
        <w:rPr>
          <w:bCs w:val="0"/>
          <w:iCs w:val="0"/>
          <w:szCs w:val="24"/>
        </w:rPr>
        <w:t xml:space="preserve"> </w:t>
      </w:r>
      <w:r w:rsidR="002F75A1" w:rsidRPr="002F75A1">
        <w:t>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117D29" w:rsidRDefault="0082716E" w:rsidP="007F34D5">
      <w:pPr>
        <w:ind w:firstLine="709"/>
        <w:jc w:val="both"/>
      </w:pPr>
      <w:r w:rsidRPr="00117D29">
        <w:t xml:space="preserve">Подрядчик обязан устранить недостатки, указанные в мотивированном отказе, своими силами и за свой счет в </w:t>
      </w:r>
      <w:r w:rsidR="005B69B2" w:rsidRPr="00117D29">
        <w:t xml:space="preserve">установленные </w:t>
      </w:r>
      <w:r w:rsidRPr="00117D29">
        <w:t>Заказчиком срок</w:t>
      </w:r>
      <w:r w:rsidR="005B69B2" w:rsidRPr="00117D29">
        <w:t>и</w:t>
      </w:r>
      <w:r w:rsidRPr="00117D29">
        <w:t xml:space="preserve">, но в любом случае на </w:t>
      </w:r>
      <w:r w:rsidR="005B69B2" w:rsidRPr="00117D29">
        <w:t xml:space="preserve">превышающие </w:t>
      </w:r>
      <w:r w:rsidRPr="00117D29">
        <w:t xml:space="preserve">14 (четырнадцати) календарных дней с </w:t>
      </w:r>
      <w:r w:rsidR="002F75A1">
        <w:t xml:space="preserve">даты </w:t>
      </w:r>
      <w:r w:rsidRPr="00117D29">
        <w:t xml:space="preserve">получения мотивированного отказа. </w:t>
      </w:r>
      <w:r w:rsidR="002F75A1" w:rsidRPr="002F75A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117D29" w:rsidRDefault="0082716E" w:rsidP="007F34D5">
      <w:pPr>
        <w:ind w:firstLine="709"/>
        <w:jc w:val="both"/>
        <w:rPr>
          <w:sz w:val="10"/>
          <w:szCs w:val="10"/>
        </w:rPr>
      </w:pPr>
    </w:p>
    <w:p w:rsidR="0082716E" w:rsidRPr="007F34D5" w:rsidRDefault="0082716E" w:rsidP="00A459C7">
      <w:pPr>
        <w:pStyle w:val="a4"/>
        <w:numPr>
          <w:ilvl w:val="1"/>
          <w:numId w:val="13"/>
        </w:numPr>
        <w:ind w:left="0" w:firstLine="709"/>
        <w:jc w:val="both"/>
      </w:pPr>
      <w:r w:rsidRPr="00117D29">
        <w:t xml:space="preserve">Если работы по Договору выполняются в отношении нескольких объектов, то документация, указанная в пунктах 6.3, </w:t>
      </w:r>
      <w:r w:rsidR="00B44DD6" w:rsidRPr="00117D29">
        <w:t xml:space="preserve">6.4, </w:t>
      </w:r>
      <w:r w:rsidRPr="00117D29">
        <w:t>6.4.</w:t>
      </w:r>
      <w:r w:rsidR="00AD013A">
        <w:t>2</w:t>
      </w:r>
      <w:r w:rsidRPr="00117D29">
        <w:t xml:space="preserve">, </w:t>
      </w:r>
      <w:r w:rsidR="006D7E65">
        <w:t xml:space="preserve">6.5.1, </w:t>
      </w:r>
      <w:r w:rsidRPr="00117D29">
        <w:t>6.</w:t>
      </w:r>
      <w:r w:rsidR="0077680B" w:rsidRPr="00117D29">
        <w:t>6, 6.6.</w:t>
      </w:r>
      <w:r w:rsidR="00AD013A">
        <w:t>1, 6.6.3</w:t>
      </w:r>
      <w:r w:rsidR="00AD013A" w:rsidRPr="00117D29">
        <w:t xml:space="preserve"> </w:t>
      </w:r>
      <w:r w:rsidRPr="00117D29">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Pr="00117D29" w:rsidRDefault="0082716E" w:rsidP="00A459C7">
      <w:pPr>
        <w:pStyle w:val="a4"/>
        <w:numPr>
          <w:ilvl w:val="1"/>
          <w:numId w:val="13"/>
        </w:numPr>
        <w:ind w:left="0" w:firstLine="709"/>
        <w:jc w:val="both"/>
      </w:pPr>
      <w:r w:rsidRPr="00117D29">
        <w:t xml:space="preserve">Результат выполненных по настоящему Договору работ в полном объеме считается переданным Подрядчиком и принятым Заказчиком с </w:t>
      </w:r>
      <w:r w:rsidR="00910E51">
        <w:t xml:space="preserve">даты </w:t>
      </w:r>
      <w:r w:rsidRPr="00117D29">
        <w:t>подписания Заказчиком акта приемки законченного строительством Объекта (форма КС-11)</w:t>
      </w:r>
      <w:r w:rsidR="00910E51">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Default="0082716E" w:rsidP="00A459C7">
      <w:pPr>
        <w:pStyle w:val="a4"/>
        <w:numPr>
          <w:ilvl w:val="1"/>
          <w:numId w:val="13"/>
        </w:numPr>
        <w:ind w:left="0" w:firstLine="709"/>
        <w:jc w:val="both"/>
      </w:pPr>
      <w:r w:rsidRPr="00117D29">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10E51">
        <w:t xml:space="preserve">даты </w:t>
      </w:r>
      <w:r w:rsidRPr="00117D29">
        <w:t>подписания Сторонами акта передачи Подрядчиком Заказчику такого разрешения.</w:t>
      </w:r>
    </w:p>
    <w:p w:rsidR="00C70CB5" w:rsidRPr="00117D29" w:rsidRDefault="00C70CB5" w:rsidP="00C70CB5">
      <w:pPr>
        <w:pStyle w:val="a4"/>
        <w:ind w:left="709"/>
        <w:jc w:val="both"/>
      </w:pPr>
    </w:p>
    <w:p w:rsidR="00F4051D" w:rsidRPr="00C70CB5" w:rsidRDefault="00F4051D">
      <w:pPr>
        <w:pStyle w:val="a4"/>
        <w:numPr>
          <w:ilvl w:val="0"/>
          <w:numId w:val="13"/>
        </w:numPr>
        <w:spacing w:before="120" w:after="120"/>
        <w:jc w:val="center"/>
        <w:outlineLvl w:val="0"/>
        <w:rPr>
          <w:b/>
        </w:rPr>
      </w:pPr>
      <w:r w:rsidRPr="00C70CB5">
        <w:rPr>
          <w:b/>
        </w:rPr>
        <w:t>ПОРЯДОК РАСЧЕТОВ</w:t>
      </w:r>
      <w:r w:rsidR="008A5697">
        <w:rPr>
          <w:rStyle w:val="af5"/>
          <w:b/>
        </w:rPr>
        <w:footnoteReference w:id="2"/>
      </w:r>
    </w:p>
    <w:p w:rsidR="00F4051D" w:rsidRPr="00117D29" w:rsidRDefault="00F4051D" w:rsidP="00A459C7">
      <w:pPr>
        <w:pStyle w:val="a4"/>
        <w:numPr>
          <w:ilvl w:val="1"/>
          <w:numId w:val="13"/>
        </w:numPr>
        <w:ind w:left="0" w:firstLine="709"/>
        <w:jc w:val="both"/>
      </w:pPr>
      <w:r w:rsidRPr="00117D29">
        <w:t xml:space="preserve">Заказчик оплачивает Подрядчику выполненные и принятые работы по Этапу 1 в течение 45 (сорока пяти) банковских дней с </w:t>
      </w:r>
      <w:r w:rsidR="00910E51">
        <w:t>даты</w:t>
      </w:r>
      <w:r w:rsidR="00910E51" w:rsidRPr="00117D29">
        <w:t xml:space="preserve"> </w:t>
      </w:r>
      <w:r w:rsidRPr="00117D29">
        <w:t>получения соответствующего счета Подрядчика на основании</w:t>
      </w:r>
      <w:r w:rsidR="00C70CB5">
        <w:t xml:space="preserve"> следующих представленных документов</w:t>
      </w:r>
      <w:r w:rsidRPr="00117D29">
        <w:t>:</w:t>
      </w:r>
    </w:p>
    <w:p w:rsidR="00F4051D" w:rsidRPr="00117D29" w:rsidRDefault="00C70CB5" w:rsidP="00C70CB5">
      <w:pPr>
        <w:numPr>
          <w:ilvl w:val="0"/>
          <w:numId w:val="3"/>
        </w:numPr>
        <w:ind w:firstLine="709"/>
        <w:jc w:val="both"/>
      </w:pPr>
      <w:r>
        <w:t>заключенного</w:t>
      </w:r>
      <w:r w:rsidR="00F4051D" w:rsidRPr="00117D29">
        <w:t xml:space="preserve"> обеими Сторонами дополнительного соглашения об окончательной стоимости работ </w:t>
      </w:r>
      <w:r w:rsidR="0007102F" w:rsidRPr="0007102F">
        <w:rPr>
          <w:bCs/>
          <w:iCs/>
        </w:rPr>
        <w:t xml:space="preserve">по разработке проектно-сметной документации </w:t>
      </w:r>
      <w:r w:rsidR="00F4051D" w:rsidRPr="00117D29">
        <w:t>по Этапу 1;</w:t>
      </w:r>
    </w:p>
    <w:p w:rsidR="00F4051D" w:rsidRPr="00117D29" w:rsidRDefault="00F4051D" w:rsidP="00C70CB5">
      <w:pPr>
        <w:numPr>
          <w:ilvl w:val="0"/>
          <w:numId w:val="3"/>
        </w:numPr>
        <w:ind w:firstLine="709"/>
        <w:jc w:val="both"/>
      </w:pPr>
      <w:r w:rsidRPr="00117D29">
        <w:t xml:space="preserve">подписанного в соответствии с п. 6.3.6, 6.3.7 настоящего Договора обеими Сторонами акта сдачи-приемки </w:t>
      </w:r>
      <w:r w:rsidR="0007102F">
        <w:t>выполненных</w:t>
      </w:r>
      <w:r w:rsidR="0007102F" w:rsidRPr="00117D29">
        <w:t xml:space="preserve"> </w:t>
      </w:r>
      <w:r w:rsidRPr="00117D29">
        <w:t>работ</w:t>
      </w:r>
      <w:r w:rsidR="00A124E8">
        <w:t xml:space="preserve"> по Этапу 1</w:t>
      </w:r>
      <w:r w:rsidRPr="00117D29">
        <w:t>;</w:t>
      </w:r>
    </w:p>
    <w:p w:rsidR="00F4051D" w:rsidRPr="00117D29" w:rsidRDefault="00F4051D" w:rsidP="00C70CB5">
      <w:pPr>
        <w:numPr>
          <w:ilvl w:val="0"/>
          <w:numId w:val="3"/>
        </w:numPr>
        <w:ind w:firstLine="709"/>
        <w:jc w:val="both"/>
      </w:pPr>
      <w:r w:rsidRPr="00117D29">
        <w:lastRenderedPageBreak/>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t>Заказчик оплачивает Подрядчику выполненные и принятые строительно-монтажные работы по Этапу 2 в течение 45 (сорока пяти) банковских 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но</w:t>
      </w:r>
      <w:r w:rsidRPr="00C70CB5">
        <w:rPr>
          <w:b/>
        </w:rPr>
        <w:t xml:space="preserve"> не более 80 % от общей стоимости строительно-монтажных работ по Договору,</w:t>
      </w:r>
      <w:r w:rsidRPr="00C70CB5">
        <w:rPr>
          <w:b/>
          <w:color w:val="FF0000"/>
        </w:rPr>
        <w:t xml:space="preserve"> </w:t>
      </w:r>
      <w:r w:rsidRPr="00C70CB5">
        <w:rPr>
          <w:b/>
        </w:rPr>
        <w:t>включая стоимость материалов и оборудования,</w:t>
      </w:r>
      <w:r w:rsidRPr="00117D29">
        <w:t xml:space="preserve"> на основании</w:t>
      </w:r>
      <w:r w:rsidR="00B40D90">
        <w:t xml:space="preserve"> следующих представленных документов</w:t>
      </w:r>
      <w:r w:rsidRPr="00117D29">
        <w:t>:</w:t>
      </w:r>
    </w:p>
    <w:p w:rsidR="00F4051D" w:rsidRPr="00117D29" w:rsidRDefault="00F4051D">
      <w:pPr>
        <w:numPr>
          <w:ilvl w:val="0"/>
          <w:numId w:val="4"/>
        </w:numPr>
        <w:tabs>
          <w:tab w:val="num" w:pos="709"/>
        </w:tabs>
        <w:ind w:firstLine="709"/>
        <w:jc w:val="both"/>
      </w:pPr>
      <w:r w:rsidRPr="00117D29">
        <w:t xml:space="preserve"> </w:t>
      </w:r>
      <w:r w:rsidR="00B40D90">
        <w:t xml:space="preserve"> подписанных</w:t>
      </w:r>
      <w:r w:rsidRPr="00117D29">
        <w:t xml:space="preserve"> обеими Сторонами акта о приемке выполненных работ (форма КС-2)</w:t>
      </w:r>
      <w:r w:rsidR="00B40D90">
        <w:t xml:space="preserve">, </w:t>
      </w:r>
      <w:r w:rsidRPr="00117D29">
        <w:t xml:space="preserve"> справки о стоимости выполненных работ  и затрат (форма</w:t>
      </w:r>
      <w:r w:rsidR="00B40D90">
        <w:rPr>
          <w:noProof/>
        </w:rPr>
        <w:t xml:space="preserve"> КС-3), </w:t>
      </w:r>
      <w:r w:rsidR="00B40D90" w:rsidRPr="007E2206">
        <w:rPr>
          <w:noProof/>
        </w:rPr>
        <w:t xml:space="preserve">сформированных на основании смет, утвержденных Заказчиком, в пределах </w:t>
      </w:r>
      <w:r w:rsidR="00B366B5">
        <w:rPr>
          <w:noProof/>
        </w:rPr>
        <w:t xml:space="preserve">предельной </w:t>
      </w:r>
      <w:r w:rsidR="00816C93">
        <w:rPr>
          <w:noProof/>
        </w:rPr>
        <w:t>стоимости</w:t>
      </w:r>
      <w:r w:rsidR="00B40D90" w:rsidRPr="007E2206">
        <w:rPr>
          <w:noProof/>
        </w:rPr>
        <w:t xml:space="preserve"> </w:t>
      </w:r>
      <w:r w:rsidR="00DE271F">
        <w:rPr>
          <w:noProof/>
        </w:rPr>
        <w:t xml:space="preserve">работ по </w:t>
      </w:r>
      <w:r w:rsidR="00B40D90" w:rsidRPr="007E2206">
        <w:rPr>
          <w:noProof/>
        </w:rPr>
        <w:t>Договор</w:t>
      </w:r>
      <w:r w:rsidR="00DE271F">
        <w:rPr>
          <w:noProof/>
        </w:rPr>
        <w:t>у</w:t>
      </w:r>
      <w:r w:rsidR="00B40D90">
        <w:rPr>
          <w:noProof/>
        </w:rPr>
        <w:t>;</w:t>
      </w:r>
    </w:p>
    <w:p w:rsidR="00F4051D" w:rsidRPr="00117D29" w:rsidRDefault="00F4051D" w:rsidP="00C70CB5">
      <w:pPr>
        <w:numPr>
          <w:ilvl w:val="0"/>
          <w:numId w:val="4"/>
        </w:numPr>
        <w:ind w:firstLine="709"/>
        <w:jc w:val="both"/>
      </w:pPr>
      <w:r w:rsidRPr="00117D29">
        <w:rPr>
          <w:noProof/>
        </w:rPr>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rPr>
          <w:noProof/>
        </w:rPr>
        <w:t xml:space="preserve">Окончательный расчет производится Заказчиком </w:t>
      </w:r>
      <w:r w:rsidRPr="00117D29">
        <w:t>в течение 45 (сорока пяти) банковских 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на основании</w:t>
      </w:r>
      <w:r w:rsidR="00351F98">
        <w:t xml:space="preserve"> следующих представленных документов</w:t>
      </w:r>
      <w:r w:rsidRPr="00117D29">
        <w:t>:</w:t>
      </w:r>
    </w:p>
    <w:p w:rsidR="00F4051D" w:rsidRPr="00117D29" w:rsidRDefault="00F4051D" w:rsidP="00C70CB5">
      <w:pPr>
        <w:numPr>
          <w:ilvl w:val="0"/>
          <w:numId w:val="4"/>
        </w:numPr>
        <w:ind w:firstLine="709"/>
        <w:jc w:val="both"/>
      </w:pPr>
      <w:r w:rsidRPr="00117D29">
        <w:t xml:space="preserve"> </w:t>
      </w:r>
      <w:r w:rsidR="00351F98">
        <w:t>заключенного</w:t>
      </w:r>
      <w:r w:rsidRPr="00117D29">
        <w:t xml:space="preserve"> обеими Сторонами дополнительного соглашения об окончательной стоимости работ по Договору;</w:t>
      </w:r>
    </w:p>
    <w:p w:rsidR="00F4051D" w:rsidRPr="00117D29" w:rsidRDefault="00F4051D" w:rsidP="00C70CB5">
      <w:pPr>
        <w:numPr>
          <w:ilvl w:val="0"/>
          <w:numId w:val="4"/>
        </w:numPr>
        <w:ind w:firstLine="709"/>
        <w:jc w:val="both"/>
      </w:pPr>
      <w:r w:rsidRPr="00117D29">
        <w:t>подписанного обеими Сторонами акта приемки законченного строительством Объекта (форма КС-11);</w:t>
      </w:r>
    </w:p>
    <w:p w:rsidR="00F4051D" w:rsidRPr="00117D29" w:rsidRDefault="00F4051D" w:rsidP="00C70CB5">
      <w:pPr>
        <w:numPr>
          <w:ilvl w:val="0"/>
          <w:numId w:val="4"/>
        </w:numPr>
        <w:ind w:firstLine="709"/>
        <w:jc w:val="both"/>
      </w:pPr>
      <w:r w:rsidRPr="00117D29">
        <w:t>разрешения на допуск электроустановки в эксплуатацию от уполномоченных государственных органов</w:t>
      </w:r>
      <w:r w:rsidR="00302BE8" w:rsidRPr="00302BE8">
        <w:t xml:space="preserve"> и/или уведомления о готовности на ввод в эксплуатацию электроустановки от уполномоченных государственных органов</w:t>
      </w:r>
      <w:r w:rsidRPr="00117D29">
        <w:t>;</w:t>
      </w:r>
    </w:p>
    <w:p w:rsidR="00F4051D" w:rsidRPr="00117D29" w:rsidRDefault="00F4051D" w:rsidP="00C70CB5">
      <w:pPr>
        <w:numPr>
          <w:ilvl w:val="0"/>
          <w:numId w:val="4"/>
        </w:numPr>
        <w:ind w:firstLine="709"/>
        <w:jc w:val="both"/>
      </w:pPr>
      <w:r w:rsidRPr="00117D29">
        <w:t>разрешения на ввод Объекта в эксплуатацию от уполномоченного органа местного самоуправления в соответствии с п. 6.9 настоящего Договора;</w:t>
      </w:r>
    </w:p>
    <w:p w:rsidR="00F4051D" w:rsidRPr="00117D29" w:rsidRDefault="00F4051D" w:rsidP="00C70CB5">
      <w:pPr>
        <w:numPr>
          <w:ilvl w:val="0"/>
          <w:numId w:val="4"/>
        </w:numPr>
        <w:ind w:firstLine="709"/>
        <w:jc w:val="both"/>
      </w:pPr>
      <w:r w:rsidRPr="00117D29">
        <w:t>выставленного Подрядчиком счета-фактуры.</w:t>
      </w:r>
    </w:p>
    <w:p w:rsidR="00F4051D" w:rsidRPr="00117D29" w:rsidRDefault="00A0495A" w:rsidP="00A459C7">
      <w:pPr>
        <w:pStyle w:val="a4"/>
        <w:numPr>
          <w:ilvl w:val="1"/>
          <w:numId w:val="13"/>
        </w:numPr>
        <w:ind w:left="0" w:firstLine="709"/>
        <w:jc w:val="both"/>
      </w:pPr>
      <w:r w:rsidRPr="00117D29">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F4051D" w:rsidRPr="00117D29" w:rsidRDefault="00F4051D" w:rsidP="00A459C7">
      <w:pPr>
        <w:pStyle w:val="a4"/>
        <w:numPr>
          <w:ilvl w:val="1"/>
          <w:numId w:val="13"/>
        </w:numPr>
        <w:ind w:left="0" w:firstLine="709"/>
        <w:jc w:val="both"/>
      </w:pPr>
      <w:r w:rsidRPr="00117D29">
        <w:t>По условиям настоящего Договора авансирование работ не предусмотрено.</w:t>
      </w:r>
      <w:r w:rsidR="00A0495A" w:rsidRPr="00117D29">
        <w:t xml:space="preserve"> Заказчик вправе досрочно производить оплату выполненных работ.</w:t>
      </w:r>
      <w:r w:rsidR="00351F98">
        <w:t xml:space="preserve"> </w:t>
      </w:r>
    </w:p>
    <w:p w:rsidR="00F4051D" w:rsidRDefault="00F4051D" w:rsidP="00A459C7">
      <w:pPr>
        <w:pStyle w:val="a4"/>
        <w:numPr>
          <w:ilvl w:val="1"/>
          <w:numId w:val="13"/>
        </w:numPr>
        <w:ind w:left="0" w:firstLine="709"/>
        <w:jc w:val="both"/>
      </w:pPr>
      <w:r w:rsidRPr="00117D29">
        <w:t xml:space="preserve">Обязанность Заказчика по оплате считается исполненной с </w:t>
      </w:r>
      <w:r w:rsidR="00E42AAA">
        <w:t xml:space="preserve">даты </w:t>
      </w:r>
      <w:r w:rsidRPr="00117D29">
        <w:t>списания денежных средств с его расчетного счета.</w:t>
      </w:r>
    </w:p>
    <w:p w:rsidR="00351F98" w:rsidRDefault="00351F98" w:rsidP="00A459C7">
      <w:pPr>
        <w:pStyle w:val="a4"/>
        <w:numPr>
          <w:ilvl w:val="1"/>
          <w:numId w:val="13"/>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7248E3" w:rsidRPr="004536EF">
        <w:t xml:space="preserve">, а также на величину убытков Заказчика в соответствии с п. </w:t>
      </w:r>
      <w:r w:rsidR="007248E3">
        <w:t>9.4</w:t>
      </w:r>
      <w:r w:rsidR="007248E3"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351F98" w:rsidRDefault="00351F98" w:rsidP="00A459C7">
      <w:pPr>
        <w:pStyle w:val="a4"/>
        <w:numPr>
          <w:ilvl w:val="1"/>
          <w:numId w:val="13"/>
        </w:numPr>
        <w:ind w:left="0" w:firstLine="709"/>
        <w:jc w:val="both"/>
      </w:pPr>
      <w:r w:rsidRPr="004101F2">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rsidR="00E42AAA">
        <w:t xml:space="preserve"> Подрядчика</w:t>
      </w:r>
      <w:r w:rsidRPr="004101F2">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w:t>
      </w:r>
      <w:r>
        <w:t>Д</w:t>
      </w:r>
      <w:r w:rsidRPr="004101F2">
        <w:t>оговору.</w:t>
      </w:r>
    </w:p>
    <w:p w:rsidR="00351F98" w:rsidRDefault="00351F98" w:rsidP="00351F98">
      <w:pPr>
        <w:pStyle w:val="a4"/>
        <w:ind w:left="709"/>
        <w:jc w:val="both"/>
      </w:pPr>
    </w:p>
    <w:p w:rsidR="00351F98" w:rsidRDefault="00351F98">
      <w:pPr>
        <w:pStyle w:val="a4"/>
        <w:ind w:left="709"/>
        <w:jc w:val="both"/>
      </w:pPr>
    </w:p>
    <w:p w:rsidR="003044A8" w:rsidRPr="00117D29" w:rsidRDefault="003044A8" w:rsidP="008A5697">
      <w:pPr>
        <w:pStyle w:val="a4"/>
        <w:numPr>
          <w:ilvl w:val="0"/>
          <w:numId w:val="32"/>
        </w:numPr>
        <w:spacing w:before="120" w:after="120"/>
        <w:jc w:val="center"/>
        <w:outlineLvl w:val="0"/>
      </w:pPr>
      <w:r w:rsidRPr="00351F98">
        <w:rPr>
          <w:b/>
        </w:rPr>
        <w:t>ГАРАНТИЙНЫЕ ОБЯЗАТЕЛЬСТВА</w:t>
      </w:r>
    </w:p>
    <w:p w:rsidR="00241ECE" w:rsidRPr="00117D29" w:rsidRDefault="00241ECE" w:rsidP="00A459C7">
      <w:pPr>
        <w:pStyle w:val="a4"/>
        <w:numPr>
          <w:ilvl w:val="1"/>
          <w:numId w:val="32"/>
        </w:numPr>
        <w:ind w:left="0" w:firstLine="709"/>
        <w:jc w:val="both"/>
      </w:pPr>
      <w:r w:rsidRPr="00117D29">
        <w:t>Подрядчик гарантирует достижение Объектом работ</w:t>
      </w:r>
      <w:r w:rsidR="00E42AAA">
        <w:t xml:space="preserve"> показателей,</w:t>
      </w:r>
      <w:r w:rsidRPr="00117D29">
        <w:t xml:space="preserve"> указанных в Проектно</w:t>
      </w:r>
      <w:r w:rsidR="005B69B2" w:rsidRPr="00117D29">
        <w:t>-сметно</w:t>
      </w:r>
      <w:r w:rsidRPr="00117D29">
        <w:t>й документации</w:t>
      </w:r>
      <w:r w:rsidR="00E42AAA">
        <w:t>,</w:t>
      </w:r>
      <w:r w:rsidRPr="00117D29">
        <w:t xml:space="preserve"> и возможность эксплуатации Объекта на протяжении гарантийного срока, указанного в п. 8.</w:t>
      </w:r>
      <w:r w:rsidR="00E42AAA">
        <w:t>2</w:t>
      </w:r>
      <w:r w:rsidR="00E42AAA" w:rsidRPr="00117D29">
        <w:t xml:space="preserve"> </w:t>
      </w:r>
      <w:r w:rsidRPr="00117D29">
        <w:t>настоящего Договора, и несет ответственность за отступление от них.</w:t>
      </w:r>
    </w:p>
    <w:p w:rsidR="00241ECE" w:rsidRPr="00117D29" w:rsidRDefault="00241ECE" w:rsidP="00A459C7">
      <w:pPr>
        <w:pStyle w:val="a4"/>
        <w:numPr>
          <w:ilvl w:val="1"/>
          <w:numId w:val="32"/>
        </w:numPr>
        <w:ind w:left="0" w:firstLine="709"/>
        <w:jc w:val="both"/>
      </w:pPr>
      <w:r w:rsidRPr="00117D29">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5C07D4">
        <w:t>36</w:t>
      </w:r>
      <w:r w:rsidR="00EE1414" w:rsidRPr="00117D29">
        <w:t xml:space="preserve"> (</w:t>
      </w:r>
      <w:r w:rsidR="005C07D4">
        <w:t>тридцать шесть</w:t>
      </w:r>
      <w:r w:rsidR="00EE1414" w:rsidRPr="00117D29">
        <w:t>)</w:t>
      </w:r>
      <w:r w:rsidRPr="00117D29">
        <w:t xml:space="preserve"> месяцев с даты передачи Заказчику разрешения на допуск электроустановки в эксплуатацию уполномоченным государственным органом</w:t>
      </w:r>
      <w:r w:rsidR="00E42AAA">
        <w:t xml:space="preserve"> и/или </w:t>
      </w:r>
      <w:r w:rsidR="00E42AAA" w:rsidRPr="00E42AAA">
        <w:t>уведомления о готовности на ввод в эксплуатацию электроустановки уполномоченным государственным органом</w:t>
      </w:r>
      <w:r w:rsidRPr="00117D29">
        <w:t xml:space="preserve">, но не ранее подписания </w:t>
      </w:r>
      <w:r w:rsidR="00E25AAD">
        <w:t>Сторонами акта рабочей комиссии</w:t>
      </w:r>
      <w:r w:rsidRPr="00117D29">
        <w:t>.</w:t>
      </w:r>
    </w:p>
    <w:p w:rsidR="00241ECE" w:rsidRPr="00117D29" w:rsidRDefault="00241ECE" w:rsidP="00A459C7">
      <w:pPr>
        <w:pStyle w:val="a4"/>
        <w:numPr>
          <w:ilvl w:val="2"/>
          <w:numId w:val="32"/>
        </w:numPr>
        <w:ind w:left="0" w:firstLine="709"/>
        <w:jc w:val="both"/>
      </w:pPr>
      <w:r w:rsidRPr="00117D29">
        <w:t>В случае, если в соответствии с п. 6.</w:t>
      </w:r>
      <w:r w:rsidR="00D807A9" w:rsidRPr="00117D29">
        <w:t>9</w:t>
      </w:r>
      <w:r w:rsidRPr="00117D29">
        <w:t xml:space="preserve"> настоящего Договора, Подрядчик обеспечивает </w:t>
      </w:r>
      <w:r w:rsidRPr="00117D29">
        <w:lastRenderedPageBreak/>
        <w:t xml:space="preserve">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69083F" w:rsidRPr="0069083F">
        <w:t xml:space="preserve">36 (тридцать шесть) </w:t>
      </w:r>
      <w:r w:rsidRPr="00117D29">
        <w:t xml:space="preserve">месяцев с </w:t>
      </w:r>
      <w:r w:rsidR="00E25AAD">
        <w:t xml:space="preserve">даты </w:t>
      </w:r>
      <w:r w:rsidR="009A466F" w:rsidRPr="00117D29">
        <w:t>подписания Сторонами акта передачи Подрядчиком Заказчику такого разрешения</w:t>
      </w:r>
      <w:r w:rsidRPr="00117D29">
        <w:t>.</w:t>
      </w:r>
    </w:p>
    <w:p w:rsidR="00241ECE" w:rsidRPr="00117D29" w:rsidRDefault="00241ECE" w:rsidP="00A459C7">
      <w:pPr>
        <w:pStyle w:val="a4"/>
        <w:numPr>
          <w:ilvl w:val="1"/>
          <w:numId w:val="32"/>
        </w:numPr>
        <w:ind w:left="0" w:firstLine="709"/>
        <w:jc w:val="both"/>
      </w:pPr>
      <w:r w:rsidRPr="00117D29">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117D29" w:rsidRDefault="00241ECE" w:rsidP="00A459C7">
      <w:pPr>
        <w:pStyle w:val="a4"/>
        <w:numPr>
          <w:ilvl w:val="1"/>
          <w:numId w:val="32"/>
        </w:numPr>
        <w:ind w:left="0" w:firstLine="709"/>
        <w:jc w:val="both"/>
      </w:pPr>
      <w:r w:rsidRPr="00117D29">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117D29" w:rsidRDefault="00241ECE" w:rsidP="008F337F">
      <w:pPr>
        <w:pStyle w:val="a4"/>
        <w:ind w:firstLine="709"/>
        <w:jc w:val="both"/>
      </w:pPr>
      <w:r w:rsidRPr="00117D29">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E25AAD">
        <w:t>даты</w:t>
      </w:r>
      <w:r w:rsidR="00E25AAD" w:rsidRPr="00117D29">
        <w:t xml:space="preserve"> </w:t>
      </w:r>
      <w:r w:rsidRPr="00117D29">
        <w:t xml:space="preserve">выставления счета, и, кроме того, </w:t>
      </w:r>
      <w:r w:rsidR="00E25AAD">
        <w:t xml:space="preserve">в установленный в настоящем пункте срок </w:t>
      </w:r>
      <w:r w:rsidRPr="00117D29">
        <w:t xml:space="preserve">выплачивает </w:t>
      </w:r>
      <w:r w:rsidR="00E25AAD">
        <w:t>штраф</w:t>
      </w:r>
      <w:r w:rsidR="00E25AAD" w:rsidRPr="00117D29">
        <w:t xml:space="preserve"> </w:t>
      </w:r>
      <w:r w:rsidRPr="00117D29">
        <w:t xml:space="preserve">в размере 15% от стоимости </w:t>
      </w:r>
      <w:r w:rsidR="00E25AAD">
        <w:t xml:space="preserve">работ по </w:t>
      </w:r>
      <w:r w:rsidRPr="00117D29">
        <w:t>экспертиз</w:t>
      </w:r>
      <w:r w:rsidR="00E25AAD">
        <w:t>е</w:t>
      </w:r>
      <w:r w:rsidRPr="00117D29">
        <w:t>.</w:t>
      </w:r>
    </w:p>
    <w:p w:rsidR="00241ECE" w:rsidRPr="008F337F" w:rsidRDefault="00241ECE" w:rsidP="00A459C7">
      <w:pPr>
        <w:pStyle w:val="a4"/>
        <w:numPr>
          <w:ilvl w:val="1"/>
          <w:numId w:val="32"/>
        </w:numPr>
        <w:ind w:left="0" w:firstLine="709"/>
        <w:jc w:val="both"/>
        <w:rPr>
          <w:b/>
          <w:noProof/>
        </w:rPr>
      </w:pPr>
      <w:r w:rsidRPr="00117D29">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8F337F" w:rsidRPr="00351F98" w:rsidRDefault="008F337F" w:rsidP="008F337F">
      <w:pPr>
        <w:pStyle w:val="a4"/>
        <w:ind w:left="709"/>
        <w:jc w:val="both"/>
        <w:rPr>
          <w:b/>
          <w:noProof/>
        </w:rPr>
      </w:pPr>
    </w:p>
    <w:p w:rsidR="003044A8" w:rsidRPr="008F337F" w:rsidRDefault="003044A8" w:rsidP="00A459C7">
      <w:pPr>
        <w:pStyle w:val="a4"/>
        <w:numPr>
          <w:ilvl w:val="0"/>
          <w:numId w:val="32"/>
        </w:numPr>
        <w:spacing w:before="120"/>
        <w:jc w:val="center"/>
        <w:outlineLvl w:val="0"/>
        <w:rPr>
          <w:b/>
        </w:rPr>
      </w:pPr>
      <w:r w:rsidRPr="008F337F">
        <w:rPr>
          <w:b/>
        </w:rPr>
        <w:t>ОТВЕТСТВЕННОСТЬ СТОРОН</w:t>
      </w:r>
    </w:p>
    <w:p w:rsidR="00134F29" w:rsidRDefault="00134F29" w:rsidP="00A459C7">
      <w:pPr>
        <w:pStyle w:val="a4"/>
        <w:numPr>
          <w:ilvl w:val="1"/>
          <w:numId w:val="32"/>
        </w:numPr>
        <w:ind w:left="0" w:firstLine="709"/>
        <w:jc w:val="both"/>
      </w:pPr>
      <w:r w:rsidRPr="00117D29">
        <w:t>За нарушение Подрядчиком сроков выполнения работ</w:t>
      </w:r>
      <w:r w:rsidR="00E25AAD">
        <w:t xml:space="preserve"> (этапа работ)</w:t>
      </w:r>
      <w:r w:rsidRPr="00117D29">
        <w:t>, установленных настоящим Договором, Заказчик имеет право начислить Подрядчику пени в размере 0,</w:t>
      </w:r>
      <w:r w:rsidR="008309D0">
        <w:t>0</w:t>
      </w:r>
      <w:r w:rsidRPr="00117D29">
        <w:t xml:space="preserve">5% от </w:t>
      </w:r>
      <w:r w:rsidR="00524C2A">
        <w:t xml:space="preserve">предельной </w:t>
      </w:r>
      <w:r w:rsidRPr="00117D29">
        <w:t>стоимости работ</w:t>
      </w:r>
      <w:r w:rsidR="00E25AAD">
        <w:t>, указанной в п.2.1 настоящего Договора,</w:t>
      </w:r>
      <w:r w:rsidRPr="00117D29">
        <w:t xml:space="preserve"> за каждый день просрочки. </w:t>
      </w:r>
    </w:p>
    <w:p w:rsidR="00E25AAD" w:rsidRPr="00117D29" w:rsidRDefault="00E25AAD" w:rsidP="00A459C7">
      <w:pPr>
        <w:pStyle w:val="a4"/>
        <w:ind w:firstLine="709"/>
        <w:jc w:val="both"/>
      </w:pPr>
      <w: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8309D0">
        <w:t>0</w:t>
      </w:r>
      <w:r>
        <w:t>5% от фактической стоимости работ по Договору (стоимости этапа работ) за каждый день просрочки.</w:t>
      </w:r>
    </w:p>
    <w:p w:rsidR="00134F29" w:rsidRPr="00117D29" w:rsidRDefault="00134F29" w:rsidP="00A459C7">
      <w:pPr>
        <w:pStyle w:val="a4"/>
        <w:numPr>
          <w:ilvl w:val="1"/>
          <w:numId w:val="32"/>
        </w:numPr>
        <w:ind w:left="0" w:firstLine="709"/>
        <w:jc w:val="both"/>
      </w:pPr>
      <w:r w:rsidRPr="00117D29">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5E7D4F">
        <w:t xml:space="preserve">суммы </w:t>
      </w:r>
      <w:r w:rsidRPr="00117D29">
        <w:t>просроченного платежа за каждый день просрочки, но всего не более 20% от просроченной суммы.</w:t>
      </w:r>
    </w:p>
    <w:p w:rsidR="00134F29" w:rsidRPr="00117D29" w:rsidRDefault="00134F29" w:rsidP="00A459C7">
      <w:pPr>
        <w:pStyle w:val="a4"/>
        <w:numPr>
          <w:ilvl w:val="1"/>
          <w:numId w:val="32"/>
        </w:numPr>
        <w:ind w:left="0" w:firstLine="709"/>
        <w:jc w:val="both"/>
      </w:pPr>
      <w:r w:rsidRPr="00117D29">
        <w:t>Уплата неустойки не освобождает Стороны от исполнения настоящего Договора, возмещения убытков.</w:t>
      </w:r>
      <w:r w:rsidR="005E7D4F">
        <w:t xml:space="preserve"> Убытки Подрядчика подлежат возмещению при наличии вины Заказчика в размере реального ущерба в части, не покрытой неустойкой.</w:t>
      </w:r>
    </w:p>
    <w:p w:rsidR="008F337F" w:rsidRPr="008F337F" w:rsidRDefault="008F337F" w:rsidP="00A459C7">
      <w:pPr>
        <w:pStyle w:val="a4"/>
        <w:numPr>
          <w:ilvl w:val="1"/>
          <w:numId w:val="32"/>
        </w:numPr>
        <w:ind w:left="0" w:firstLine="709"/>
        <w:jc w:val="both"/>
        <w:outlineLvl w:val="0"/>
      </w:pPr>
      <w:r w:rsidRPr="008F337F">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5E7D4F">
        <w:t>,</w:t>
      </w:r>
      <w:r w:rsidRPr="008F337F">
        <w:t xml:space="preserve"> неустойки </w:t>
      </w:r>
      <w:r w:rsidR="005E7D4F">
        <w:t xml:space="preserve">(штрафов ,пени), морального вреда </w:t>
      </w:r>
      <w:r w:rsidRPr="008F337F">
        <w:t>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w:t>
      </w:r>
      <w:r w:rsidR="007248E3">
        <w:t xml:space="preserve"> (надзорными, иными уполномоченными)</w:t>
      </w:r>
      <w:r w:rsidRPr="008F337F">
        <w:t xml:space="preserve"> органами вследствие неисполнения указанных обязательств</w:t>
      </w:r>
      <w:r w:rsidR="007248E3">
        <w:rPr>
          <w:szCs w:val="24"/>
        </w:rPr>
        <w:t xml:space="preserve">, а также в любом случае при </w:t>
      </w:r>
      <w:r w:rsidR="007248E3" w:rsidRPr="00526B64">
        <w:rPr>
          <w:bCs w:val="0"/>
          <w:iCs w:val="0"/>
          <w:szCs w:val="24"/>
        </w:rPr>
        <w:t>привлечени</w:t>
      </w:r>
      <w:r w:rsidR="007248E3">
        <w:rPr>
          <w:bCs w:val="0"/>
          <w:iCs w:val="0"/>
          <w:szCs w:val="24"/>
        </w:rPr>
        <w:t>и</w:t>
      </w:r>
      <w:r w:rsidR="007248E3" w:rsidRPr="00526B64">
        <w:rPr>
          <w:bCs w:val="0"/>
          <w:iCs w:val="0"/>
          <w:szCs w:val="24"/>
        </w:rPr>
        <w:t xml:space="preserve"> Заказчика к административной ответственности контролирующими (надзорными, иными уполномоченными) органами вследствие</w:t>
      </w:r>
      <w:r w:rsidR="007248E3">
        <w:rPr>
          <w:bCs w:val="0"/>
          <w:iCs w:val="0"/>
          <w:szCs w:val="24"/>
        </w:rPr>
        <w:t xml:space="preserve"> неисполнения или ненадлежащего исполнения Подрядчиком договорных обязательств</w:t>
      </w:r>
      <w:r w:rsidRPr="008F337F">
        <w:t>, Заказчик имеет право предъявить Подрядчику требование о возмещении указанных убытков (включая неустойку</w:t>
      </w:r>
      <w:r w:rsidR="005E7D4F">
        <w:t xml:space="preserve"> (штрафы, пени)</w:t>
      </w:r>
      <w:r w:rsidRPr="008F337F">
        <w:t>,</w:t>
      </w:r>
      <w:r w:rsidR="005E7D4F">
        <w:t xml:space="preserve"> морального вреда,</w:t>
      </w:r>
      <w:r w:rsidRPr="008F337F">
        <w:t xml:space="preserve"> уплаченн</w:t>
      </w:r>
      <w:r w:rsidR="005E7D4F">
        <w:t>ых</w:t>
      </w:r>
      <w:r w:rsidRPr="008F337F">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7248E3">
        <w:rPr>
          <w:szCs w:val="24"/>
        </w:rPr>
        <w:t xml:space="preserve">, либо </w:t>
      </w:r>
      <w:r w:rsidR="005E7D4F">
        <w:rPr>
          <w:szCs w:val="24"/>
        </w:rPr>
        <w:t xml:space="preserve">в одностороннем порядке без согласования с Подрядчиком </w:t>
      </w:r>
      <w:r w:rsidR="007248E3">
        <w:rPr>
          <w:szCs w:val="24"/>
        </w:rPr>
        <w:t xml:space="preserve">уменьшить </w:t>
      </w:r>
      <w:r w:rsidR="007248E3" w:rsidRPr="00AE2536">
        <w:rPr>
          <w:bCs w:val="0"/>
          <w:iCs w:val="0"/>
          <w:szCs w:val="24"/>
        </w:rPr>
        <w:t>сумму любых осуществляемых по настоящему Договору платежей на величину</w:t>
      </w:r>
      <w:r w:rsidR="007248E3">
        <w:rPr>
          <w:bCs w:val="0"/>
          <w:iCs w:val="0"/>
          <w:szCs w:val="24"/>
        </w:rPr>
        <w:t xml:space="preserve"> убытков </w:t>
      </w:r>
      <w:r w:rsidR="000671BF">
        <w:rPr>
          <w:bCs w:val="0"/>
          <w:iCs w:val="0"/>
          <w:szCs w:val="24"/>
        </w:rPr>
        <w:t>(включая неустойку (штрафы, пени), морального вреда</w:t>
      </w:r>
      <w:r w:rsidR="000671BF">
        <w:t>.</w:t>
      </w:r>
    </w:p>
    <w:p w:rsidR="008F337F" w:rsidRPr="008F337F" w:rsidRDefault="008F337F" w:rsidP="008F337F">
      <w:pPr>
        <w:pStyle w:val="a4"/>
        <w:ind w:firstLine="709"/>
        <w:jc w:val="both"/>
      </w:pPr>
      <w:r w:rsidRPr="008F337F">
        <w:t xml:space="preserve">В случае судебного разбирательства по взысканию с Заказчика убытков </w:t>
      </w:r>
      <w:r w:rsidR="000671BF">
        <w:t>(включая</w:t>
      </w:r>
      <w:r w:rsidRPr="008F337F">
        <w:t xml:space="preserve"> </w:t>
      </w:r>
      <w:r w:rsidR="000671BF" w:rsidRPr="008F337F">
        <w:t>неустойк</w:t>
      </w:r>
      <w:r w:rsidR="000671BF">
        <w:t>у (штрафы, пени), морального вреда</w:t>
      </w:r>
      <w:r w:rsidR="000671BF" w:rsidRPr="008F337F">
        <w:t xml:space="preserve"> </w:t>
      </w:r>
      <w:r w:rsidRPr="008F337F">
        <w:t xml:space="preserve">за неисполнение Заказчиком обязательств по договорам об </w:t>
      </w:r>
      <w:r w:rsidRPr="008F337F">
        <w:lastRenderedPageBreak/>
        <w:t xml:space="preserve">осуществлении технологического присоединения к электрическим сетям, во исполнение которых заключен настоящий Договор, </w:t>
      </w:r>
      <w:r w:rsidR="000671BF">
        <w:t>З</w:t>
      </w:r>
      <w:r w:rsidR="000671BF" w:rsidRPr="008F337F">
        <w:t xml:space="preserve">аказчик </w:t>
      </w:r>
      <w:r w:rsidRPr="008F337F">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117D29" w:rsidRDefault="000671BF" w:rsidP="00A459C7">
      <w:pPr>
        <w:pStyle w:val="a4"/>
        <w:numPr>
          <w:ilvl w:val="1"/>
          <w:numId w:val="32"/>
        </w:numPr>
        <w:ind w:left="0" w:firstLine="709"/>
        <w:jc w:val="both"/>
        <w:outlineLvl w:val="0"/>
      </w:pPr>
      <w:r>
        <w:t>Если</w:t>
      </w:r>
      <w:r w:rsidR="00134F29" w:rsidRPr="00117D29">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5B69B2" w:rsidRPr="00117D29">
        <w:t>-сметно</w:t>
      </w:r>
      <w:r w:rsidR="00134F29" w:rsidRPr="00117D29">
        <w:t xml:space="preserve">й документации показателями, </w:t>
      </w:r>
      <w:r w:rsidR="00B366B5" w:rsidRPr="00B366B5">
        <w:t>а также при отказе Подрядчика от исполнения Договора и/или срыве Подрядчиком сроков выполнения работ по Договору</w:t>
      </w:r>
      <w:r w:rsidR="00B366B5">
        <w:t>,</w:t>
      </w:r>
      <w:r w:rsidR="00B366B5" w:rsidRPr="00B366B5">
        <w:t xml:space="preserve"> </w:t>
      </w:r>
      <w:r w:rsidR="00134F29" w:rsidRPr="00117D29">
        <w:t>Заказчик вправе по своему выбору:</w:t>
      </w:r>
    </w:p>
    <w:p w:rsidR="00134F29" w:rsidRPr="00117D29" w:rsidRDefault="00134F29" w:rsidP="00A459C7">
      <w:pPr>
        <w:pStyle w:val="a4"/>
        <w:numPr>
          <w:ilvl w:val="2"/>
          <w:numId w:val="32"/>
        </w:numPr>
        <w:ind w:left="0" w:firstLine="709"/>
        <w:jc w:val="both"/>
        <w:outlineLvl w:val="0"/>
      </w:pPr>
      <w:r w:rsidRPr="00117D29">
        <w:t>Потребовать от Подрядчика безвозмездного устранения недостатков в разумный срок.</w:t>
      </w:r>
    </w:p>
    <w:p w:rsidR="00134F29" w:rsidRPr="00117D29" w:rsidRDefault="00134F29" w:rsidP="00A459C7">
      <w:pPr>
        <w:pStyle w:val="a4"/>
        <w:numPr>
          <w:ilvl w:val="2"/>
          <w:numId w:val="32"/>
        </w:numPr>
        <w:ind w:left="0" w:firstLine="709"/>
        <w:jc w:val="both"/>
        <w:outlineLvl w:val="0"/>
      </w:pPr>
      <w:r w:rsidRPr="00117D29">
        <w:t xml:space="preserve">Потребовать от Подрядчика соразмерного уменьшения установленной за работу </w:t>
      </w:r>
      <w:r w:rsidR="000671BF">
        <w:t>стоимости</w:t>
      </w:r>
      <w:r w:rsidR="00B366B5">
        <w:t xml:space="preserve">, </w:t>
      </w:r>
      <w:r w:rsidR="00B366B5" w:rsidRPr="00B366B5">
        <w:t>возмещения убытков Заказчика в полном размере</w:t>
      </w:r>
      <w:r w:rsidRPr="00117D29">
        <w:t>.</w:t>
      </w:r>
    </w:p>
    <w:p w:rsidR="00134F29" w:rsidRPr="00117D29" w:rsidRDefault="00134F29" w:rsidP="00A459C7">
      <w:pPr>
        <w:pStyle w:val="a4"/>
        <w:numPr>
          <w:ilvl w:val="2"/>
          <w:numId w:val="32"/>
        </w:numPr>
        <w:ind w:left="0" w:firstLine="709"/>
        <w:jc w:val="both"/>
        <w:outlineLvl w:val="0"/>
      </w:pPr>
      <w:r w:rsidRPr="00117D29">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117D29" w:rsidRDefault="00134F29" w:rsidP="00A459C7">
      <w:pPr>
        <w:pStyle w:val="a4"/>
        <w:numPr>
          <w:ilvl w:val="2"/>
          <w:numId w:val="32"/>
        </w:numPr>
        <w:ind w:left="0" w:firstLine="709"/>
        <w:jc w:val="both"/>
        <w:outlineLvl w:val="0"/>
      </w:pPr>
      <w:r w:rsidRPr="00117D29">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117D29" w:rsidRDefault="00134F29" w:rsidP="00A459C7">
      <w:pPr>
        <w:pStyle w:val="a4"/>
        <w:numPr>
          <w:ilvl w:val="1"/>
          <w:numId w:val="32"/>
        </w:numPr>
        <w:ind w:left="0" w:firstLine="709"/>
        <w:jc w:val="both"/>
        <w:outlineLvl w:val="0"/>
      </w:pPr>
      <w:r w:rsidRPr="00117D29">
        <w:t>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F4051D" w:rsidRPr="00117D29" w:rsidRDefault="00F4051D" w:rsidP="00A459C7">
      <w:pPr>
        <w:pStyle w:val="a4"/>
        <w:numPr>
          <w:ilvl w:val="1"/>
          <w:numId w:val="32"/>
        </w:numPr>
        <w:ind w:left="0" w:firstLine="709"/>
        <w:jc w:val="both"/>
        <w:outlineLvl w:val="0"/>
      </w:pPr>
      <w:r w:rsidRPr="00117D29">
        <w:t xml:space="preserve">В случае необходимости согласования Проектно-сметной документации после </w:t>
      </w:r>
      <w:r w:rsidR="000671BF">
        <w:t xml:space="preserve">повторного </w:t>
      </w:r>
      <w:r w:rsidRPr="00117D29">
        <w:t>устранения недостатков, допущенных Подрядчиком при её разработке</w:t>
      </w:r>
      <w:r w:rsidR="000671BF">
        <w:t xml:space="preserve"> и </w:t>
      </w:r>
      <w:proofErr w:type="spellStart"/>
      <w:r w:rsidR="000671BF">
        <w:t>неустраненных</w:t>
      </w:r>
      <w:proofErr w:type="spellEnd"/>
      <w:r w:rsidR="000671BF">
        <w:t xml:space="preserve"> после получения первоначальных замечаний</w:t>
      </w:r>
      <w:r w:rsidRPr="00117D29">
        <w:t xml:space="preserve">, Заказчик вправе начислить Подрядчику штраф в размере не более 5 % от </w:t>
      </w:r>
      <w:r w:rsidR="006D1B42">
        <w:t>предельной</w:t>
      </w:r>
      <w:r w:rsidR="006D1B42" w:rsidRPr="00117D29">
        <w:t xml:space="preserve"> </w:t>
      </w:r>
      <w:r w:rsidRPr="00117D29">
        <w:t>стоимости работ</w:t>
      </w:r>
      <w:r w:rsidR="009F3EE8">
        <w:t xml:space="preserve">, указанной в п.2.1 настоящего Договора, </w:t>
      </w:r>
      <w:r w:rsidRPr="00117D29">
        <w:t xml:space="preserve"> за каждый случай повторного согласования.</w:t>
      </w:r>
    </w:p>
    <w:p w:rsidR="000248A8" w:rsidRDefault="000248A8" w:rsidP="00A459C7">
      <w:pPr>
        <w:pStyle w:val="a4"/>
        <w:numPr>
          <w:ilvl w:val="1"/>
          <w:numId w:val="32"/>
        </w:numPr>
        <w:ind w:left="0" w:firstLine="709"/>
        <w:jc w:val="both"/>
        <w:outlineLvl w:val="0"/>
        <w:rPr>
          <w:noProof/>
        </w:rPr>
      </w:pPr>
      <w:r w:rsidRPr="008C2485">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Pr="00EB214F">
        <w:rPr>
          <w:noProof/>
        </w:rPr>
        <w:t>промышленной безопасности, экологической безопасности и охраны труда</w:t>
      </w:r>
      <w:r>
        <w:rPr>
          <w:noProof/>
        </w:rPr>
        <w:t xml:space="preserve">, </w:t>
      </w:r>
      <w:r w:rsidRPr="008C2485">
        <w:rPr>
          <w:noProof/>
        </w:rPr>
        <w:t xml:space="preserve">а также возмещает </w:t>
      </w:r>
      <w:r>
        <w:rPr>
          <w:noProof/>
        </w:rPr>
        <w:t>все убытки</w:t>
      </w:r>
      <w:r w:rsidRPr="008C2485">
        <w:rPr>
          <w:noProof/>
        </w:rPr>
        <w:t xml:space="preserve">, </w:t>
      </w:r>
      <w:r w:rsidR="009F3EE8">
        <w:rPr>
          <w:noProof/>
        </w:rPr>
        <w:t xml:space="preserve">причиненные </w:t>
      </w:r>
      <w:r w:rsidRPr="008C2485">
        <w:rPr>
          <w:noProof/>
        </w:rPr>
        <w:t xml:space="preserve">Заказчику или третьим лицам, </w:t>
      </w:r>
      <w:r>
        <w:rPr>
          <w:noProof/>
        </w:rPr>
        <w:t xml:space="preserve">в ходе выполнения работ, </w:t>
      </w:r>
      <w:r w:rsidRPr="002C1C6B">
        <w:rPr>
          <w:noProof/>
        </w:rPr>
        <w:t xml:space="preserve">а также по причинам, связанным с выполнением работ, нарушением требований </w:t>
      </w:r>
      <w:r>
        <w:rPr>
          <w:noProof/>
        </w:rPr>
        <w:t xml:space="preserve">пожарной безопасности, </w:t>
      </w:r>
      <w:r w:rsidRPr="002C1C6B">
        <w:rPr>
          <w:noProof/>
        </w:rPr>
        <w:t>промышленной безопасности, экологической безопасности и охраны труда</w:t>
      </w:r>
      <w:r w:rsidRPr="008C2485">
        <w:rPr>
          <w:noProof/>
        </w:rPr>
        <w:t>.</w:t>
      </w:r>
    </w:p>
    <w:p w:rsidR="007248E3" w:rsidRDefault="007248E3" w:rsidP="00A459C7">
      <w:pPr>
        <w:pStyle w:val="a4"/>
        <w:numPr>
          <w:ilvl w:val="1"/>
          <w:numId w:val="32"/>
        </w:numPr>
        <w:ind w:left="0" w:firstLine="709"/>
        <w:jc w:val="both"/>
        <w:rPr>
          <w:noProof/>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организаций</w:t>
      </w:r>
      <w:r>
        <w:rPr>
          <w:noProof/>
        </w:rPr>
        <w:t xml:space="preserve"> в объеме и </w:t>
      </w:r>
      <w:r w:rsidR="009F3EE8">
        <w:rPr>
          <w:noProof/>
        </w:rPr>
        <w:t xml:space="preserve">в </w:t>
      </w:r>
      <w:r>
        <w:rPr>
          <w:noProof/>
        </w:rPr>
        <w:t>сроки, указанные в п. 4.</w:t>
      </w:r>
      <w:r w:rsidR="009F3EE8">
        <w:rPr>
          <w:noProof/>
        </w:rPr>
        <w:t>2</w:t>
      </w:r>
      <w:r>
        <w:rPr>
          <w:noProof/>
        </w:rPr>
        <w:t xml:space="preserve"> настоящего Договора, </w:t>
      </w:r>
      <w:r w:rsidRPr="0069045E">
        <w:rPr>
          <w:noProof/>
        </w:rPr>
        <w:t xml:space="preserve">Подрядчик уплачивает Заказчику штраф </w:t>
      </w:r>
      <w:r w:rsidR="008710A8">
        <w:rPr>
          <w:noProof/>
        </w:rPr>
        <w:t xml:space="preserve">в размере </w:t>
      </w:r>
      <w:r w:rsidR="008309D0">
        <w:rPr>
          <w:noProof/>
        </w:rPr>
        <w:t>20</w:t>
      </w:r>
      <w:r w:rsidR="008710A8">
        <w:rPr>
          <w:noProof/>
        </w:rPr>
        <w:t xml:space="preserve">% от </w:t>
      </w:r>
      <w:r w:rsidR="00F1461A">
        <w:t>предельной</w:t>
      </w:r>
      <w:r w:rsidR="008710A8">
        <w:rPr>
          <w:noProof/>
        </w:rPr>
        <w:t xml:space="preserve"> стоимости </w:t>
      </w:r>
      <w:r w:rsidR="009F3EE8">
        <w:rPr>
          <w:noProof/>
        </w:rPr>
        <w:t xml:space="preserve">работ по </w:t>
      </w:r>
      <w:r w:rsidR="008710A8">
        <w:rPr>
          <w:noProof/>
        </w:rPr>
        <w:t>Договор</w:t>
      </w:r>
      <w:r w:rsidR="009F3EE8">
        <w:rPr>
          <w:noProof/>
        </w:rPr>
        <w:t>у</w:t>
      </w:r>
      <w:r w:rsidR="008710A8">
        <w:rPr>
          <w:noProof/>
        </w:rPr>
        <w:t>, указанной в п.2.1 настоящего Договора</w:t>
      </w:r>
      <w:r>
        <w:rPr>
          <w:noProof/>
        </w:rPr>
        <w:t>.</w:t>
      </w:r>
    </w:p>
    <w:p w:rsidR="000248A8" w:rsidRPr="000248A8" w:rsidRDefault="000248A8" w:rsidP="000248A8">
      <w:pPr>
        <w:pStyle w:val="a4"/>
        <w:ind w:left="709"/>
        <w:rPr>
          <w:noProof/>
        </w:rPr>
      </w:pPr>
    </w:p>
    <w:p w:rsidR="003044A8" w:rsidRPr="00117D29" w:rsidRDefault="003044A8" w:rsidP="00A459C7">
      <w:pPr>
        <w:pStyle w:val="a4"/>
        <w:numPr>
          <w:ilvl w:val="0"/>
          <w:numId w:val="32"/>
        </w:numPr>
        <w:spacing w:before="120"/>
        <w:jc w:val="center"/>
      </w:pPr>
      <w:r w:rsidRPr="000248A8">
        <w:rPr>
          <w:b/>
        </w:rPr>
        <w:t>ОБСТОЯТЕЛЬСТВА НЕПРЕОДОЛИМОЙ СИЛЫ</w:t>
      </w:r>
    </w:p>
    <w:p w:rsidR="00134F29" w:rsidRPr="00117D29" w:rsidRDefault="00134F29" w:rsidP="00A459C7">
      <w:pPr>
        <w:pStyle w:val="a4"/>
        <w:numPr>
          <w:ilvl w:val="1"/>
          <w:numId w:val="32"/>
        </w:numPr>
        <w:ind w:left="0" w:firstLine="709"/>
        <w:jc w:val="both"/>
      </w:pPr>
      <w:r w:rsidRPr="00117D29">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117D29" w:rsidRDefault="00134F29" w:rsidP="000248A8">
      <w:pPr>
        <w:ind w:firstLine="709"/>
        <w:jc w:val="both"/>
      </w:pPr>
      <w:r w:rsidRPr="00117D29">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117D29" w:rsidRDefault="00134F29" w:rsidP="00A459C7">
      <w:pPr>
        <w:pStyle w:val="a4"/>
        <w:numPr>
          <w:ilvl w:val="1"/>
          <w:numId w:val="32"/>
        </w:numPr>
        <w:ind w:left="0" w:firstLine="709"/>
        <w:jc w:val="both"/>
      </w:pPr>
      <w:r w:rsidRPr="00117D29">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9F3EE8">
        <w:t>даты</w:t>
      </w:r>
      <w:r w:rsidR="009F3EE8" w:rsidRPr="00117D29">
        <w:t xml:space="preserve"> </w:t>
      </w:r>
      <w:r w:rsidRPr="00117D29">
        <w:t>наступления вышеуказанных обстоятельств.</w:t>
      </w:r>
    </w:p>
    <w:p w:rsidR="00134F29" w:rsidRDefault="00134F29" w:rsidP="00A459C7">
      <w:pPr>
        <w:pStyle w:val="a4"/>
        <w:numPr>
          <w:ilvl w:val="1"/>
          <w:numId w:val="32"/>
        </w:numPr>
        <w:ind w:left="0" w:firstLine="709"/>
        <w:jc w:val="both"/>
      </w:pPr>
      <w:r w:rsidRPr="00117D29">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0248A8" w:rsidRPr="00117D29" w:rsidRDefault="000248A8" w:rsidP="000248A8">
      <w:pPr>
        <w:pStyle w:val="a4"/>
        <w:ind w:left="709"/>
        <w:jc w:val="both"/>
      </w:pPr>
    </w:p>
    <w:p w:rsidR="003044A8" w:rsidRPr="000248A8" w:rsidRDefault="003044A8" w:rsidP="00A459C7">
      <w:pPr>
        <w:pStyle w:val="a4"/>
        <w:numPr>
          <w:ilvl w:val="0"/>
          <w:numId w:val="32"/>
        </w:numPr>
        <w:spacing w:before="120" w:after="120"/>
        <w:jc w:val="center"/>
        <w:rPr>
          <w:b/>
        </w:rPr>
      </w:pPr>
      <w:r w:rsidRPr="000248A8">
        <w:rPr>
          <w:b/>
        </w:rPr>
        <w:t>СРОК ДЕЙСТВИЯ ДОГОВОРА</w:t>
      </w:r>
    </w:p>
    <w:p w:rsidR="00134F29" w:rsidRPr="00117D29" w:rsidRDefault="00134F29" w:rsidP="00A459C7">
      <w:pPr>
        <w:pStyle w:val="a4"/>
        <w:numPr>
          <w:ilvl w:val="1"/>
          <w:numId w:val="32"/>
        </w:numPr>
        <w:ind w:left="0" w:firstLine="709"/>
        <w:jc w:val="both"/>
      </w:pPr>
      <w:r w:rsidRPr="00117D29">
        <w:lastRenderedPageBreak/>
        <w:t xml:space="preserve">Настоящий Договор считается заключенным с </w:t>
      </w:r>
      <w:r w:rsidR="009F3EE8">
        <w:t>даты</w:t>
      </w:r>
      <w:r w:rsidR="009F3EE8" w:rsidRPr="00117D29">
        <w:t xml:space="preserve"> </w:t>
      </w:r>
      <w:r w:rsidRPr="00117D29">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117D29" w:rsidRDefault="00134F29" w:rsidP="00A459C7">
      <w:pPr>
        <w:pStyle w:val="a4"/>
        <w:numPr>
          <w:ilvl w:val="1"/>
          <w:numId w:val="32"/>
        </w:numPr>
        <w:ind w:left="0" w:firstLine="709"/>
        <w:jc w:val="both"/>
      </w:pPr>
      <w:r w:rsidRPr="00117D29">
        <w:t xml:space="preserve">Заказчик </w:t>
      </w:r>
      <w:r w:rsidR="000248A8" w:rsidRPr="00117D29">
        <w:t xml:space="preserve">в любой момент </w:t>
      </w:r>
      <w:r w:rsidRPr="00117D29">
        <w:t xml:space="preserve">вправе </w:t>
      </w:r>
      <w:r w:rsidR="000248A8">
        <w:t xml:space="preserve">в одностороннем внесудебном порядке </w:t>
      </w:r>
      <w:r w:rsidRPr="00117D29">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0248A8" w:rsidRDefault="000248A8" w:rsidP="00A459C7">
      <w:pPr>
        <w:pStyle w:val="a4"/>
        <w:numPr>
          <w:ilvl w:val="1"/>
          <w:numId w:val="32"/>
        </w:numPr>
        <w:ind w:left="0" w:firstLine="709"/>
        <w:jc w:val="both"/>
      </w:pPr>
      <w:r w:rsidRPr="002824A4">
        <w:t xml:space="preserve">Подрядчик до даты расторжения, указанной в уведомлении, </w:t>
      </w:r>
      <w:r>
        <w:t xml:space="preserve">обязан прекратить выполнение работ и </w:t>
      </w:r>
      <w:r w:rsidRPr="002824A4">
        <w:t xml:space="preserve">передать Заказчику по акту сдачи-приемки результат выполненных к </w:t>
      </w:r>
      <w:r w:rsidR="00D62FF8">
        <w:t xml:space="preserve">дате </w:t>
      </w:r>
      <w:r w:rsidRPr="002824A4">
        <w:t>получения уведомления работ</w:t>
      </w:r>
      <w:r>
        <w:t xml:space="preserve"> и всё иное, связанное с выполнением работ</w:t>
      </w:r>
      <w:r w:rsidRPr="002824A4">
        <w:t xml:space="preserve">. </w:t>
      </w:r>
      <w:r w:rsidR="00B366B5" w:rsidRPr="00B366B5">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F018D1">
        <w:t xml:space="preserve">. </w:t>
      </w:r>
    </w:p>
    <w:p w:rsidR="00AE7F9E" w:rsidRPr="00AE7F9E" w:rsidRDefault="00AE7F9E" w:rsidP="00FA5540">
      <w:pPr>
        <w:pStyle w:val="a4"/>
        <w:numPr>
          <w:ilvl w:val="1"/>
          <w:numId w:val="32"/>
        </w:numPr>
        <w:ind w:left="0" w:firstLine="567"/>
        <w:jc w:val="both"/>
      </w:pPr>
      <w:r w:rsidRPr="00AE7F9E">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AE7F9E" w:rsidRDefault="00AE7F9E" w:rsidP="00FA5540">
      <w:pPr>
        <w:pStyle w:val="a4"/>
        <w:ind w:left="709"/>
        <w:jc w:val="both"/>
      </w:pPr>
    </w:p>
    <w:p w:rsidR="000248A8" w:rsidRPr="00F018D1" w:rsidRDefault="000248A8" w:rsidP="000248A8">
      <w:pPr>
        <w:pStyle w:val="a4"/>
        <w:ind w:left="709"/>
        <w:jc w:val="both"/>
      </w:pPr>
    </w:p>
    <w:p w:rsidR="003044A8" w:rsidRPr="000248A8" w:rsidRDefault="003044A8" w:rsidP="00A459C7">
      <w:pPr>
        <w:pStyle w:val="a4"/>
        <w:numPr>
          <w:ilvl w:val="0"/>
          <w:numId w:val="32"/>
        </w:numPr>
        <w:spacing w:before="120"/>
        <w:jc w:val="center"/>
        <w:rPr>
          <w:b/>
        </w:rPr>
      </w:pPr>
      <w:r w:rsidRPr="000248A8">
        <w:rPr>
          <w:b/>
        </w:rPr>
        <w:t>ПОРЯДОК РАЗРЕШЕНИЯ СПОРОВ</w:t>
      </w:r>
    </w:p>
    <w:p w:rsidR="00106598" w:rsidRPr="00117D29" w:rsidRDefault="00106598" w:rsidP="00A459C7">
      <w:pPr>
        <w:pStyle w:val="a4"/>
        <w:numPr>
          <w:ilvl w:val="1"/>
          <w:numId w:val="32"/>
        </w:numPr>
        <w:ind w:left="0" w:firstLine="709"/>
        <w:jc w:val="both"/>
      </w:pPr>
      <w:r w:rsidRPr="00117D29">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D62FF8">
        <w:t>даты</w:t>
      </w:r>
      <w:r w:rsidR="00D62FF8" w:rsidRPr="00117D29">
        <w:t xml:space="preserve"> </w:t>
      </w:r>
      <w:r w:rsidRPr="00117D29">
        <w:t xml:space="preserve">ее получения Стороной. </w:t>
      </w:r>
    </w:p>
    <w:p w:rsidR="00106598" w:rsidRDefault="00106598" w:rsidP="00A459C7">
      <w:pPr>
        <w:pStyle w:val="a4"/>
        <w:numPr>
          <w:ilvl w:val="1"/>
          <w:numId w:val="32"/>
        </w:numPr>
        <w:ind w:left="0" w:firstLine="709"/>
        <w:jc w:val="both"/>
      </w:pPr>
      <w:r w:rsidRPr="00117D29">
        <w:t xml:space="preserve">В случае не достижения согласия по спорным вопросам таковые передаются на разрешение в Арбитражный суд </w:t>
      </w:r>
      <w:r w:rsidR="009658C5" w:rsidRPr="00117D29">
        <w:t xml:space="preserve">города </w:t>
      </w:r>
      <w:r w:rsidRPr="00117D29">
        <w:t xml:space="preserve">Санкт-Петербурга и Ленинградской области. </w:t>
      </w:r>
    </w:p>
    <w:p w:rsidR="000248A8" w:rsidRPr="00117D29" w:rsidRDefault="000248A8" w:rsidP="000248A8">
      <w:pPr>
        <w:pStyle w:val="a4"/>
        <w:ind w:left="709"/>
        <w:jc w:val="both"/>
      </w:pPr>
    </w:p>
    <w:p w:rsidR="003044A8" w:rsidRPr="000248A8" w:rsidRDefault="00D62FF8" w:rsidP="00A459C7">
      <w:pPr>
        <w:pStyle w:val="a4"/>
        <w:numPr>
          <w:ilvl w:val="0"/>
          <w:numId w:val="32"/>
        </w:numPr>
        <w:spacing w:before="120"/>
        <w:jc w:val="center"/>
        <w:outlineLvl w:val="0"/>
        <w:rPr>
          <w:b/>
        </w:rPr>
      </w:pPr>
      <w:r>
        <w:rPr>
          <w:b/>
        </w:rPr>
        <w:t>ЗАКЛЮЧИТЕЛЬНЫЕ ПОЛОЖЕНИЯ</w:t>
      </w:r>
    </w:p>
    <w:p w:rsidR="00106598" w:rsidRPr="00117D29" w:rsidRDefault="00106598" w:rsidP="00A459C7">
      <w:pPr>
        <w:pStyle w:val="a4"/>
        <w:numPr>
          <w:ilvl w:val="1"/>
          <w:numId w:val="32"/>
        </w:numPr>
        <w:ind w:left="0" w:firstLine="709"/>
        <w:jc w:val="both"/>
      </w:pPr>
      <w:r w:rsidRPr="00117D29">
        <w:t xml:space="preserve">Права и обязанности, возникшие из настоящего Договора, </w:t>
      </w:r>
      <w:r w:rsidR="00123003" w:rsidRPr="00117D29">
        <w:t>Подрядчик</w:t>
      </w:r>
      <w:r w:rsidRPr="00117D29">
        <w:t xml:space="preserve"> не вправе передавать третьим лицам без письменного согласия </w:t>
      </w:r>
      <w:r w:rsidR="00123003" w:rsidRPr="00117D29">
        <w:t>Заказчика</w:t>
      </w:r>
      <w:r w:rsidRPr="00117D29">
        <w:t>.</w:t>
      </w:r>
    </w:p>
    <w:p w:rsidR="00106598" w:rsidRPr="00117D29" w:rsidRDefault="00106598" w:rsidP="00A459C7">
      <w:pPr>
        <w:pStyle w:val="a4"/>
        <w:numPr>
          <w:ilvl w:val="1"/>
          <w:numId w:val="32"/>
        </w:numPr>
        <w:ind w:left="0" w:firstLine="709"/>
        <w:jc w:val="both"/>
      </w:pPr>
      <w:r w:rsidRPr="00117D29">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117D29" w:rsidRDefault="00106598" w:rsidP="00A459C7">
      <w:pPr>
        <w:pStyle w:val="a4"/>
        <w:numPr>
          <w:ilvl w:val="1"/>
          <w:numId w:val="32"/>
        </w:numPr>
        <w:ind w:left="0" w:firstLine="709"/>
        <w:jc w:val="both"/>
      </w:pPr>
      <w:r w:rsidRPr="00117D29">
        <w:t>Во всем остальном, что не предусмотрено настоящим Договором, применяются нормы действующего законодательства РФ.</w:t>
      </w:r>
    </w:p>
    <w:p w:rsidR="00106598" w:rsidRPr="00117D29" w:rsidRDefault="00106598" w:rsidP="00A459C7">
      <w:pPr>
        <w:pStyle w:val="a4"/>
        <w:numPr>
          <w:ilvl w:val="1"/>
          <w:numId w:val="32"/>
        </w:numPr>
        <w:ind w:left="0" w:firstLine="709"/>
        <w:jc w:val="both"/>
      </w:pPr>
      <w:r w:rsidRPr="00117D29">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D62FF8">
        <w:t>С</w:t>
      </w:r>
      <w:r w:rsidR="00D62FF8" w:rsidRPr="00117D29">
        <w:t xml:space="preserve">торонами </w:t>
      </w:r>
      <w:r w:rsidRPr="00117D29">
        <w:t xml:space="preserve">соответствующего </w:t>
      </w:r>
      <w:r w:rsidR="00D62FF8">
        <w:t xml:space="preserve">дополнительного </w:t>
      </w:r>
      <w:r w:rsidRPr="00117D29">
        <w:t>соглашения.</w:t>
      </w:r>
    </w:p>
    <w:p w:rsidR="00106598" w:rsidRPr="00117D29" w:rsidRDefault="00106598" w:rsidP="00A459C7">
      <w:pPr>
        <w:pStyle w:val="a4"/>
        <w:numPr>
          <w:ilvl w:val="1"/>
          <w:numId w:val="32"/>
        </w:numPr>
        <w:ind w:left="0" w:firstLine="709"/>
        <w:jc w:val="both"/>
      </w:pPr>
      <w:r w:rsidRPr="00117D29">
        <w:t>Все приложения, изменения и дополнения к настоящему Договору являются его неотъемлемой частью.</w:t>
      </w:r>
    </w:p>
    <w:p w:rsidR="00106598" w:rsidRPr="00117D29" w:rsidRDefault="00106598" w:rsidP="00A459C7">
      <w:pPr>
        <w:pStyle w:val="a4"/>
        <w:numPr>
          <w:ilvl w:val="1"/>
          <w:numId w:val="32"/>
        </w:numPr>
        <w:ind w:left="0" w:firstLine="709"/>
        <w:jc w:val="both"/>
      </w:pPr>
      <w:r w:rsidRPr="00117D29">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117D29" w:rsidRDefault="00106598" w:rsidP="00A459C7">
      <w:pPr>
        <w:pStyle w:val="a4"/>
        <w:numPr>
          <w:ilvl w:val="1"/>
          <w:numId w:val="32"/>
        </w:numPr>
        <w:ind w:left="0" w:firstLine="709"/>
        <w:jc w:val="both"/>
      </w:pPr>
      <w:r w:rsidRPr="00117D29">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D62FF8">
        <w:t>даты</w:t>
      </w:r>
      <w:r w:rsidR="00D62FF8" w:rsidRPr="00117D29">
        <w:t xml:space="preserve"> </w:t>
      </w:r>
      <w:r w:rsidRPr="00117D29">
        <w:t>передачи документов посредством факсимильной связи.</w:t>
      </w:r>
    </w:p>
    <w:p w:rsidR="00106598" w:rsidRPr="00117D29" w:rsidRDefault="00106598" w:rsidP="00A459C7">
      <w:pPr>
        <w:pStyle w:val="a4"/>
        <w:numPr>
          <w:ilvl w:val="1"/>
          <w:numId w:val="32"/>
        </w:numPr>
        <w:ind w:left="0" w:firstLine="709"/>
        <w:jc w:val="both"/>
      </w:pPr>
      <w:r w:rsidRPr="00117D29">
        <w:t>В случае изменения условий раздела 1</w:t>
      </w:r>
      <w:r w:rsidR="00583DBE">
        <w:t>4</w:t>
      </w:r>
      <w:r w:rsidRPr="00117D29">
        <w:t xml:space="preserve"> настоящего Договора, Стороны обязаны в течение 5 (пяти) рабочих дней уведомить друг друга о таких изменениях.</w:t>
      </w:r>
    </w:p>
    <w:p w:rsidR="00106598" w:rsidRPr="00117D29" w:rsidRDefault="00106598" w:rsidP="00A459C7">
      <w:pPr>
        <w:pStyle w:val="a4"/>
        <w:numPr>
          <w:ilvl w:val="1"/>
          <w:numId w:val="32"/>
        </w:numPr>
        <w:ind w:left="0" w:firstLine="709"/>
        <w:jc w:val="both"/>
      </w:pPr>
      <w:r w:rsidRPr="00117D29">
        <w:t>Договор подписан в 2 (двух) экземплярах, имеющих одинаковую юридическую силу, один экземпляр для Подрядчика, один экземпляр для Заказчика.</w:t>
      </w:r>
    </w:p>
    <w:p w:rsidR="00E545D8" w:rsidRPr="00117D29" w:rsidRDefault="005D5EBA" w:rsidP="00106598">
      <w:pPr>
        <w:jc w:val="both"/>
      </w:pPr>
      <w:r w:rsidRPr="00117D29">
        <w:tab/>
      </w:r>
    </w:p>
    <w:p w:rsidR="003044A8" w:rsidRPr="00583DBE" w:rsidRDefault="003044A8" w:rsidP="00A459C7">
      <w:pPr>
        <w:pStyle w:val="a4"/>
        <w:numPr>
          <w:ilvl w:val="0"/>
          <w:numId w:val="32"/>
        </w:numPr>
        <w:spacing w:before="120"/>
        <w:jc w:val="center"/>
        <w:rPr>
          <w:b/>
        </w:rPr>
      </w:pPr>
      <w:r w:rsidRPr="00583DBE">
        <w:rPr>
          <w:b/>
        </w:rPr>
        <w:lastRenderedPageBreak/>
        <w:t>РЕКВИЗИТЫ И ПОДПИСИ СТОРОН</w:t>
      </w:r>
    </w:p>
    <w:p w:rsidR="00106598" w:rsidRPr="00117D29" w:rsidRDefault="00106598" w:rsidP="00106598">
      <w:pPr>
        <w:jc w:val="both"/>
        <w:outlineLvl w:val="0"/>
        <w:rPr>
          <w:b/>
        </w:rPr>
      </w:pPr>
      <w:r w:rsidRPr="00117D29">
        <w:rPr>
          <w:b/>
        </w:rPr>
        <w:t xml:space="preserve">Заказчик: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p>
    <w:p w:rsidR="00106598" w:rsidRPr="00117D29" w:rsidRDefault="00583DBE" w:rsidP="00106598">
      <w:pPr>
        <w:outlineLvl w:val="0"/>
      </w:pPr>
      <w:r>
        <w:t>Место нахождения</w:t>
      </w:r>
      <w:r w:rsidR="00106598" w:rsidRPr="00117D29">
        <w:t xml:space="preserve">: </w:t>
      </w:r>
      <w:r w:rsidR="00DD3212" w:rsidRPr="00117D29">
        <w:t>187342, Ленинградская область, г. Кировск, ул. Ладожская, д.3А.</w:t>
      </w:r>
    </w:p>
    <w:p w:rsidR="00106598" w:rsidRPr="00117D29" w:rsidRDefault="00106598" w:rsidP="00106598">
      <w:pPr>
        <w:outlineLvl w:val="0"/>
      </w:pPr>
      <w:r w:rsidRPr="00117D29">
        <w:t xml:space="preserve">Фактический адрес: </w:t>
      </w:r>
      <w:r w:rsidR="00DD3212" w:rsidRPr="00117D29">
        <w:t>187342, Ленинградская область, г. Кировск, ул. Ладожская, д.3А.</w:t>
      </w:r>
    </w:p>
    <w:p w:rsidR="00106598" w:rsidRPr="00117D29" w:rsidRDefault="00106598" w:rsidP="00106598">
      <w:r w:rsidRPr="00117D29">
        <w:t xml:space="preserve">Адрес для почтовых отправлений: </w:t>
      </w:r>
      <w:r w:rsidR="00C00C78" w:rsidRPr="00117D29">
        <w:t>197110, Санкт-Петербург, Песочная наб., дом 42, лит. А.</w:t>
      </w:r>
    </w:p>
    <w:p w:rsidR="00106598" w:rsidRPr="00117D29" w:rsidRDefault="00106598" w:rsidP="00106598">
      <w:pPr>
        <w:outlineLvl w:val="0"/>
      </w:pPr>
      <w:r w:rsidRPr="00117D29">
        <w:t>ИНН 4703074613</w:t>
      </w:r>
      <w:r w:rsidRPr="00117D29">
        <w:tab/>
        <w:t xml:space="preserve">КПП </w:t>
      </w:r>
      <w:r w:rsidR="008E048A" w:rsidRPr="00117D29">
        <w:t>4706</w:t>
      </w:r>
      <w:r w:rsidR="008E048A">
        <w:t>01</w:t>
      </w:r>
      <w:r w:rsidR="008E048A" w:rsidRPr="00117D29">
        <w:t>001</w:t>
      </w:r>
    </w:p>
    <w:p w:rsidR="00106598" w:rsidRPr="00117D29" w:rsidRDefault="00106598" w:rsidP="00106598">
      <w:pPr>
        <w:outlineLvl w:val="0"/>
      </w:pPr>
      <w:r w:rsidRPr="00117D29">
        <w:t>Северо</w:t>
      </w:r>
      <w:r w:rsidR="00A0495A" w:rsidRPr="00117D29">
        <w:t xml:space="preserve">-Западный Банк ПАО Сбербанк </w:t>
      </w:r>
    </w:p>
    <w:p w:rsidR="00106598" w:rsidRPr="00117D29" w:rsidRDefault="00106598" w:rsidP="00106598">
      <w:r w:rsidRPr="00117D29">
        <w:t>г. Санкт-Петербург</w:t>
      </w:r>
    </w:p>
    <w:p w:rsidR="00106598" w:rsidRPr="00117D29" w:rsidRDefault="00106598" w:rsidP="00106598">
      <w:r w:rsidRPr="00117D29">
        <w:t>р/с 40702 810 2 5500 0100605</w:t>
      </w:r>
    </w:p>
    <w:p w:rsidR="00106598" w:rsidRPr="00117D29" w:rsidRDefault="00106598" w:rsidP="00106598">
      <w:r w:rsidRPr="00117D29">
        <w:t>к/с 30101 810 5 0000 0000653</w:t>
      </w:r>
    </w:p>
    <w:p w:rsidR="00D62FF8" w:rsidRDefault="00106598" w:rsidP="00106598">
      <w:r w:rsidRPr="00117D29">
        <w:t>БИК 044 030</w:t>
      </w:r>
      <w:r w:rsidR="00D62FF8">
        <w:t> </w:t>
      </w:r>
      <w:r w:rsidRPr="00117D29">
        <w:t>653</w:t>
      </w:r>
    </w:p>
    <w:p w:rsidR="00D62FF8" w:rsidRDefault="00D62FF8" w:rsidP="00106598"/>
    <w:p w:rsidR="00D62FF8" w:rsidRDefault="00D62FF8" w:rsidP="00D62FF8">
      <w:r>
        <w:t>Грузополучатель: Филиал АО «ЛОЭСК» «________ электросети»</w:t>
      </w:r>
    </w:p>
    <w:p w:rsidR="00D62FF8" w:rsidRDefault="00D62FF8" w:rsidP="00D62FF8">
      <w:r>
        <w:t>Место нахождения: __________________</w:t>
      </w:r>
    </w:p>
    <w:p w:rsidR="00D62FF8" w:rsidRDefault="00D62FF8" w:rsidP="00D62FF8">
      <w:r>
        <w:t>КПП ____________</w:t>
      </w:r>
    </w:p>
    <w:p w:rsidR="00D62FF8" w:rsidRPr="00106598" w:rsidRDefault="00D62FF8" w:rsidP="00D62FF8">
      <w:r w:rsidRPr="00106598">
        <w:t>Телефон____________, факс _______________</w:t>
      </w:r>
    </w:p>
    <w:p w:rsidR="00D62FF8" w:rsidRPr="00106598" w:rsidRDefault="00D62FF8" w:rsidP="00D62FF8">
      <w:r w:rsidRPr="00106598">
        <w:t>e-</w:t>
      </w:r>
      <w:proofErr w:type="spellStart"/>
      <w:r w:rsidRPr="00106598">
        <w:t>mail</w:t>
      </w:r>
      <w:proofErr w:type="spellEnd"/>
      <w:r w:rsidRPr="00106598">
        <w:t xml:space="preserve"> _____________</w:t>
      </w:r>
    </w:p>
    <w:p w:rsidR="00D62FF8" w:rsidRPr="00106598" w:rsidRDefault="00D62FF8" w:rsidP="00D62FF8">
      <w:r w:rsidRPr="00106598">
        <w:t xml:space="preserve">р/с ______________________ в банке __________________, БИК ______________ </w:t>
      </w:r>
    </w:p>
    <w:p w:rsidR="00D62FF8" w:rsidRPr="00106598" w:rsidRDefault="00D62FF8" w:rsidP="00D62FF8">
      <w:r w:rsidRPr="00106598">
        <w:t xml:space="preserve">к/с __________________ </w:t>
      </w:r>
    </w:p>
    <w:p w:rsidR="00106598" w:rsidRPr="00117D29" w:rsidRDefault="00106598" w:rsidP="00106598">
      <w:r w:rsidRPr="00117D29">
        <w:tab/>
      </w:r>
    </w:p>
    <w:p w:rsidR="00106598" w:rsidRPr="00117D29" w:rsidRDefault="00106598" w:rsidP="00106598">
      <w:pPr>
        <w:jc w:val="both"/>
      </w:pPr>
    </w:p>
    <w:p w:rsidR="00106598" w:rsidRPr="00117D29" w:rsidRDefault="00106598" w:rsidP="00106598">
      <w:pPr>
        <w:jc w:val="both"/>
        <w:outlineLvl w:val="0"/>
        <w:rPr>
          <w:b/>
        </w:rPr>
      </w:pPr>
      <w:r w:rsidRPr="00117D29">
        <w:rPr>
          <w:b/>
        </w:rPr>
        <w:t>Подрядчик: _________________________________</w:t>
      </w:r>
      <w:r w:rsidR="00425A08" w:rsidRPr="00117D29">
        <w:rPr>
          <w:b/>
        </w:rPr>
        <w:t>__</w:t>
      </w:r>
    </w:p>
    <w:p w:rsidR="00106598" w:rsidRPr="00117D29" w:rsidRDefault="00583DBE" w:rsidP="00106598">
      <w:r>
        <w:t>Место нахождения</w:t>
      </w:r>
      <w:r w:rsidR="00106598" w:rsidRPr="00117D29">
        <w:t>: ______________________________</w:t>
      </w:r>
    </w:p>
    <w:p w:rsidR="00106598" w:rsidRPr="00117D29" w:rsidRDefault="00106598" w:rsidP="00106598">
      <w:r w:rsidRPr="00117D29">
        <w:t>Адрес для почтовых отправлений: __________________</w:t>
      </w:r>
    </w:p>
    <w:p w:rsidR="00106598" w:rsidRPr="00117D29" w:rsidRDefault="00106598" w:rsidP="00106598">
      <w:r w:rsidRPr="00117D29">
        <w:t>Телефон____________, факс _______________</w:t>
      </w:r>
    </w:p>
    <w:p w:rsidR="00106598" w:rsidRPr="00117D29" w:rsidRDefault="00106598" w:rsidP="00106598">
      <w:r w:rsidRPr="00117D29">
        <w:t>e-</w:t>
      </w:r>
      <w:proofErr w:type="spellStart"/>
      <w:r w:rsidRPr="00117D29">
        <w:t>mail</w:t>
      </w:r>
      <w:proofErr w:type="spellEnd"/>
      <w:r w:rsidRPr="00117D29">
        <w:t xml:space="preserve"> _____________</w:t>
      </w:r>
    </w:p>
    <w:p w:rsidR="00106598" w:rsidRDefault="00106598" w:rsidP="00106598">
      <w:r w:rsidRPr="00117D29">
        <w:t>ИНН ____________КПП _______________</w:t>
      </w:r>
    </w:p>
    <w:p w:rsidR="00583DBE" w:rsidRPr="00583DBE" w:rsidRDefault="00583DBE" w:rsidP="00583DBE">
      <w:r w:rsidRPr="00583DBE">
        <w:t>ОКПО _________  ОКВЭД __________ ОКОПФ _________ ОКТМО ___________</w:t>
      </w:r>
    </w:p>
    <w:p w:rsidR="00106598" w:rsidRPr="00117D29" w:rsidRDefault="00106598" w:rsidP="00106598">
      <w:r w:rsidRPr="00117D29">
        <w:t xml:space="preserve">р/с ______________________ в банке __________________, БИК ______________ </w:t>
      </w:r>
    </w:p>
    <w:p w:rsidR="00106598" w:rsidRPr="00117D29" w:rsidRDefault="00106598" w:rsidP="00106598">
      <w:r w:rsidRPr="00117D29">
        <w:t xml:space="preserve">к/с __________________ </w:t>
      </w:r>
    </w:p>
    <w:p w:rsidR="00106598" w:rsidRPr="00117D29" w:rsidRDefault="00106598" w:rsidP="00106598">
      <w:pPr>
        <w:jc w:val="both"/>
        <w:rPr>
          <w:b/>
        </w:rPr>
      </w:pPr>
    </w:p>
    <w:p w:rsidR="003044A8" w:rsidRPr="00583DBE" w:rsidRDefault="003044A8" w:rsidP="00A459C7">
      <w:pPr>
        <w:pStyle w:val="a4"/>
        <w:numPr>
          <w:ilvl w:val="0"/>
          <w:numId w:val="32"/>
        </w:numPr>
        <w:jc w:val="center"/>
        <w:outlineLvl w:val="0"/>
        <w:rPr>
          <w:b/>
        </w:rPr>
      </w:pPr>
      <w:r w:rsidRPr="00583DBE">
        <w:rPr>
          <w:b/>
        </w:rPr>
        <w:t>ПРИЛОЖЕНИЯ:</w:t>
      </w:r>
    </w:p>
    <w:p w:rsidR="003044A8" w:rsidRPr="00117D29" w:rsidRDefault="003044A8" w:rsidP="003044A8">
      <w:pPr>
        <w:numPr>
          <w:ilvl w:val="0"/>
          <w:numId w:val="6"/>
        </w:numPr>
        <w:ind w:left="0" w:firstLine="0"/>
        <w:jc w:val="both"/>
      </w:pPr>
      <w:r w:rsidRPr="00117D29">
        <w:rPr>
          <w:iCs/>
        </w:rPr>
        <w:t>Техническое задание</w:t>
      </w:r>
      <w:r w:rsidRPr="00117D29">
        <w:t>;</w:t>
      </w:r>
    </w:p>
    <w:p w:rsidR="003044A8" w:rsidRDefault="003044A8" w:rsidP="003044A8">
      <w:pPr>
        <w:numPr>
          <w:ilvl w:val="0"/>
          <w:numId w:val="6"/>
        </w:numPr>
        <w:ind w:left="0" w:firstLine="0"/>
        <w:jc w:val="both"/>
      </w:pPr>
      <w:r w:rsidRPr="00117D29">
        <w:t>График выполнения работ</w:t>
      </w:r>
      <w:r w:rsidR="00583DBE">
        <w:t>;</w:t>
      </w:r>
    </w:p>
    <w:p w:rsidR="008A6610" w:rsidRDefault="008A6610" w:rsidP="008A6610">
      <w:pPr>
        <w:numPr>
          <w:ilvl w:val="0"/>
          <w:numId w:val="6"/>
        </w:numPr>
        <w:jc w:val="both"/>
      </w:pPr>
      <w:r w:rsidRPr="008A6610">
        <w:t xml:space="preserve">Копия выписки из реестра членов СРО </w:t>
      </w:r>
      <w:r w:rsidRPr="008A6610">
        <w:rPr>
          <w:i/>
        </w:rPr>
        <w:t>(прикладывается при заключении договора на основании аналитической записки</w:t>
      </w:r>
      <w:r w:rsidR="00CB0ECD">
        <w:rPr>
          <w:rFonts w:eastAsia="Calibri"/>
          <w:i/>
          <w:lang w:eastAsia="en-US"/>
        </w:rPr>
        <w:t>/решения о закупке единственного поставщика</w:t>
      </w:r>
      <w:r w:rsidRPr="008A6610">
        <w:rPr>
          <w:i/>
        </w:rPr>
        <w:t>)</w:t>
      </w:r>
      <w:r w:rsidRPr="008A6610">
        <w:t>.</w:t>
      </w:r>
    </w:p>
    <w:p w:rsidR="003044A8" w:rsidRPr="00117D29" w:rsidRDefault="003044A8" w:rsidP="003044A8">
      <w:pPr>
        <w:jc w:val="both"/>
      </w:pPr>
    </w:p>
    <w:tbl>
      <w:tblPr>
        <w:tblW w:w="10335" w:type="dxa"/>
        <w:tblLayout w:type="fixed"/>
        <w:tblLook w:val="01E0" w:firstRow="1" w:lastRow="1" w:firstColumn="1" w:lastColumn="1" w:noHBand="0" w:noVBand="0"/>
      </w:tblPr>
      <w:tblGrid>
        <w:gridCol w:w="5208"/>
        <w:gridCol w:w="284"/>
        <w:gridCol w:w="4535"/>
        <w:gridCol w:w="308"/>
      </w:tblGrid>
      <w:tr w:rsidR="00583DBE" w:rsidRPr="00117D29" w:rsidTr="0019013E">
        <w:tc>
          <w:tcPr>
            <w:tcW w:w="10335" w:type="dxa"/>
            <w:gridSpan w:val="4"/>
          </w:tcPr>
          <w:p w:rsidR="00583DBE" w:rsidRPr="00583DBE" w:rsidRDefault="00583DBE" w:rsidP="00A459C7">
            <w:pPr>
              <w:pStyle w:val="a4"/>
              <w:numPr>
                <w:ilvl w:val="0"/>
                <w:numId w:val="32"/>
              </w:numPr>
              <w:spacing w:line="276" w:lineRule="auto"/>
              <w:jc w:val="center"/>
              <w:rPr>
                <w:b/>
                <w:u w:val="single"/>
                <w:lang w:eastAsia="en-US"/>
              </w:rPr>
            </w:pPr>
            <w:r w:rsidRPr="00583DBE">
              <w:rPr>
                <w:b/>
                <w:lang w:eastAsia="en-US"/>
              </w:rPr>
              <w:t>ПОДПИСИ И ПЕЧАТИ СТОРОН</w:t>
            </w:r>
          </w:p>
        </w:tc>
      </w:tr>
      <w:tr w:rsidR="003044A8" w:rsidRPr="00117D29" w:rsidTr="00553ED8">
        <w:trPr>
          <w:gridAfter w:val="1"/>
          <w:wAfter w:w="308" w:type="dxa"/>
        </w:trPr>
        <w:tc>
          <w:tcPr>
            <w:tcW w:w="5208" w:type="dxa"/>
            <w:hideMark/>
          </w:tcPr>
          <w:p w:rsidR="003044A8" w:rsidRPr="00117D29" w:rsidRDefault="003044A8">
            <w:pPr>
              <w:spacing w:line="276" w:lineRule="auto"/>
              <w:jc w:val="both"/>
              <w:rPr>
                <w:b/>
                <w:u w:val="single"/>
                <w:lang w:eastAsia="en-US"/>
              </w:rPr>
            </w:pPr>
            <w:r w:rsidRPr="00117D29">
              <w:rPr>
                <w:b/>
                <w:u w:val="single"/>
                <w:lang w:eastAsia="en-US"/>
              </w:rPr>
              <w:t>Подрядчик:</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jc w:val="both"/>
              <w:rPr>
                <w:b/>
                <w:u w:val="single"/>
                <w:lang w:eastAsia="en-US"/>
              </w:rPr>
            </w:pPr>
            <w:r w:rsidRPr="00117D29">
              <w:rPr>
                <w:b/>
                <w:u w:val="single"/>
                <w:lang w:eastAsia="en-US"/>
              </w:rPr>
              <w:t>Заказчик:</w:t>
            </w:r>
          </w:p>
        </w:tc>
      </w:tr>
      <w:tr w:rsidR="003044A8" w:rsidRPr="00117D29" w:rsidTr="00553ED8">
        <w:trPr>
          <w:gridAfter w:val="1"/>
          <w:wAfter w:w="308" w:type="dxa"/>
        </w:trPr>
        <w:tc>
          <w:tcPr>
            <w:tcW w:w="5208" w:type="dxa"/>
          </w:tcPr>
          <w:p w:rsidR="003044A8" w:rsidRPr="00117D29" w:rsidRDefault="003044A8">
            <w:pPr>
              <w:spacing w:line="276" w:lineRule="auto"/>
              <w:jc w:val="both"/>
              <w:rPr>
                <w:b/>
                <w:lang w:eastAsia="en-US"/>
              </w:rPr>
            </w:pPr>
          </w:p>
        </w:tc>
        <w:tc>
          <w:tcPr>
            <w:tcW w:w="284" w:type="dxa"/>
          </w:tcPr>
          <w:p w:rsidR="003044A8" w:rsidRPr="00117D29" w:rsidRDefault="003044A8">
            <w:pPr>
              <w:spacing w:line="276" w:lineRule="auto"/>
              <w:jc w:val="both"/>
              <w:rPr>
                <w:b/>
                <w:lang w:eastAsia="en-US"/>
              </w:rPr>
            </w:pPr>
          </w:p>
        </w:tc>
        <w:tc>
          <w:tcPr>
            <w:tcW w:w="4535" w:type="dxa"/>
            <w:hideMark/>
          </w:tcPr>
          <w:p w:rsidR="003044A8" w:rsidRPr="00117D29" w:rsidRDefault="003044A8">
            <w:pPr>
              <w:spacing w:line="276" w:lineRule="auto"/>
              <w:jc w:val="both"/>
              <w:rPr>
                <w:b/>
                <w:lang w:eastAsia="en-US"/>
              </w:rPr>
            </w:pPr>
            <w:r w:rsidRPr="00117D29">
              <w:rPr>
                <w:b/>
                <w:lang w:eastAsia="en-US"/>
              </w:rPr>
              <w:t>АО «ЛОЭСК»</w:t>
            </w:r>
          </w:p>
        </w:tc>
      </w:tr>
      <w:tr w:rsidR="003044A8" w:rsidRPr="00117D29" w:rsidTr="00553ED8">
        <w:trPr>
          <w:gridAfter w:val="1"/>
          <w:wAfter w:w="308" w:type="dxa"/>
        </w:trPr>
        <w:tc>
          <w:tcPr>
            <w:tcW w:w="5208"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pPr>
              <w:spacing w:line="276" w:lineRule="auto"/>
              <w:jc w:val="both"/>
              <w:rPr>
                <w:lang w:eastAsia="en-US"/>
              </w:rPr>
            </w:pPr>
            <w:r w:rsidRPr="00117D29">
              <w:rPr>
                <w:lang w:eastAsia="en-US"/>
              </w:rPr>
              <w:t xml:space="preserve">___________________ </w:t>
            </w:r>
          </w:p>
        </w:tc>
        <w:tc>
          <w:tcPr>
            <w:tcW w:w="284" w:type="dxa"/>
          </w:tcPr>
          <w:p w:rsidR="003044A8" w:rsidRPr="00117D29" w:rsidRDefault="003044A8">
            <w:pPr>
              <w:spacing w:line="276" w:lineRule="auto"/>
              <w:jc w:val="both"/>
              <w:rPr>
                <w:lang w:eastAsia="en-US"/>
              </w:rPr>
            </w:pPr>
          </w:p>
        </w:tc>
        <w:tc>
          <w:tcPr>
            <w:tcW w:w="4535"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rsidP="00396046">
            <w:pPr>
              <w:spacing w:line="276" w:lineRule="auto"/>
              <w:rPr>
                <w:lang w:val="en-US" w:eastAsia="en-US"/>
              </w:rPr>
            </w:pPr>
            <w:r w:rsidRPr="00117D29">
              <w:rPr>
                <w:lang w:eastAsia="en-US"/>
              </w:rPr>
              <w:t xml:space="preserve">__________________ </w:t>
            </w:r>
          </w:p>
        </w:tc>
      </w:tr>
      <w:tr w:rsidR="003044A8" w:rsidRPr="00117D29" w:rsidTr="00553ED8">
        <w:trPr>
          <w:gridAfter w:val="1"/>
          <w:wAfter w:w="308" w:type="dxa"/>
        </w:trPr>
        <w:tc>
          <w:tcPr>
            <w:tcW w:w="5208" w:type="dxa"/>
            <w:hideMark/>
          </w:tcPr>
          <w:p w:rsidR="003044A8" w:rsidRPr="00117D29" w:rsidRDefault="003044A8">
            <w:pPr>
              <w:spacing w:line="276" w:lineRule="auto"/>
              <w:rPr>
                <w:lang w:eastAsia="en-US"/>
              </w:rPr>
            </w:pPr>
            <w:r w:rsidRPr="00117D29">
              <w:rPr>
                <w:lang w:eastAsia="en-US"/>
              </w:rPr>
              <w:t>М.П.</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rPr>
                <w:lang w:eastAsia="en-US"/>
              </w:rPr>
            </w:pPr>
            <w:r w:rsidRPr="00117D29">
              <w:rPr>
                <w:lang w:eastAsia="en-US"/>
              </w:rPr>
              <w:t>М.П.</w:t>
            </w:r>
          </w:p>
        </w:tc>
      </w:tr>
    </w:tbl>
    <w:p w:rsidR="002D04F3" w:rsidRPr="00117D29" w:rsidRDefault="002D04F3">
      <w:pPr>
        <w:jc w:val="both"/>
      </w:pPr>
      <w:r w:rsidRPr="00117D29">
        <w:br w:type="page"/>
      </w:r>
    </w:p>
    <w:p w:rsidR="00F4051D" w:rsidRPr="00117D29" w:rsidRDefault="00F4051D" w:rsidP="00F4051D">
      <w:pPr>
        <w:ind w:left="7088"/>
        <w:jc w:val="right"/>
        <w:rPr>
          <w:sz w:val="18"/>
          <w:szCs w:val="18"/>
        </w:rPr>
      </w:pPr>
      <w:r w:rsidRPr="00117D29">
        <w:rPr>
          <w:sz w:val="18"/>
          <w:szCs w:val="18"/>
        </w:rPr>
        <w:lastRenderedPageBreak/>
        <w:t>Приложение № 1</w:t>
      </w:r>
    </w:p>
    <w:p w:rsidR="00F4051D" w:rsidRPr="00117D29" w:rsidRDefault="00F4051D" w:rsidP="00F4051D">
      <w:pPr>
        <w:ind w:left="7088"/>
        <w:jc w:val="right"/>
        <w:rPr>
          <w:sz w:val="18"/>
          <w:szCs w:val="18"/>
        </w:rPr>
      </w:pPr>
      <w:r w:rsidRPr="00117D29">
        <w:rPr>
          <w:sz w:val="18"/>
          <w:szCs w:val="18"/>
        </w:rPr>
        <w:t xml:space="preserve">к Договору №________________ </w:t>
      </w:r>
    </w:p>
    <w:p w:rsidR="00F4051D" w:rsidRPr="00117D29" w:rsidRDefault="00F4051D" w:rsidP="00F4051D">
      <w:pPr>
        <w:ind w:left="7088"/>
        <w:jc w:val="right"/>
        <w:rPr>
          <w:sz w:val="18"/>
          <w:szCs w:val="18"/>
        </w:rPr>
      </w:pPr>
      <w:r w:rsidRPr="00117D29">
        <w:rPr>
          <w:sz w:val="18"/>
          <w:szCs w:val="18"/>
        </w:rPr>
        <w:t>от «______» ____________201__г.</w:t>
      </w:r>
    </w:p>
    <w:p w:rsidR="00F4051D" w:rsidRPr="00117D29" w:rsidRDefault="00F4051D" w:rsidP="00F4051D">
      <w:pPr>
        <w:ind w:left="7088"/>
        <w:jc w:val="both"/>
        <w:rPr>
          <w:sz w:val="18"/>
          <w:szCs w:val="18"/>
        </w:rPr>
      </w:pPr>
    </w:p>
    <w:p w:rsidR="00F4051D" w:rsidRPr="00117D29" w:rsidRDefault="00F4051D" w:rsidP="00F4051D">
      <w:pPr>
        <w:jc w:val="both"/>
        <w:rPr>
          <w:sz w:val="18"/>
          <w:szCs w:val="18"/>
        </w:rPr>
      </w:pPr>
    </w:p>
    <w:tbl>
      <w:tblPr>
        <w:tblW w:w="9915" w:type="dxa"/>
        <w:jc w:val="center"/>
        <w:tblLayout w:type="fixed"/>
        <w:tblLook w:val="01E0" w:firstRow="1" w:lastRow="1" w:firstColumn="1" w:lastColumn="1" w:noHBand="0" w:noVBand="0"/>
      </w:tblPr>
      <w:tblGrid>
        <w:gridCol w:w="4453"/>
        <w:gridCol w:w="789"/>
        <w:gridCol w:w="488"/>
        <w:gridCol w:w="4048"/>
        <w:gridCol w:w="137"/>
      </w:tblGrid>
      <w:tr w:rsidR="00F4051D" w:rsidRPr="00117D29" w:rsidTr="0019013E">
        <w:trPr>
          <w:jc w:val="center"/>
        </w:trPr>
        <w:tc>
          <w:tcPr>
            <w:tcW w:w="4453" w:type="dxa"/>
            <w:hideMark/>
          </w:tcPr>
          <w:p w:rsidR="00F4051D" w:rsidRPr="00117D29" w:rsidRDefault="00F4051D" w:rsidP="0019013E">
            <w:pPr>
              <w:tabs>
                <w:tab w:val="left" w:pos="2269"/>
              </w:tabs>
              <w:jc w:val="both"/>
              <w:rPr>
                <w:b/>
              </w:rPr>
            </w:pPr>
            <w:r w:rsidRPr="00117D29">
              <w:rPr>
                <w:b/>
              </w:rPr>
              <w:t>СОГЛАСОВАНО:</w:t>
            </w:r>
            <w:r w:rsidRPr="00117D29">
              <w:rPr>
                <w:b/>
              </w:rPr>
              <w:tab/>
            </w:r>
          </w:p>
        </w:tc>
        <w:tc>
          <w:tcPr>
            <w:tcW w:w="1277" w:type="dxa"/>
            <w:gridSpan w:val="2"/>
          </w:tcPr>
          <w:p w:rsidR="00F4051D" w:rsidRPr="00117D29" w:rsidRDefault="00F4051D" w:rsidP="0019013E">
            <w:pPr>
              <w:jc w:val="both"/>
            </w:pPr>
          </w:p>
          <w:p w:rsidR="00F4051D" w:rsidRPr="00117D29" w:rsidRDefault="00F4051D" w:rsidP="0019013E">
            <w:pPr>
              <w:jc w:val="both"/>
            </w:pPr>
          </w:p>
        </w:tc>
        <w:tc>
          <w:tcPr>
            <w:tcW w:w="4185" w:type="dxa"/>
            <w:gridSpan w:val="2"/>
            <w:hideMark/>
          </w:tcPr>
          <w:p w:rsidR="00F4051D" w:rsidRPr="00117D29" w:rsidRDefault="00F4051D" w:rsidP="0019013E">
            <w:pPr>
              <w:jc w:val="both"/>
              <w:rPr>
                <w:b/>
              </w:rPr>
            </w:pPr>
            <w:r w:rsidRPr="00117D29">
              <w:rPr>
                <w:b/>
              </w:rPr>
              <w:t>УТВЕРЖДАЮ:</w:t>
            </w:r>
          </w:p>
        </w:tc>
      </w:tr>
      <w:tr w:rsidR="00F4051D" w:rsidRPr="00117D29" w:rsidTr="0019013E">
        <w:trPr>
          <w:gridAfter w:val="1"/>
          <w:wAfter w:w="137" w:type="dxa"/>
          <w:jc w:val="center"/>
        </w:trPr>
        <w:tc>
          <w:tcPr>
            <w:tcW w:w="4453" w:type="dxa"/>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c>
          <w:tcPr>
            <w:tcW w:w="789" w:type="dxa"/>
          </w:tcPr>
          <w:p w:rsidR="00F4051D" w:rsidRPr="00117D29" w:rsidRDefault="00F4051D" w:rsidP="0019013E">
            <w:pPr>
              <w:jc w:val="both"/>
            </w:pPr>
          </w:p>
        </w:tc>
        <w:tc>
          <w:tcPr>
            <w:tcW w:w="4536" w:type="dxa"/>
            <w:gridSpan w:val="2"/>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r>
    </w:tbl>
    <w:p w:rsidR="00F4051D" w:rsidRPr="00117D29" w:rsidRDefault="00F4051D" w:rsidP="00F4051D">
      <w:pPr>
        <w:jc w:val="both"/>
      </w:pPr>
    </w:p>
    <w:p w:rsidR="00F4051D" w:rsidRPr="00117D29" w:rsidRDefault="00F4051D" w:rsidP="00F4051D">
      <w:pPr>
        <w:jc w:val="center"/>
        <w:rPr>
          <w:b/>
        </w:rPr>
      </w:pPr>
    </w:p>
    <w:p w:rsidR="00F4051D" w:rsidRPr="00117D29" w:rsidRDefault="00F4051D" w:rsidP="00F4051D">
      <w:pPr>
        <w:jc w:val="center"/>
        <w:rPr>
          <w:b/>
        </w:rPr>
      </w:pPr>
      <w:r w:rsidRPr="00117D29">
        <w:rPr>
          <w:b/>
        </w:rPr>
        <w:t>ТЕХНИЧЕСКОЕ ЗАДАНИЕ</w:t>
      </w:r>
    </w:p>
    <w:p w:rsidR="00F4051D" w:rsidRPr="00117D29" w:rsidRDefault="00F4051D" w:rsidP="00F4051D">
      <w:pPr>
        <w:jc w:val="center"/>
        <w:rPr>
          <w:b/>
        </w:rPr>
      </w:pPr>
      <w:r w:rsidRPr="00117D29">
        <w:rPr>
          <w:b/>
        </w:rPr>
        <w:t>по Объекту реконструкции:</w:t>
      </w:r>
    </w:p>
    <w:p w:rsidR="00F4051D" w:rsidRPr="00117D29" w:rsidRDefault="00F4051D" w:rsidP="00F4051D">
      <w:pPr>
        <w:jc w:val="center"/>
        <w:rPr>
          <w:b/>
        </w:rPr>
      </w:pPr>
      <w:r w:rsidRPr="00117D29">
        <w:rPr>
          <w:b/>
        </w:rPr>
        <w:t>«___________________________»</w:t>
      </w:r>
    </w:p>
    <w:p w:rsidR="00F4051D" w:rsidRPr="00117D29" w:rsidRDefault="00F4051D" w:rsidP="00F4051D">
      <w:pPr>
        <w:jc w:val="center"/>
        <w:rPr>
          <w:b/>
        </w:rPr>
      </w:pPr>
    </w:p>
    <w:p w:rsidR="00F4051D" w:rsidRPr="00117D29" w:rsidRDefault="00F4051D" w:rsidP="00F4051D">
      <w:pPr>
        <w:numPr>
          <w:ilvl w:val="0"/>
          <w:numId w:val="8"/>
        </w:numPr>
        <w:jc w:val="both"/>
        <w:rPr>
          <w:b/>
        </w:rPr>
      </w:pPr>
      <w:r w:rsidRPr="00117D29">
        <w:rPr>
          <w:b/>
        </w:rPr>
        <w:t>Основание для проведения работ:</w:t>
      </w:r>
      <w:r w:rsidRPr="00117D29">
        <w:t xml:space="preserve"> </w:t>
      </w:r>
    </w:p>
    <w:p w:rsidR="00F4051D" w:rsidRPr="00117D29" w:rsidRDefault="00F4051D" w:rsidP="00F4051D">
      <w:pPr>
        <w:numPr>
          <w:ilvl w:val="0"/>
          <w:numId w:val="8"/>
        </w:numPr>
        <w:jc w:val="both"/>
        <w:rPr>
          <w:b/>
        </w:rPr>
      </w:pPr>
      <w:r w:rsidRPr="00117D29">
        <w:rPr>
          <w:b/>
        </w:rPr>
        <w:t>Вид строительства:</w:t>
      </w:r>
      <w:r w:rsidRPr="00117D29">
        <w:t xml:space="preserve"> реконструкция.</w:t>
      </w:r>
    </w:p>
    <w:p w:rsidR="00F4051D" w:rsidRPr="00117D29" w:rsidRDefault="00F4051D" w:rsidP="00F4051D">
      <w:pPr>
        <w:numPr>
          <w:ilvl w:val="0"/>
          <w:numId w:val="8"/>
        </w:numPr>
        <w:jc w:val="both"/>
        <w:rPr>
          <w:b/>
        </w:rPr>
      </w:pPr>
      <w:r w:rsidRPr="00117D29">
        <w:rPr>
          <w:b/>
        </w:rPr>
        <w:t>Стадийность проектирования:</w:t>
      </w:r>
      <w:r w:rsidRPr="00117D29">
        <w:t xml:space="preserve"> рабочий проект.</w:t>
      </w:r>
    </w:p>
    <w:p w:rsidR="00F4051D" w:rsidRPr="00117D29" w:rsidRDefault="00F4051D" w:rsidP="00F4051D">
      <w:pPr>
        <w:numPr>
          <w:ilvl w:val="0"/>
          <w:numId w:val="8"/>
        </w:numPr>
        <w:jc w:val="both"/>
        <w:rPr>
          <w:b/>
        </w:rPr>
      </w:pPr>
      <w:r w:rsidRPr="00117D29">
        <w:rPr>
          <w:b/>
        </w:rPr>
        <w:t>Требования по вариантной и конкурсной разработке:</w:t>
      </w:r>
      <w:r w:rsidRPr="00117D29">
        <w:t xml:space="preserve"> не требуется.</w:t>
      </w:r>
    </w:p>
    <w:p w:rsidR="00F4051D" w:rsidRPr="00117D29" w:rsidRDefault="00F4051D" w:rsidP="00F4051D">
      <w:pPr>
        <w:numPr>
          <w:ilvl w:val="0"/>
          <w:numId w:val="8"/>
        </w:numPr>
        <w:jc w:val="both"/>
        <w:rPr>
          <w:b/>
        </w:rPr>
      </w:pPr>
      <w:r w:rsidRPr="00117D29">
        <w:rPr>
          <w:b/>
        </w:rPr>
        <w:t>Особые условия реконструкции:</w:t>
      </w:r>
      <w:r w:rsidRPr="00117D29">
        <w:t xml:space="preserve"> в населенной местности.</w:t>
      </w:r>
    </w:p>
    <w:p w:rsidR="00F4051D" w:rsidRPr="00117D29" w:rsidRDefault="00F4051D" w:rsidP="00F4051D">
      <w:pPr>
        <w:numPr>
          <w:ilvl w:val="0"/>
          <w:numId w:val="8"/>
        </w:numPr>
        <w:jc w:val="both"/>
        <w:rPr>
          <w:b/>
        </w:rPr>
      </w:pPr>
      <w:r w:rsidRPr="00117D29">
        <w:rPr>
          <w:b/>
        </w:rPr>
        <w:t>Основные технико-экономические показатели Объекта:</w:t>
      </w:r>
      <w:r w:rsidRPr="00117D29">
        <w:t xml:space="preserve"> </w:t>
      </w:r>
    </w:p>
    <w:p w:rsidR="00F4051D" w:rsidRPr="00117D29" w:rsidRDefault="00F4051D" w:rsidP="00CD7909">
      <w:pPr>
        <w:numPr>
          <w:ilvl w:val="0"/>
          <w:numId w:val="8"/>
        </w:numPr>
        <w:jc w:val="both"/>
        <w:rPr>
          <w:b/>
        </w:rPr>
      </w:pPr>
      <w:r w:rsidRPr="00117D29">
        <w:rPr>
          <w:b/>
        </w:rPr>
        <w:t xml:space="preserve">Требования к узлам учета: </w:t>
      </w:r>
      <w:r w:rsidR="00CD7909" w:rsidRPr="00CD7909">
        <w:t>получить ТУ в ООО «</w:t>
      </w:r>
      <w:proofErr w:type="spellStart"/>
      <w:r w:rsidR="00CD7909" w:rsidRPr="00CD7909">
        <w:t>Энергоконтроль</w:t>
      </w:r>
      <w:proofErr w:type="spellEnd"/>
      <w:r w:rsidR="00CD7909" w:rsidRPr="00CD7909">
        <w:t xml:space="preserve"> (лицо, действующие от имени и по поручению АО «ЛОЭСК» по агентскому договору)</w:t>
      </w:r>
      <w:r w:rsidRPr="00117D29">
        <w:t>, согласовать проект с ООО «</w:t>
      </w:r>
      <w:proofErr w:type="spellStart"/>
      <w:r w:rsidRPr="00117D29">
        <w:t>Энергоконтроль</w:t>
      </w:r>
      <w:proofErr w:type="spellEnd"/>
      <w:r w:rsidRPr="00117D29">
        <w:t xml:space="preserve">». </w:t>
      </w:r>
    </w:p>
    <w:p w:rsidR="00F4051D" w:rsidRPr="00117D29" w:rsidRDefault="00F4051D" w:rsidP="00F4051D">
      <w:pPr>
        <w:numPr>
          <w:ilvl w:val="0"/>
          <w:numId w:val="8"/>
        </w:numPr>
        <w:jc w:val="both"/>
        <w:rPr>
          <w:b/>
        </w:rPr>
      </w:pPr>
      <w:r w:rsidRPr="00117D29">
        <w:rPr>
          <w:b/>
        </w:rPr>
        <w:t xml:space="preserve">Требования к телемеханике: </w:t>
      </w:r>
      <w:r w:rsidRPr="00117D29">
        <w:t>отсутствуют.</w:t>
      </w:r>
    </w:p>
    <w:p w:rsidR="00F4051D" w:rsidRPr="00117D29" w:rsidRDefault="00F4051D" w:rsidP="00F4051D">
      <w:pPr>
        <w:numPr>
          <w:ilvl w:val="0"/>
          <w:numId w:val="8"/>
        </w:numPr>
        <w:jc w:val="both"/>
        <w:rPr>
          <w:b/>
        </w:rPr>
      </w:pPr>
      <w:r w:rsidRPr="00117D29">
        <w:rPr>
          <w:b/>
        </w:rPr>
        <w:t xml:space="preserve">Требования к РЗА: </w:t>
      </w:r>
      <w:r w:rsidRPr="00117D29">
        <w:t>отсутствуют.</w:t>
      </w:r>
    </w:p>
    <w:p w:rsidR="00F4051D" w:rsidRPr="00117D29" w:rsidRDefault="00F4051D" w:rsidP="00F4051D">
      <w:pPr>
        <w:numPr>
          <w:ilvl w:val="0"/>
          <w:numId w:val="8"/>
        </w:numPr>
        <w:jc w:val="both"/>
      </w:pPr>
      <w:r w:rsidRPr="00117D29">
        <w:rPr>
          <w:b/>
        </w:rPr>
        <w:t xml:space="preserve">Требования к технологии: </w:t>
      </w:r>
      <w:r w:rsidRPr="00117D29">
        <w:t>в соответствии с нормативными документами (ГОСТ, СНиП</w:t>
      </w:r>
      <w:r w:rsidR="00404318" w:rsidRPr="00117D29">
        <w:t xml:space="preserve">, ПУЭ) и Технической политикой </w:t>
      </w:r>
      <w:r w:rsidRPr="00117D29">
        <w:t>АО «ЛОЭСК».</w:t>
      </w:r>
    </w:p>
    <w:p w:rsidR="00F4051D" w:rsidRPr="00117D29" w:rsidRDefault="00F4051D" w:rsidP="00F4051D">
      <w:pPr>
        <w:numPr>
          <w:ilvl w:val="0"/>
          <w:numId w:val="8"/>
        </w:numPr>
        <w:jc w:val="both"/>
        <w:rPr>
          <w:b/>
        </w:rPr>
      </w:pPr>
      <w:r w:rsidRPr="00117D29">
        <w:rPr>
          <w:b/>
        </w:rPr>
        <w:t>Требования и условия к разработке природоохранных мер и мероприятий:</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режиму безопасности и гигиене труда:</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по разработке инженерно-технических мероприятий по ГО и мероприятий по предупреждению ЧС:</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согласованию проекта:</w:t>
      </w:r>
      <w:r w:rsidR="00DD3212" w:rsidRPr="00117D29">
        <w:t xml:space="preserve"> согласование в филиале </w:t>
      </w:r>
      <w:r w:rsidRPr="00117D29">
        <w:t>АО «ЛОЭСК» «_____________ электросети», с уполномоченными государственными органами, организациями, заинтересованными лицами.</w:t>
      </w:r>
    </w:p>
    <w:p w:rsidR="00F4051D" w:rsidRPr="00117D29" w:rsidRDefault="00F4051D" w:rsidP="00F4051D">
      <w:pPr>
        <w:numPr>
          <w:ilvl w:val="0"/>
          <w:numId w:val="8"/>
        </w:numPr>
        <w:jc w:val="both"/>
        <w:rPr>
          <w:b/>
        </w:rPr>
      </w:pPr>
      <w:r w:rsidRPr="00117D29">
        <w:rPr>
          <w:b/>
        </w:rPr>
        <w:t xml:space="preserve">Исходные данные для проектирования, предоставляемые Заказчиком: </w:t>
      </w:r>
      <w:r w:rsidRPr="00117D29">
        <w:t>Технические условия присоединения.</w:t>
      </w:r>
    </w:p>
    <w:p w:rsidR="00F4051D" w:rsidRPr="00117D29" w:rsidRDefault="00F4051D" w:rsidP="00F4051D">
      <w:pPr>
        <w:widowControl w:val="0"/>
        <w:numPr>
          <w:ilvl w:val="0"/>
          <w:numId w:val="8"/>
        </w:numPr>
        <w:autoSpaceDE w:val="0"/>
        <w:autoSpaceDN w:val="0"/>
        <w:adjustRightInd w:val="0"/>
        <w:contextualSpacing/>
        <w:jc w:val="both"/>
        <w:rPr>
          <w:b/>
        </w:rPr>
      </w:pPr>
      <w:r w:rsidRPr="00117D29">
        <w:rPr>
          <w:b/>
        </w:rPr>
        <w:t xml:space="preserve">Перечень исходных данных, передаваемых Заказчиком Подрядчику по письменному запросу Подрядчика: </w:t>
      </w:r>
      <w:r w:rsidRPr="00117D29">
        <w:t>копии учредительных документов юридического лица, доверенность на проведение работ Подрядчиком.</w:t>
      </w:r>
    </w:p>
    <w:p w:rsidR="00F4051D" w:rsidRPr="00117D29" w:rsidRDefault="00F4051D" w:rsidP="00F4051D">
      <w:pPr>
        <w:numPr>
          <w:ilvl w:val="0"/>
          <w:numId w:val="8"/>
        </w:numPr>
        <w:jc w:val="both"/>
        <w:rPr>
          <w:b/>
        </w:rPr>
      </w:pPr>
      <w:r w:rsidRPr="00117D29">
        <w:rPr>
          <w:b/>
        </w:rPr>
        <w:t>Организация-Заказчик:</w:t>
      </w:r>
      <w:r w:rsidR="00DD3212" w:rsidRPr="00117D29">
        <w:t xml:space="preserve"> </w:t>
      </w:r>
      <w:r w:rsidRPr="00117D29">
        <w:t>АО «ЛОЭСК».</w:t>
      </w:r>
    </w:p>
    <w:p w:rsidR="00F4051D" w:rsidRPr="00117D29" w:rsidRDefault="00F4051D" w:rsidP="00F4051D">
      <w:pPr>
        <w:numPr>
          <w:ilvl w:val="0"/>
          <w:numId w:val="8"/>
        </w:numPr>
        <w:jc w:val="both"/>
        <w:rPr>
          <w:b/>
        </w:rPr>
      </w:pPr>
      <w:r w:rsidRPr="00117D29">
        <w:rPr>
          <w:b/>
        </w:rPr>
        <w:t>Организация-Подрядчик:</w:t>
      </w:r>
      <w:r w:rsidRPr="00117D29">
        <w:t xml:space="preserve"> _______________________________.</w:t>
      </w:r>
    </w:p>
    <w:p w:rsidR="00F4051D" w:rsidRPr="00117D29" w:rsidRDefault="00F4051D" w:rsidP="00F4051D">
      <w:pPr>
        <w:numPr>
          <w:ilvl w:val="0"/>
          <w:numId w:val="8"/>
        </w:numPr>
        <w:jc w:val="both"/>
      </w:pPr>
      <w:r w:rsidRPr="00117D29">
        <w:rPr>
          <w:b/>
        </w:rPr>
        <w:t>Проектно-сметная документация передается Заказчику в 4 (четырех) экземплярах – на бумажном носителе и 1 (один) экземпляр – в электронном виде (</w:t>
      </w:r>
      <w:proofErr w:type="spellStart"/>
      <w:r w:rsidRPr="00117D29">
        <w:rPr>
          <w:b/>
          <w:lang w:val="en-US"/>
        </w:rPr>
        <w:t>AutoCad</w:t>
      </w:r>
      <w:proofErr w:type="spellEnd"/>
      <w:r w:rsidRPr="00117D29">
        <w:rPr>
          <w:b/>
        </w:rPr>
        <w:t xml:space="preserve">). </w:t>
      </w:r>
      <w:r w:rsidRPr="00117D29">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117D29">
        <w:rPr>
          <w:u w:val="single"/>
        </w:rPr>
        <w:t>дополнительно</w:t>
      </w:r>
      <w:r w:rsidRPr="00117D29">
        <w:t xml:space="preserve"> указывать сведения о привлеченных лицах (субподрядчиках).</w:t>
      </w:r>
      <w:r w:rsidRPr="00117D29">
        <w:rPr>
          <w:b/>
        </w:rPr>
        <w:t xml:space="preserve">  </w:t>
      </w:r>
      <w:r w:rsidRPr="00117D29">
        <w:t>Разработанная проектно-сметная документация является собственностью Заказчика.</w:t>
      </w:r>
    </w:p>
    <w:p w:rsidR="00F4051D" w:rsidRPr="00117D29" w:rsidRDefault="00F4051D" w:rsidP="00F4051D">
      <w:pPr>
        <w:numPr>
          <w:ilvl w:val="0"/>
          <w:numId w:val="8"/>
        </w:numPr>
        <w:tabs>
          <w:tab w:val="left" w:pos="3408"/>
        </w:tabs>
        <w:jc w:val="both"/>
        <w:rPr>
          <w:rFonts w:ascii="Times New Roman CYR" w:hAnsi="Times New Roman CYR" w:cs="Times New Roman CYR"/>
          <w:b/>
          <w:bCs/>
          <w:iCs/>
          <w:szCs w:val="22"/>
        </w:rPr>
      </w:pPr>
      <w:r w:rsidRPr="00117D29">
        <w:rPr>
          <w:rFonts w:ascii="Times New Roman CYR" w:hAnsi="Times New Roman CYR" w:cs="Times New Roman CYR"/>
          <w:b/>
          <w:bCs/>
          <w:iCs/>
          <w:szCs w:val="22"/>
        </w:rPr>
        <w:t>Срок выполнения работ:</w:t>
      </w:r>
      <w:r w:rsidRPr="00117D29">
        <w:rPr>
          <w:rFonts w:ascii="Times New Roman CYR" w:hAnsi="Times New Roman CYR" w:cs="Times New Roman CYR"/>
          <w:bCs/>
          <w:iCs/>
          <w:szCs w:val="22"/>
        </w:rPr>
        <w:t xml:space="preserve"> в соответствии с Графиком выполнения работ (Приложение № 2</w:t>
      </w:r>
      <w:r w:rsidR="00CD7909">
        <w:rPr>
          <w:rFonts w:ascii="Times New Roman CYR" w:hAnsi="Times New Roman CYR" w:cs="Times New Roman CYR"/>
          <w:bCs/>
          <w:iCs/>
          <w:szCs w:val="22"/>
        </w:rPr>
        <w:t xml:space="preserve"> к Договору</w:t>
      </w:r>
      <w:r w:rsidRPr="00117D29">
        <w:rPr>
          <w:rFonts w:ascii="Times New Roman CYR" w:hAnsi="Times New Roman CYR" w:cs="Times New Roman CYR"/>
          <w:bCs/>
          <w:iCs/>
          <w:szCs w:val="22"/>
        </w:rPr>
        <w:t>).</w:t>
      </w:r>
    </w:p>
    <w:p w:rsidR="00F4051D" w:rsidRPr="00117D29" w:rsidRDefault="00F4051D" w:rsidP="00F4051D">
      <w:pPr>
        <w:jc w:val="both"/>
      </w:pPr>
      <w:r w:rsidRPr="00117D29">
        <w:br w:type="page"/>
      </w:r>
    </w:p>
    <w:p w:rsidR="002D04F3" w:rsidRPr="00117D29" w:rsidRDefault="002D04F3">
      <w:pPr>
        <w:sectPr w:rsidR="002D04F3" w:rsidRPr="00117D29" w:rsidSect="002D04F3">
          <w:footerReference w:type="default" r:id="rId8"/>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942658" w:rsidRPr="00117D29" w:rsidTr="00942658">
        <w:trPr>
          <w:trHeight w:val="300"/>
        </w:trPr>
        <w:tc>
          <w:tcPr>
            <w:tcW w:w="12206" w:type="dxa"/>
            <w:gridSpan w:val="10"/>
            <w:shd w:val="clear" w:color="auto" w:fill="auto"/>
            <w:noWrap/>
            <w:hideMark/>
          </w:tcPr>
          <w:p w:rsidR="00942658" w:rsidRPr="00117D29" w:rsidRDefault="00942658" w:rsidP="00942658">
            <w:pPr>
              <w:rPr>
                <w:rFonts w:ascii="Calibri" w:hAnsi="Calibri"/>
                <w:color w:val="000000"/>
              </w:rPr>
            </w:pPr>
          </w:p>
        </w:tc>
        <w:tc>
          <w:tcPr>
            <w:tcW w:w="3161" w:type="dxa"/>
            <w:gridSpan w:val="3"/>
            <w:shd w:val="clear" w:color="auto" w:fill="auto"/>
            <w:noWrap/>
            <w:vAlign w:val="bottom"/>
            <w:hideMark/>
          </w:tcPr>
          <w:p w:rsidR="00942658" w:rsidRPr="00117D29" w:rsidRDefault="00942658" w:rsidP="00FF733C">
            <w:pPr>
              <w:jc w:val="right"/>
              <w:rPr>
                <w:color w:val="000000"/>
                <w:sz w:val="20"/>
                <w:szCs w:val="20"/>
              </w:rPr>
            </w:pPr>
            <w:r w:rsidRPr="00117D29">
              <w:rPr>
                <w:color w:val="000000"/>
                <w:sz w:val="20"/>
                <w:szCs w:val="20"/>
              </w:rPr>
              <w:t>Приложение № 2</w:t>
            </w:r>
          </w:p>
          <w:p w:rsidR="00942658" w:rsidRPr="00117D29" w:rsidRDefault="00942658" w:rsidP="00FF733C">
            <w:pPr>
              <w:jc w:val="right"/>
              <w:rPr>
                <w:color w:val="000000"/>
                <w:sz w:val="20"/>
                <w:szCs w:val="20"/>
              </w:rPr>
            </w:pPr>
            <w:r w:rsidRPr="00117D29">
              <w:rPr>
                <w:color w:val="000000"/>
                <w:sz w:val="20"/>
                <w:szCs w:val="20"/>
              </w:rPr>
              <w:t>к Договору №________________ от __________________201__г.</w:t>
            </w:r>
          </w:p>
          <w:p w:rsidR="00942658" w:rsidRPr="00117D29" w:rsidRDefault="00942658" w:rsidP="00FF733C">
            <w:pPr>
              <w:jc w:val="right"/>
              <w:rPr>
                <w:color w:val="000000"/>
                <w:sz w:val="20"/>
                <w:szCs w:val="20"/>
              </w:rPr>
            </w:pPr>
          </w:p>
        </w:tc>
      </w:tr>
      <w:tr w:rsidR="0076416A" w:rsidRPr="00117D29" w:rsidTr="00942658">
        <w:trPr>
          <w:trHeight w:val="285"/>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117D2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117D29" w:rsidRDefault="0076416A" w:rsidP="00FF733C">
            <w:pPr>
              <w:jc w:val="center"/>
              <w:rPr>
                <w:color w:val="000000"/>
                <w:sz w:val="20"/>
                <w:szCs w:val="20"/>
              </w:rPr>
            </w:pPr>
          </w:p>
        </w:tc>
      </w:tr>
      <w:tr w:rsidR="0076416A" w:rsidRPr="00117D29" w:rsidTr="00942658">
        <w:trPr>
          <w:trHeight w:val="270"/>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ign w:val="center"/>
            <w:hideMark/>
          </w:tcPr>
          <w:p w:rsidR="0076416A" w:rsidRPr="00117D2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117D29" w:rsidRDefault="0076416A" w:rsidP="00FF733C">
            <w:pPr>
              <w:rPr>
                <w:color w:val="000000"/>
              </w:rPr>
            </w:pPr>
          </w:p>
        </w:tc>
        <w:tc>
          <w:tcPr>
            <w:tcW w:w="1187" w:type="dxa"/>
            <w:gridSpan w:val="2"/>
            <w:shd w:val="clear" w:color="auto" w:fill="auto"/>
            <w:noWrap/>
            <w:vAlign w:val="bottom"/>
            <w:hideMark/>
          </w:tcPr>
          <w:p w:rsidR="0076416A" w:rsidRPr="00117D29" w:rsidRDefault="0076416A" w:rsidP="00FF733C">
            <w:pPr>
              <w:rPr>
                <w:color w:val="000000"/>
              </w:rPr>
            </w:pPr>
          </w:p>
        </w:tc>
        <w:tc>
          <w:tcPr>
            <w:tcW w:w="3161" w:type="dxa"/>
            <w:gridSpan w:val="3"/>
            <w:shd w:val="clear" w:color="auto" w:fill="auto"/>
            <w:noWrap/>
            <w:vAlign w:val="bottom"/>
          </w:tcPr>
          <w:p w:rsidR="0076416A" w:rsidRPr="00117D29" w:rsidRDefault="0076416A" w:rsidP="00FF733C">
            <w:pPr>
              <w:jc w:val="right"/>
              <w:rPr>
                <w:color w:val="000000"/>
                <w:sz w:val="20"/>
                <w:szCs w:val="20"/>
              </w:rPr>
            </w:pPr>
          </w:p>
        </w:tc>
      </w:tr>
      <w:tr w:rsidR="00942658" w:rsidRPr="00117D29" w:rsidTr="00942658">
        <w:trPr>
          <w:trHeight w:val="300"/>
        </w:trPr>
        <w:tc>
          <w:tcPr>
            <w:tcW w:w="7943" w:type="dxa"/>
            <w:gridSpan w:val="3"/>
            <w:vMerge w:val="restart"/>
            <w:shd w:val="clear" w:color="auto" w:fill="auto"/>
            <w:noWrap/>
            <w:hideMark/>
          </w:tcPr>
          <w:p w:rsidR="00942658" w:rsidRPr="00117D29" w:rsidRDefault="00942658" w:rsidP="00942658">
            <w:pPr>
              <w:rPr>
                <w:b/>
                <w:color w:val="000000"/>
                <w:szCs w:val="22"/>
              </w:rPr>
            </w:pPr>
          </w:p>
          <w:p w:rsidR="00942658" w:rsidRPr="00117D29" w:rsidRDefault="00942658" w:rsidP="00942658">
            <w:pPr>
              <w:rPr>
                <w:b/>
                <w:color w:val="000000"/>
              </w:rPr>
            </w:pPr>
            <w:r w:rsidRPr="00117D29">
              <w:rPr>
                <w:b/>
                <w:color w:val="000000"/>
                <w:szCs w:val="22"/>
              </w:rPr>
              <w:t>СОГЛАСОВАНО:</w:t>
            </w:r>
          </w:p>
          <w:p w:rsidR="00942658" w:rsidRPr="00117D29" w:rsidRDefault="00942658" w:rsidP="00942658">
            <w:pPr>
              <w:rPr>
                <w:rFonts w:ascii="Calibri" w:hAnsi="Calibri"/>
                <w:color w:val="000000"/>
              </w:rPr>
            </w:pPr>
            <w:r w:rsidRPr="00117D29">
              <w:rPr>
                <w:rFonts w:ascii="Calibri" w:hAnsi="Calibri"/>
                <w:color w:val="000000"/>
              </w:rPr>
              <w:t>__________________</w:t>
            </w:r>
          </w:p>
          <w:p w:rsidR="00942658" w:rsidRPr="00117D29" w:rsidRDefault="00942658" w:rsidP="00942658">
            <w:pPr>
              <w:rPr>
                <w:rFonts w:ascii="Calibri" w:hAnsi="Calibri"/>
                <w:bCs/>
                <w:color w:val="000000"/>
              </w:rPr>
            </w:pPr>
            <w:r w:rsidRPr="00117D29">
              <w:rPr>
                <w:rFonts w:ascii="Calibri" w:hAnsi="Calibri"/>
                <w:bCs/>
                <w:color w:val="000000"/>
              </w:rPr>
              <w:t>__________________</w:t>
            </w:r>
          </w:p>
          <w:p w:rsidR="00942658" w:rsidRPr="00117D29" w:rsidRDefault="00942658" w:rsidP="00942658">
            <w:pPr>
              <w:rPr>
                <w:color w:val="000000"/>
              </w:rPr>
            </w:pPr>
            <w:r w:rsidRPr="00117D29">
              <w:rPr>
                <w:rFonts w:ascii="Calibri" w:hAnsi="Calibri"/>
                <w:color w:val="000000"/>
              </w:rPr>
              <w:t>__________________</w:t>
            </w: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val="restart"/>
            <w:shd w:val="clear" w:color="auto" w:fill="auto"/>
            <w:noWrap/>
            <w:vAlign w:val="bottom"/>
            <w:hideMark/>
          </w:tcPr>
          <w:p w:rsidR="00942658" w:rsidRPr="00117D29" w:rsidRDefault="00942658" w:rsidP="00FF733C">
            <w:pPr>
              <w:rPr>
                <w:b/>
                <w:bCs/>
                <w:color w:val="000000"/>
              </w:rPr>
            </w:pPr>
          </w:p>
          <w:p w:rsidR="00942658" w:rsidRPr="00117D29" w:rsidRDefault="00942658" w:rsidP="00FF733C">
            <w:pPr>
              <w:rPr>
                <w:b/>
                <w:bCs/>
                <w:color w:val="000000"/>
              </w:rPr>
            </w:pPr>
            <w:r w:rsidRPr="00117D29">
              <w:rPr>
                <w:b/>
                <w:bCs/>
                <w:color w:val="000000"/>
                <w:szCs w:val="22"/>
              </w:rPr>
              <w:t>УТВЕРЖДАЮ:</w:t>
            </w:r>
          </w:p>
          <w:p w:rsidR="00942658" w:rsidRPr="00117D29" w:rsidRDefault="00942658" w:rsidP="00FF733C">
            <w:pPr>
              <w:rPr>
                <w:color w:val="000000"/>
                <w:szCs w:val="22"/>
              </w:rPr>
            </w:pPr>
          </w:p>
          <w:p w:rsidR="00396046" w:rsidRPr="00117D29" w:rsidRDefault="00396046" w:rsidP="00FF733C">
            <w:pPr>
              <w:rPr>
                <w:color w:val="000000"/>
                <w:szCs w:val="22"/>
              </w:rPr>
            </w:pPr>
          </w:p>
          <w:p w:rsidR="00942658" w:rsidRPr="00117D29" w:rsidRDefault="00942658" w:rsidP="00396046">
            <w:pPr>
              <w:rPr>
                <w:b/>
                <w:bCs/>
                <w:color w:val="000000"/>
              </w:rPr>
            </w:pPr>
            <w:r w:rsidRPr="00117D29">
              <w:rPr>
                <w:color w:val="000000"/>
                <w:szCs w:val="22"/>
              </w:rPr>
              <w:t xml:space="preserve">______________________ </w:t>
            </w: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bCs/>
                <w:color w:val="000000"/>
              </w:rPr>
            </w:pPr>
          </w:p>
        </w:tc>
        <w:tc>
          <w:tcPr>
            <w:tcW w:w="702" w:type="dxa"/>
            <w:shd w:val="clear" w:color="auto" w:fill="auto"/>
            <w:noWrap/>
            <w:vAlign w:val="bottom"/>
            <w:hideMark/>
          </w:tcPr>
          <w:p w:rsidR="00942658" w:rsidRPr="00117D29" w:rsidRDefault="00942658" w:rsidP="00FF733C">
            <w:pPr>
              <w:rPr>
                <w:bCs/>
                <w:color w:val="000000"/>
              </w:rPr>
            </w:pPr>
          </w:p>
        </w:tc>
        <w:tc>
          <w:tcPr>
            <w:tcW w:w="1187" w:type="dxa"/>
            <w:gridSpan w:val="2"/>
            <w:shd w:val="clear" w:color="auto" w:fill="auto"/>
            <w:noWrap/>
            <w:vAlign w:val="bottom"/>
            <w:hideMark/>
          </w:tcPr>
          <w:p w:rsidR="00942658" w:rsidRPr="00117D29" w:rsidRDefault="00942658" w:rsidP="00FF733C">
            <w:pPr>
              <w:rPr>
                <w:bCs/>
                <w:color w:val="000000"/>
              </w:rPr>
            </w:pPr>
          </w:p>
        </w:tc>
        <w:tc>
          <w:tcPr>
            <w:tcW w:w="5535" w:type="dxa"/>
            <w:gridSpan w:val="7"/>
            <w:vMerge/>
            <w:shd w:val="clear" w:color="auto" w:fill="auto"/>
            <w:noWrap/>
            <w:vAlign w:val="bottom"/>
            <w:hideMark/>
          </w:tcPr>
          <w:p w:rsidR="00942658" w:rsidRPr="00117D29" w:rsidRDefault="00942658" w:rsidP="00FF733C">
            <w:pPr>
              <w:rPr>
                <w:bCs/>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rFonts w:ascii="Calibri" w:hAnsi="Calibri"/>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rFonts w:ascii="Calibri" w:hAnsi="Calibri"/>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76416A" w:rsidRPr="00117D29" w:rsidTr="00942658">
        <w:trPr>
          <w:trHeight w:val="1380"/>
        </w:trPr>
        <w:tc>
          <w:tcPr>
            <w:tcW w:w="2228" w:type="dxa"/>
            <w:tcBorders>
              <w:bottom w:val="single" w:sz="4" w:space="0" w:color="auto"/>
            </w:tcBorders>
            <w:shd w:val="clear" w:color="auto" w:fill="auto"/>
            <w:noWrap/>
            <w:vAlign w:val="bottom"/>
            <w:hideMark/>
          </w:tcPr>
          <w:p w:rsidR="0076416A" w:rsidRPr="00117D29"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117D29" w:rsidRDefault="0076416A" w:rsidP="00FF733C">
            <w:pPr>
              <w:jc w:val="center"/>
              <w:rPr>
                <w:b/>
                <w:bCs/>
                <w:color w:val="000000"/>
              </w:rPr>
            </w:pPr>
            <w:r w:rsidRPr="00117D29">
              <w:rPr>
                <w:b/>
                <w:bCs/>
                <w:color w:val="000000"/>
              </w:rPr>
              <w:t>График выполнения работ по Объекту реконструкции:</w:t>
            </w:r>
          </w:p>
          <w:p w:rsidR="0076416A" w:rsidRPr="00117D29" w:rsidRDefault="0076416A" w:rsidP="00FF733C">
            <w:pPr>
              <w:jc w:val="center"/>
              <w:rPr>
                <w:b/>
                <w:bCs/>
                <w:color w:val="000000"/>
              </w:rPr>
            </w:pPr>
            <w:r w:rsidRPr="00117D29">
              <w:rPr>
                <w:b/>
                <w:bCs/>
                <w:color w:val="000000"/>
              </w:rPr>
              <w:t>«_________________________»</w:t>
            </w:r>
          </w:p>
        </w:tc>
      </w:tr>
      <w:tr w:rsidR="009665DE" w:rsidRPr="00117D29" w:rsidTr="0019013E">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p>
          <w:p w:rsidR="009665DE" w:rsidRPr="00117D29" w:rsidRDefault="009665DE" w:rsidP="00FF733C">
            <w:pPr>
              <w:jc w:val="center"/>
              <w:rPr>
                <w:color w:val="000000"/>
              </w:rPr>
            </w:pPr>
          </w:p>
          <w:p w:rsidR="009665DE" w:rsidRPr="00117D29" w:rsidRDefault="009665DE" w:rsidP="00FF733C">
            <w:pPr>
              <w:jc w:val="center"/>
              <w:rPr>
                <w:color w:val="000000"/>
              </w:rPr>
            </w:pPr>
            <w:r w:rsidRPr="00117D29">
              <w:rPr>
                <w:color w:val="000000"/>
              </w:rPr>
              <w:t>Этап работ</w:t>
            </w:r>
          </w:p>
          <w:p w:rsidR="009665DE" w:rsidRPr="00117D29" w:rsidRDefault="009665DE" w:rsidP="00FF733C">
            <w:pPr>
              <w:rPr>
                <w:color w:val="000000"/>
              </w:rPr>
            </w:pPr>
            <w:r w:rsidRPr="00117D29">
              <w:rPr>
                <w:rFonts w:ascii="Calibri" w:hAnsi="Calibri"/>
                <w:color w:val="00000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r w:rsidRPr="00117D2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665DE" w:rsidRPr="00117D29" w:rsidRDefault="009665DE" w:rsidP="00816C93">
            <w:pPr>
              <w:jc w:val="center"/>
              <w:rPr>
                <w:bCs/>
                <w:color w:val="000000"/>
              </w:rPr>
            </w:pPr>
            <w:r w:rsidRPr="00117D29">
              <w:rPr>
                <w:bCs/>
                <w:color w:val="000000"/>
              </w:rPr>
              <w:t xml:space="preserve">Срок выполнения работ ___ календарных дней с </w:t>
            </w:r>
            <w:r w:rsidR="00816C93">
              <w:rPr>
                <w:bCs/>
                <w:color w:val="000000"/>
              </w:rPr>
              <w:t>даты</w:t>
            </w:r>
            <w:r w:rsidRPr="00117D29">
              <w:rPr>
                <w:bCs/>
                <w:color w:val="000000"/>
              </w:rPr>
              <w:t xml:space="preserve"> начала работ.</w:t>
            </w:r>
            <w:r w:rsidRPr="00117D29">
              <w:rPr>
                <w:bCs/>
                <w:color w:val="000000"/>
              </w:rPr>
              <w:br/>
            </w:r>
            <w:r w:rsidRPr="00117D29">
              <w:rPr>
                <w:bCs/>
              </w:rPr>
              <w:t>Начало работ в соответствии с п. 5.2 Договора.</w:t>
            </w:r>
          </w:p>
        </w:tc>
      </w:tr>
      <w:tr w:rsidR="009665DE" w:rsidRPr="00117D29" w:rsidTr="0019013E">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9665DE" w:rsidRPr="00117D29" w:rsidRDefault="009665DE" w:rsidP="00FF733C">
            <w:pPr>
              <w:rPr>
                <w:rFonts w:ascii="Calibri" w:hAnsi="Calibri"/>
                <w:color w:val="00000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9665DE" w:rsidRPr="00117D29" w:rsidRDefault="009665DE"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__ дней</w:t>
            </w:r>
          </w:p>
        </w:tc>
      </w:tr>
      <w:tr w:rsidR="0046238E" w:rsidRPr="00117D2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117D29" w:rsidRDefault="0046238E" w:rsidP="00FF733C">
            <w:pPr>
              <w:jc w:val="center"/>
              <w:rPr>
                <w:color w:val="000000"/>
              </w:rPr>
            </w:pPr>
            <w:r w:rsidRPr="00117D29">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117D29" w:rsidRDefault="0046238E" w:rsidP="00FF733C">
            <w:pPr>
              <w:rPr>
                <w:iCs/>
                <w:color w:val="000000"/>
              </w:rPr>
            </w:pPr>
            <w:r w:rsidRPr="00117D29">
              <w:rPr>
                <w:iCs/>
                <w:color w:val="00000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rFonts w:ascii="Calibri" w:hAnsi="Calibri"/>
                <w:color w:val="000000"/>
              </w:rPr>
            </w:pPr>
          </w:p>
        </w:tc>
      </w:tr>
      <w:tr w:rsidR="0046238E" w:rsidRPr="007440B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117D29" w:rsidRDefault="0046238E" w:rsidP="00FF733C">
            <w:pPr>
              <w:jc w:val="center"/>
              <w:rPr>
                <w:color w:val="000000"/>
              </w:rPr>
            </w:pPr>
            <w:r w:rsidRPr="00117D29">
              <w:rPr>
                <w:color w:val="00000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F5203C" w:rsidRDefault="0046238E" w:rsidP="00FF733C">
            <w:pPr>
              <w:rPr>
                <w:iCs/>
                <w:color w:val="000000"/>
              </w:rPr>
            </w:pPr>
            <w:r w:rsidRPr="00117D29">
              <w:rPr>
                <w:iCs/>
                <w:color w:val="00000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7440B9" w:rsidRDefault="0046238E" w:rsidP="00FF733C">
            <w:pPr>
              <w:rPr>
                <w:rFonts w:ascii="Calibri" w:hAnsi="Calibri"/>
                <w:color w:val="000000"/>
              </w:rPr>
            </w:pPr>
          </w:p>
        </w:tc>
      </w:tr>
    </w:tbl>
    <w:p w:rsidR="0076416A" w:rsidRPr="007440B9" w:rsidRDefault="0076416A" w:rsidP="0076416A"/>
    <w:p w:rsidR="0076416A" w:rsidRDefault="0076416A" w:rsidP="0076416A">
      <w:pPr>
        <w:spacing w:after="200" w:line="276" w:lineRule="auto"/>
        <w:rPr>
          <w:rFonts w:ascii="Times New Roman CYR" w:hAnsi="Times New Roman CYR" w:cs="Times New Roman CYR"/>
          <w:b/>
          <w:bCs/>
        </w:rPr>
      </w:pPr>
    </w:p>
    <w:p w:rsidR="0076416A" w:rsidRPr="000068A2" w:rsidRDefault="0076416A" w:rsidP="0076416A"/>
    <w:p w:rsidR="00536DB6" w:rsidRDefault="00536DB6"/>
    <w:sectPr w:rsidR="00536DB6" w:rsidSect="00FF733C">
      <w:footerReference w:type="even" r:id="rId9"/>
      <w:footerReference w:type="default" r:id="rId10"/>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FB4" w:rsidRDefault="00617FB4" w:rsidP="0076416A">
      <w:r>
        <w:separator/>
      </w:r>
    </w:p>
  </w:endnote>
  <w:endnote w:type="continuationSeparator" w:id="0">
    <w:p w:rsidR="00617FB4" w:rsidRDefault="00617FB4"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803080"/>
      <w:docPartObj>
        <w:docPartGallery w:val="Page Numbers (Bottom of Page)"/>
        <w:docPartUnique/>
      </w:docPartObj>
    </w:sdtPr>
    <w:sdtEndPr/>
    <w:sdtContent>
      <w:p w:rsidR="0051283D" w:rsidRDefault="0051283D">
        <w:pPr>
          <w:pStyle w:val="aa"/>
          <w:jc w:val="right"/>
        </w:pPr>
        <w:r>
          <w:fldChar w:fldCharType="begin"/>
        </w:r>
        <w:r>
          <w:instrText>PAGE   \* MERGEFORMAT</w:instrText>
        </w:r>
        <w:r>
          <w:fldChar w:fldCharType="separate"/>
        </w:r>
        <w:r w:rsidR="00FA5540">
          <w:rPr>
            <w:noProof/>
          </w:rPr>
          <w:t>15</w:t>
        </w:r>
        <w:r>
          <w:fldChar w:fldCharType="end"/>
        </w:r>
      </w:p>
    </w:sdtContent>
  </w:sdt>
  <w:p w:rsidR="0051283D" w:rsidRDefault="0051283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3E" w:rsidRDefault="0019013E"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9013E" w:rsidRDefault="0019013E"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3E" w:rsidRDefault="0019013E"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FB4" w:rsidRDefault="00617FB4" w:rsidP="0076416A">
      <w:r>
        <w:separator/>
      </w:r>
    </w:p>
  </w:footnote>
  <w:footnote w:type="continuationSeparator" w:id="0">
    <w:p w:rsidR="00617FB4" w:rsidRDefault="00617FB4" w:rsidP="0076416A">
      <w:r>
        <w:continuationSeparator/>
      </w:r>
    </w:p>
  </w:footnote>
  <w:footnote w:id="1">
    <w:p w:rsidR="0019013E" w:rsidRDefault="0019013E" w:rsidP="00A459C7">
      <w:pPr>
        <w:pStyle w:val="af3"/>
        <w:jc w:val="both"/>
      </w:pPr>
      <w:r>
        <w:rPr>
          <w:rStyle w:val="af5"/>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8A5697" w:rsidRDefault="008A5697">
      <w:pPr>
        <w:pStyle w:val="af3"/>
      </w:pPr>
      <w:r>
        <w:rPr>
          <w:rStyle w:val="af5"/>
        </w:rPr>
        <w:footnoteRef/>
      </w:r>
      <w:r>
        <w:t xml:space="preserve"> </w:t>
      </w:r>
      <w:r w:rsidRPr="008A5697">
        <w:t>для договоров, заключаемых с субъектами малого и среднего предпринимательства, срок оплаты указывается не более 30 (тридцати) календарных дней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727F44"/>
    <w:lvl w:ilvl="0">
      <w:start w:val="1"/>
      <w:numFmt w:val="decimal"/>
      <w:lvlText w:val="%1."/>
      <w:lvlJc w:val="left"/>
      <w:pPr>
        <w:tabs>
          <w:tab w:val="num" w:pos="360"/>
        </w:tabs>
        <w:ind w:left="360" w:hanging="360"/>
      </w:pPr>
    </w:lvl>
  </w:abstractNum>
  <w:abstractNum w:abstractNumId="1" w15:restartNumberingAfterBreak="0">
    <w:nsid w:val="00F2739E"/>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15:restartNumberingAfterBreak="0">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04CF3266"/>
    <w:multiLevelType w:val="hybridMultilevel"/>
    <w:tmpl w:val="6914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0456CF"/>
    <w:multiLevelType w:val="multilevel"/>
    <w:tmpl w:val="6C4E5890"/>
    <w:lvl w:ilvl="0">
      <w:start w:val="8"/>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7" w15:restartNumberingAfterBreak="0">
    <w:nsid w:val="0FB82C27"/>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8"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B1ADF"/>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1"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2" w15:restartNumberingAfterBreak="0">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15:restartNumberingAfterBreak="0">
    <w:nsid w:val="2B77372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5"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15:restartNumberingAfterBreak="0">
    <w:nsid w:val="2E0F36DD"/>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7" w15:restartNumberingAfterBreak="0">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9"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0" w15:restartNumberingAfterBreak="0">
    <w:nsid w:val="432A6C72"/>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1" w15:restartNumberingAfterBreak="0">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3DD2749"/>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3" w15:restartNumberingAfterBreak="0">
    <w:nsid w:val="44C171AA"/>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4" w15:restartNumberingAfterBreak="0">
    <w:nsid w:val="458539B1"/>
    <w:multiLevelType w:val="multilevel"/>
    <w:tmpl w:val="FA44C79C"/>
    <w:lvl w:ilvl="0">
      <w:start w:val="6"/>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26"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857C00"/>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8"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9"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6C8A4294"/>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9"/>
  </w:num>
  <w:num w:numId="6">
    <w:abstractNumId w:val="13"/>
  </w:num>
  <w:num w:numId="7">
    <w:abstractNumId w:val="2"/>
  </w:num>
  <w:num w:numId="8">
    <w:abstractNumId w:val="8"/>
  </w:num>
  <w:num w:numId="9">
    <w:abstractNumId w:val="4"/>
  </w:num>
  <w:num w:numId="10">
    <w:abstractNumId w:val="15"/>
  </w:num>
  <w:num w:numId="11">
    <w:abstractNumId w:val="1"/>
  </w:num>
  <w:num w:numId="12">
    <w:abstractNumId w:val="28"/>
  </w:num>
  <w:num w:numId="13">
    <w:abstractNumId w:val="6"/>
  </w:num>
  <w:num w:numId="14">
    <w:abstractNumId w:val="18"/>
  </w:num>
  <w:num w:numId="15">
    <w:abstractNumId w:val="31"/>
  </w:num>
  <w:num w:numId="16">
    <w:abstractNumId w:val="19"/>
  </w:num>
  <w:num w:numId="17">
    <w:abstractNumId w:val="14"/>
  </w:num>
  <w:num w:numId="18">
    <w:abstractNumId w:val="27"/>
  </w:num>
  <w:num w:numId="19">
    <w:abstractNumId w:val="10"/>
  </w:num>
  <w:num w:numId="20">
    <w:abstractNumId w:val="7"/>
  </w:num>
  <w:num w:numId="21">
    <w:abstractNumId w:val="23"/>
  </w:num>
  <w:num w:numId="22">
    <w:abstractNumId w:val="12"/>
  </w:num>
  <w:num w:numId="23">
    <w:abstractNumId w:val="16"/>
  </w:num>
  <w:num w:numId="24">
    <w:abstractNumId w:val="20"/>
  </w:num>
  <w:num w:numId="25">
    <w:abstractNumId w:val="21"/>
  </w:num>
  <w:num w:numId="26">
    <w:abstractNumId w:val="29"/>
  </w:num>
  <w:num w:numId="27">
    <w:abstractNumId w:val="22"/>
  </w:num>
  <w:num w:numId="28">
    <w:abstractNumId w:val="17"/>
  </w:num>
  <w:num w:numId="29">
    <w:abstractNumId w:val="25"/>
  </w:num>
  <w:num w:numId="30">
    <w:abstractNumId w:val="3"/>
  </w:num>
  <w:num w:numId="31">
    <w:abstractNumId w:val="24"/>
  </w:num>
  <w:num w:numId="32">
    <w:abstractNumId w:val="5"/>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адим Никаноров">
    <w15:presenceInfo w15:providerId="AD" w15:userId="S-1-5-21-3632635909-3503263661-1820526526-29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992"/>
    <w:rsid w:val="00004B41"/>
    <w:rsid w:val="0000515D"/>
    <w:rsid w:val="0000586C"/>
    <w:rsid w:val="00005E21"/>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8A8"/>
    <w:rsid w:val="00024A99"/>
    <w:rsid w:val="00027E19"/>
    <w:rsid w:val="00030E82"/>
    <w:rsid w:val="00031694"/>
    <w:rsid w:val="000318CB"/>
    <w:rsid w:val="00031D1E"/>
    <w:rsid w:val="0003347E"/>
    <w:rsid w:val="000334DE"/>
    <w:rsid w:val="00034363"/>
    <w:rsid w:val="00035995"/>
    <w:rsid w:val="00036D7F"/>
    <w:rsid w:val="00036E40"/>
    <w:rsid w:val="000372BD"/>
    <w:rsid w:val="00037879"/>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648"/>
    <w:rsid w:val="000617D7"/>
    <w:rsid w:val="00061D3E"/>
    <w:rsid w:val="00062088"/>
    <w:rsid w:val="0006416F"/>
    <w:rsid w:val="00066235"/>
    <w:rsid w:val="00066A6A"/>
    <w:rsid w:val="00066CC3"/>
    <w:rsid w:val="0006705E"/>
    <w:rsid w:val="000671BF"/>
    <w:rsid w:val="0007102F"/>
    <w:rsid w:val="00071931"/>
    <w:rsid w:val="00072769"/>
    <w:rsid w:val="00073076"/>
    <w:rsid w:val="00073854"/>
    <w:rsid w:val="00073ADE"/>
    <w:rsid w:val="00074929"/>
    <w:rsid w:val="00075240"/>
    <w:rsid w:val="00075A42"/>
    <w:rsid w:val="00076D41"/>
    <w:rsid w:val="00077128"/>
    <w:rsid w:val="00077F19"/>
    <w:rsid w:val="000804FD"/>
    <w:rsid w:val="00081C8D"/>
    <w:rsid w:val="00083288"/>
    <w:rsid w:val="000835CD"/>
    <w:rsid w:val="0008386F"/>
    <w:rsid w:val="00086053"/>
    <w:rsid w:val="00086E45"/>
    <w:rsid w:val="00090474"/>
    <w:rsid w:val="00090B99"/>
    <w:rsid w:val="00090E6F"/>
    <w:rsid w:val="0009109E"/>
    <w:rsid w:val="00091B62"/>
    <w:rsid w:val="00091C8F"/>
    <w:rsid w:val="00091D78"/>
    <w:rsid w:val="00095F15"/>
    <w:rsid w:val="00097C9E"/>
    <w:rsid w:val="000A02D7"/>
    <w:rsid w:val="000A04FE"/>
    <w:rsid w:val="000A139C"/>
    <w:rsid w:val="000B064F"/>
    <w:rsid w:val="000B13E5"/>
    <w:rsid w:val="000B1F83"/>
    <w:rsid w:val="000B2222"/>
    <w:rsid w:val="000B297C"/>
    <w:rsid w:val="000B33DE"/>
    <w:rsid w:val="000B5902"/>
    <w:rsid w:val="000B712A"/>
    <w:rsid w:val="000B7A66"/>
    <w:rsid w:val="000C252C"/>
    <w:rsid w:val="000C2DA7"/>
    <w:rsid w:val="000C4863"/>
    <w:rsid w:val="000C4F88"/>
    <w:rsid w:val="000C5364"/>
    <w:rsid w:val="000D06F8"/>
    <w:rsid w:val="000D0DD9"/>
    <w:rsid w:val="000D1241"/>
    <w:rsid w:val="000D7CD3"/>
    <w:rsid w:val="000E1D27"/>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5886"/>
    <w:rsid w:val="00116573"/>
    <w:rsid w:val="00117275"/>
    <w:rsid w:val="00117D29"/>
    <w:rsid w:val="00117F28"/>
    <w:rsid w:val="00120CEE"/>
    <w:rsid w:val="00120DC3"/>
    <w:rsid w:val="001224C1"/>
    <w:rsid w:val="00123003"/>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6367"/>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013E"/>
    <w:rsid w:val="00195054"/>
    <w:rsid w:val="00197372"/>
    <w:rsid w:val="001979B3"/>
    <w:rsid w:val="001A1885"/>
    <w:rsid w:val="001A2CF9"/>
    <w:rsid w:val="001A4E90"/>
    <w:rsid w:val="001A50DC"/>
    <w:rsid w:val="001A589D"/>
    <w:rsid w:val="001A65B4"/>
    <w:rsid w:val="001A75D4"/>
    <w:rsid w:val="001B05EF"/>
    <w:rsid w:val="001B357B"/>
    <w:rsid w:val="001B3EDE"/>
    <w:rsid w:val="001B535A"/>
    <w:rsid w:val="001B5918"/>
    <w:rsid w:val="001B5DEF"/>
    <w:rsid w:val="001B697A"/>
    <w:rsid w:val="001B6BE6"/>
    <w:rsid w:val="001B76AC"/>
    <w:rsid w:val="001C13C5"/>
    <w:rsid w:val="001C57C4"/>
    <w:rsid w:val="001C5AEE"/>
    <w:rsid w:val="001C6549"/>
    <w:rsid w:val="001C665E"/>
    <w:rsid w:val="001C6EEF"/>
    <w:rsid w:val="001C6F20"/>
    <w:rsid w:val="001C7BD2"/>
    <w:rsid w:val="001D0A96"/>
    <w:rsid w:val="001D25C6"/>
    <w:rsid w:val="001D55FB"/>
    <w:rsid w:val="001D58BB"/>
    <w:rsid w:val="001D73AD"/>
    <w:rsid w:val="001E33EB"/>
    <w:rsid w:val="001E4E4D"/>
    <w:rsid w:val="001E5912"/>
    <w:rsid w:val="001E6DB3"/>
    <w:rsid w:val="001E6EDE"/>
    <w:rsid w:val="001E77CB"/>
    <w:rsid w:val="001F0E6F"/>
    <w:rsid w:val="001F1C75"/>
    <w:rsid w:val="001F41F8"/>
    <w:rsid w:val="001F4F49"/>
    <w:rsid w:val="001F7630"/>
    <w:rsid w:val="00201342"/>
    <w:rsid w:val="002017B3"/>
    <w:rsid w:val="00201EA2"/>
    <w:rsid w:val="00202D97"/>
    <w:rsid w:val="0020324A"/>
    <w:rsid w:val="002035BF"/>
    <w:rsid w:val="002049BD"/>
    <w:rsid w:val="00204BB5"/>
    <w:rsid w:val="00205506"/>
    <w:rsid w:val="00206AA0"/>
    <w:rsid w:val="0020797A"/>
    <w:rsid w:val="002103A6"/>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26B"/>
    <w:rsid w:val="00263723"/>
    <w:rsid w:val="002637B7"/>
    <w:rsid w:val="00265CF2"/>
    <w:rsid w:val="00265E5C"/>
    <w:rsid w:val="00267B0F"/>
    <w:rsid w:val="0027012A"/>
    <w:rsid w:val="00271A82"/>
    <w:rsid w:val="00271C1C"/>
    <w:rsid w:val="002745EB"/>
    <w:rsid w:val="002746C4"/>
    <w:rsid w:val="00274A05"/>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2F75A1"/>
    <w:rsid w:val="00300510"/>
    <w:rsid w:val="00300560"/>
    <w:rsid w:val="00301586"/>
    <w:rsid w:val="00301940"/>
    <w:rsid w:val="00301C4E"/>
    <w:rsid w:val="00302599"/>
    <w:rsid w:val="00302BE8"/>
    <w:rsid w:val="003032F2"/>
    <w:rsid w:val="0030360F"/>
    <w:rsid w:val="003043AC"/>
    <w:rsid w:val="003044A8"/>
    <w:rsid w:val="003053AA"/>
    <w:rsid w:val="0030682F"/>
    <w:rsid w:val="00306FB4"/>
    <w:rsid w:val="00307EC4"/>
    <w:rsid w:val="00312D8B"/>
    <w:rsid w:val="003150B6"/>
    <w:rsid w:val="00315552"/>
    <w:rsid w:val="003168BD"/>
    <w:rsid w:val="003224BD"/>
    <w:rsid w:val="00323DC6"/>
    <w:rsid w:val="0032462A"/>
    <w:rsid w:val="00326059"/>
    <w:rsid w:val="003260FE"/>
    <w:rsid w:val="00326FD5"/>
    <w:rsid w:val="00330FCC"/>
    <w:rsid w:val="00332573"/>
    <w:rsid w:val="0033436C"/>
    <w:rsid w:val="00336509"/>
    <w:rsid w:val="0034038B"/>
    <w:rsid w:val="003408AB"/>
    <w:rsid w:val="003410C9"/>
    <w:rsid w:val="0034245D"/>
    <w:rsid w:val="00343482"/>
    <w:rsid w:val="00343767"/>
    <w:rsid w:val="003449EC"/>
    <w:rsid w:val="00345CA9"/>
    <w:rsid w:val="00346387"/>
    <w:rsid w:val="00346F3A"/>
    <w:rsid w:val="00351891"/>
    <w:rsid w:val="00351D76"/>
    <w:rsid w:val="00351F31"/>
    <w:rsid w:val="00351F98"/>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788F"/>
    <w:rsid w:val="00387949"/>
    <w:rsid w:val="00391281"/>
    <w:rsid w:val="003914A8"/>
    <w:rsid w:val="003916C9"/>
    <w:rsid w:val="00391AA8"/>
    <w:rsid w:val="00392718"/>
    <w:rsid w:val="00393446"/>
    <w:rsid w:val="00393740"/>
    <w:rsid w:val="00393936"/>
    <w:rsid w:val="00396046"/>
    <w:rsid w:val="003966AC"/>
    <w:rsid w:val="00396BFE"/>
    <w:rsid w:val="00397597"/>
    <w:rsid w:val="00397A8A"/>
    <w:rsid w:val="003A08FC"/>
    <w:rsid w:val="003A20B5"/>
    <w:rsid w:val="003A30D7"/>
    <w:rsid w:val="003A4157"/>
    <w:rsid w:val="003A43B1"/>
    <w:rsid w:val="003A5546"/>
    <w:rsid w:val="003B2012"/>
    <w:rsid w:val="003B2275"/>
    <w:rsid w:val="003B7C99"/>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148D"/>
    <w:rsid w:val="00401CED"/>
    <w:rsid w:val="00404318"/>
    <w:rsid w:val="0040749B"/>
    <w:rsid w:val="00411614"/>
    <w:rsid w:val="004117A5"/>
    <w:rsid w:val="00411F0E"/>
    <w:rsid w:val="00412C96"/>
    <w:rsid w:val="00414260"/>
    <w:rsid w:val="00415104"/>
    <w:rsid w:val="00415197"/>
    <w:rsid w:val="00415C42"/>
    <w:rsid w:val="00416265"/>
    <w:rsid w:val="0041764F"/>
    <w:rsid w:val="0042059F"/>
    <w:rsid w:val="00420BF7"/>
    <w:rsid w:val="00421168"/>
    <w:rsid w:val="00421742"/>
    <w:rsid w:val="00422C4B"/>
    <w:rsid w:val="00423C83"/>
    <w:rsid w:val="004258A3"/>
    <w:rsid w:val="00425A08"/>
    <w:rsid w:val="0042756F"/>
    <w:rsid w:val="004303FD"/>
    <w:rsid w:val="00430577"/>
    <w:rsid w:val="00430DD0"/>
    <w:rsid w:val="00431ABB"/>
    <w:rsid w:val="004320A1"/>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FB4"/>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2F0B"/>
    <w:rsid w:val="0050352C"/>
    <w:rsid w:val="005037E5"/>
    <w:rsid w:val="00503B3C"/>
    <w:rsid w:val="00504FF3"/>
    <w:rsid w:val="005050BE"/>
    <w:rsid w:val="00505895"/>
    <w:rsid w:val="00505B73"/>
    <w:rsid w:val="00507443"/>
    <w:rsid w:val="005077EC"/>
    <w:rsid w:val="00511E73"/>
    <w:rsid w:val="0051283D"/>
    <w:rsid w:val="005130BD"/>
    <w:rsid w:val="00515922"/>
    <w:rsid w:val="005171C5"/>
    <w:rsid w:val="00517CF7"/>
    <w:rsid w:val="00521220"/>
    <w:rsid w:val="00521FFC"/>
    <w:rsid w:val="0052367E"/>
    <w:rsid w:val="00524329"/>
    <w:rsid w:val="00524C2A"/>
    <w:rsid w:val="005254D1"/>
    <w:rsid w:val="00530D61"/>
    <w:rsid w:val="00531A8F"/>
    <w:rsid w:val="0053258F"/>
    <w:rsid w:val="005325C8"/>
    <w:rsid w:val="0053270A"/>
    <w:rsid w:val="0053372E"/>
    <w:rsid w:val="00534AA9"/>
    <w:rsid w:val="00534F7E"/>
    <w:rsid w:val="00535391"/>
    <w:rsid w:val="0053612F"/>
    <w:rsid w:val="00536BA8"/>
    <w:rsid w:val="00536DB6"/>
    <w:rsid w:val="00537E68"/>
    <w:rsid w:val="005412BF"/>
    <w:rsid w:val="00543985"/>
    <w:rsid w:val="00545E7C"/>
    <w:rsid w:val="00550A7B"/>
    <w:rsid w:val="005518D3"/>
    <w:rsid w:val="005529A8"/>
    <w:rsid w:val="00553ED8"/>
    <w:rsid w:val="005541BC"/>
    <w:rsid w:val="00556698"/>
    <w:rsid w:val="00556BCF"/>
    <w:rsid w:val="00556E05"/>
    <w:rsid w:val="00557664"/>
    <w:rsid w:val="005600FB"/>
    <w:rsid w:val="00560913"/>
    <w:rsid w:val="005648BF"/>
    <w:rsid w:val="00564A84"/>
    <w:rsid w:val="0057093B"/>
    <w:rsid w:val="0057356D"/>
    <w:rsid w:val="005737AC"/>
    <w:rsid w:val="00573F5D"/>
    <w:rsid w:val="00575216"/>
    <w:rsid w:val="00575994"/>
    <w:rsid w:val="005802A7"/>
    <w:rsid w:val="00580918"/>
    <w:rsid w:val="00580C85"/>
    <w:rsid w:val="00580D89"/>
    <w:rsid w:val="005810DE"/>
    <w:rsid w:val="00581DC3"/>
    <w:rsid w:val="00583DBE"/>
    <w:rsid w:val="0058401C"/>
    <w:rsid w:val="00593892"/>
    <w:rsid w:val="00595B69"/>
    <w:rsid w:val="00595FEE"/>
    <w:rsid w:val="005A196D"/>
    <w:rsid w:val="005A36AE"/>
    <w:rsid w:val="005A4E03"/>
    <w:rsid w:val="005A6965"/>
    <w:rsid w:val="005A6DE8"/>
    <w:rsid w:val="005B020C"/>
    <w:rsid w:val="005B03AC"/>
    <w:rsid w:val="005B18C0"/>
    <w:rsid w:val="005B2690"/>
    <w:rsid w:val="005B36A7"/>
    <w:rsid w:val="005B3CB6"/>
    <w:rsid w:val="005B4933"/>
    <w:rsid w:val="005B536B"/>
    <w:rsid w:val="005B69B2"/>
    <w:rsid w:val="005B770F"/>
    <w:rsid w:val="005B7AB7"/>
    <w:rsid w:val="005C078B"/>
    <w:rsid w:val="005C07D4"/>
    <w:rsid w:val="005C0D10"/>
    <w:rsid w:val="005C12B0"/>
    <w:rsid w:val="005C2284"/>
    <w:rsid w:val="005C23F3"/>
    <w:rsid w:val="005C64E9"/>
    <w:rsid w:val="005C7FE2"/>
    <w:rsid w:val="005D05AA"/>
    <w:rsid w:val="005D096B"/>
    <w:rsid w:val="005D15C6"/>
    <w:rsid w:val="005D18D5"/>
    <w:rsid w:val="005D1C7F"/>
    <w:rsid w:val="005D200E"/>
    <w:rsid w:val="005D2CE5"/>
    <w:rsid w:val="005D47AF"/>
    <w:rsid w:val="005D5EBA"/>
    <w:rsid w:val="005D7386"/>
    <w:rsid w:val="005E0064"/>
    <w:rsid w:val="005E088A"/>
    <w:rsid w:val="005E1948"/>
    <w:rsid w:val="005E220E"/>
    <w:rsid w:val="005E4D71"/>
    <w:rsid w:val="005E6F04"/>
    <w:rsid w:val="005E7D4F"/>
    <w:rsid w:val="005F1630"/>
    <w:rsid w:val="005F2A1C"/>
    <w:rsid w:val="005F4D6F"/>
    <w:rsid w:val="005F5949"/>
    <w:rsid w:val="005F5F78"/>
    <w:rsid w:val="005F6265"/>
    <w:rsid w:val="005F6CD1"/>
    <w:rsid w:val="005F79B8"/>
    <w:rsid w:val="005F7A87"/>
    <w:rsid w:val="00600A77"/>
    <w:rsid w:val="006012CF"/>
    <w:rsid w:val="006013AB"/>
    <w:rsid w:val="00601657"/>
    <w:rsid w:val="00601D91"/>
    <w:rsid w:val="006020FB"/>
    <w:rsid w:val="00603531"/>
    <w:rsid w:val="00605415"/>
    <w:rsid w:val="00605D92"/>
    <w:rsid w:val="00606222"/>
    <w:rsid w:val="00606826"/>
    <w:rsid w:val="00607D1E"/>
    <w:rsid w:val="0061149B"/>
    <w:rsid w:val="0061169A"/>
    <w:rsid w:val="00612111"/>
    <w:rsid w:val="006138D5"/>
    <w:rsid w:val="0061441D"/>
    <w:rsid w:val="00614BD1"/>
    <w:rsid w:val="00617FB4"/>
    <w:rsid w:val="006202CD"/>
    <w:rsid w:val="00620926"/>
    <w:rsid w:val="006223B3"/>
    <w:rsid w:val="006255C7"/>
    <w:rsid w:val="006300A0"/>
    <w:rsid w:val="00630C80"/>
    <w:rsid w:val="00631BB8"/>
    <w:rsid w:val="006325D5"/>
    <w:rsid w:val="00634A67"/>
    <w:rsid w:val="00634C64"/>
    <w:rsid w:val="00635534"/>
    <w:rsid w:val="00635C4B"/>
    <w:rsid w:val="0063767A"/>
    <w:rsid w:val="00643C8E"/>
    <w:rsid w:val="00644B7D"/>
    <w:rsid w:val="00644BB3"/>
    <w:rsid w:val="006451E0"/>
    <w:rsid w:val="0064555B"/>
    <w:rsid w:val="00647321"/>
    <w:rsid w:val="00647696"/>
    <w:rsid w:val="00650150"/>
    <w:rsid w:val="00652F2A"/>
    <w:rsid w:val="00653A5C"/>
    <w:rsid w:val="00653FE5"/>
    <w:rsid w:val="00655C7C"/>
    <w:rsid w:val="00657856"/>
    <w:rsid w:val="00657944"/>
    <w:rsid w:val="00660C3D"/>
    <w:rsid w:val="00662276"/>
    <w:rsid w:val="00662353"/>
    <w:rsid w:val="0066300D"/>
    <w:rsid w:val="006632BE"/>
    <w:rsid w:val="00665CD8"/>
    <w:rsid w:val="006727B1"/>
    <w:rsid w:val="00672A3F"/>
    <w:rsid w:val="006761CB"/>
    <w:rsid w:val="00676E7C"/>
    <w:rsid w:val="00676E81"/>
    <w:rsid w:val="00681581"/>
    <w:rsid w:val="00681AE0"/>
    <w:rsid w:val="006822EF"/>
    <w:rsid w:val="006825DF"/>
    <w:rsid w:val="0068347D"/>
    <w:rsid w:val="00683EDD"/>
    <w:rsid w:val="00684B2A"/>
    <w:rsid w:val="0068587F"/>
    <w:rsid w:val="006864AB"/>
    <w:rsid w:val="00686A92"/>
    <w:rsid w:val="00686A9E"/>
    <w:rsid w:val="00690397"/>
    <w:rsid w:val="0069083F"/>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601E"/>
    <w:rsid w:val="006C7796"/>
    <w:rsid w:val="006C7971"/>
    <w:rsid w:val="006D1B42"/>
    <w:rsid w:val="006D1F13"/>
    <w:rsid w:val="006D229A"/>
    <w:rsid w:val="006D36F8"/>
    <w:rsid w:val="006D4090"/>
    <w:rsid w:val="006D4876"/>
    <w:rsid w:val="006D5FD4"/>
    <w:rsid w:val="006D6882"/>
    <w:rsid w:val="006D7E65"/>
    <w:rsid w:val="006E23EF"/>
    <w:rsid w:val="006E32B8"/>
    <w:rsid w:val="006E59B0"/>
    <w:rsid w:val="006E66EE"/>
    <w:rsid w:val="006F09ED"/>
    <w:rsid w:val="006F3B5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8DC"/>
    <w:rsid w:val="007237B9"/>
    <w:rsid w:val="00724584"/>
    <w:rsid w:val="007248E3"/>
    <w:rsid w:val="00726CCE"/>
    <w:rsid w:val="007273BA"/>
    <w:rsid w:val="00730177"/>
    <w:rsid w:val="007301DF"/>
    <w:rsid w:val="007331E7"/>
    <w:rsid w:val="0073347E"/>
    <w:rsid w:val="007344A2"/>
    <w:rsid w:val="007405A6"/>
    <w:rsid w:val="007408BA"/>
    <w:rsid w:val="00744845"/>
    <w:rsid w:val="00744A4E"/>
    <w:rsid w:val="00746C9D"/>
    <w:rsid w:val="00746E79"/>
    <w:rsid w:val="00747A0E"/>
    <w:rsid w:val="00747ED8"/>
    <w:rsid w:val="00750744"/>
    <w:rsid w:val="00750CAB"/>
    <w:rsid w:val="00752266"/>
    <w:rsid w:val="007522A1"/>
    <w:rsid w:val="00754089"/>
    <w:rsid w:val="007549CE"/>
    <w:rsid w:val="00754E28"/>
    <w:rsid w:val="00755B3B"/>
    <w:rsid w:val="00756B18"/>
    <w:rsid w:val="007571D7"/>
    <w:rsid w:val="00762ED0"/>
    <w:rsid w:val="00763799"/>
    <w:rsid w:val="00763A4C"/>
    <w:rsid w:val="0076416A"/>
    <w:rsid w:val="00764354"/>
    <w:rsid w:val="00764938"/>
    <w:rsid w:val="00766BB3"/>
    <w:rsid w:val="00767701"/>
    <w:rsid w:val="0077184F"/>
    <w:rsid w:val="00772036"/>
    <w:rsid w:val="007724C4"/>
    <w:rsid w:val="00772EA5"/>
    <w:rsid w:val="00773587"/>
    <w:rsid w:val="0077680B"/>
    <w:rsid w:val="00776D07"/>
    <w:rsid w:val="007771CE"/>
    <w:rsid w:val="00780636"/>
    <w:rsid w:val="00781A61"/>
    <w:rsid w:val="00781D3A"/>
    <w:rsid w:val="00784A85"/>
    <w:rsid w:val="0078534B"/>
    <w:rsid w:val="00785876"/>
    <w:rsid w:val="007879C6"/>
    <w:rsid w:val="00787A6B"/>
    <w:rsid w:val="007909F7"/>
    <w:rsid w:val="007926BA"/>
    <w:rsid w:val="00792D1C"/>
    <w:rsid w:val="00793257"/>
    <w:rsid w:val="00793684"/>
    <w:rsid w:val="007A21B9"/>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F43"/>
    <w:rsid w:val="007F1169"/>
    <w:rsid w:val="007F147A"/>
    <w:rsid w:val="007F1C13"/>
    <w:rsid w:val="007F30C8"/>
    <w:rsid w:val="007F315F"/>
    <w:rsid w:val="007F34D5"/>
    <w:rsid w:val="007F5745"/>
    <w:rsid w:val="007F7655"/>
    <w:rsid w:val="00803585"/>
    <w:rsid w:val="008047E1"/>
    <w:rsid w:val="00805954"/>
    <w:rsid w:val="00805ACB"/>
    <w:rsid w:val="00805EBA"/>
    <w:rsid w:val="0081066D"/>
    <w:rsid w:val="0081134F"/>
    <w:rsid w:val="008118DC"/>
    <w:rsid w:val="00812494"/>
    <w:rsid w:val="00812AEF"/>
    <w:rsid w:val="00816C93"/>
    <w:rsid w:val="00822C80"/>
    <w:rsid w:val="00823F54"/>
    <w:rsid w:val="00826DC6"/>
    <w:rsid w:val="0082716E"/>
    <w:rsid w:val="00827297"/>
    <w:rsid w:val="008276DD"/>
    <w:rsid w:val="0082779F"/>
    <w:rsid w:val="00827B84"/>
    <w:rsid w:val="008309D0"/>
    <w:rsid w:val="00840D1C"/>
    <w:rsid w:val="008415C9"/>
    <w:rsid w:val="00842110"/>
    <w:rsid w:val="00843002"/>
    <w:rsid w:val="00844EAD"/>
    <w:rsid w:val="00844F06"/>
    <w:rsid w:val="00845B4A"/>
    <w:rsid w:val="00846164"/>
    <w:rsid w:val="00852DBB"/>
    <w:rsid w:val="00855208"/>
    <w:rsid w:val="008602FC"/>
    <w:rsid w:val="008706AF"/>
    <w:rsid w:val="008710A8"/>
    <w:rsid w:val="00873467"/>
    <w:rsid w:val="0087366F"/>
    <w:rsid w:val="008736FB"/>
    <w:rsid w:val="00876905"/>
    <w:rsid w:val="0088162B"/>
    <w:rsid w:val="00883C88"/>
    <w:rsid w:val="00884351"/>
    <w:rsid w:val="00885874"/>
    <w:rsid w:val="00890A94"/>
    <w:rsid w:val="008926B5"/>
    <w:rsid w:val="0089385C"/>
    <w:rsid w:val="00896341"/>
    <w:rsid w:val="008969C1"/>
    <w:rsid w:val="00896A49"/>
    <w:rsid w:val="008973CB"/>
    <w:rsid w:val="0089751A"/>
    <w:rsid w:val="008A1594"/>
    <w:rsid w:val="008A21A7"/>
    <w:rsid w:val="008A323D"/>
    <w:rsid w:val="008A3719"/>
    <w:rsid w:val="008A42AF"/>
    <w:rsid w:val="008A4698"/>
    <w:rsid w:val="008A5697"/>
    <w:rsid w:val="008A56E8"/>
    <w:rsid w:val="008A5AF9"/>
    <w:rsid w:val="008A6177"/>
    <w:rsid w:val="008A6610"/>
    <w:rsid w:val="008B1C0F"/>
    <w:rsid w:val="008B63DF"/>
    <w:rsid w:val="008B65E4"/>
    <w:rsid w:val="008B6C42"/>
    <w:rsid w:val="008C17A4"/>
    <w:rsid w:val="008C21BC"/>
    <w:rsid w:val="008C343B"/>
    <w:rsid w:val="008C5D9E"/>
    <w:rsid w:val="008D0041"/>
    <w:rsid w:val="008D4D35"/>
    <w:rsid w:val="008D6E0C"/>
    <w:rsid w:val="008E048A"/>
    <w:rsid w:val="008E0D1D"/>
    <w:rsid w:val="008E1C6C"/>
    <w:rsid w:val="008E5533"/>
    <w:rsid w:val="008E6353"/>
    <w:rsid w:val="008E6907"/>
    <w:rsid w:val="008E76A3"/>
    <w:rsid w:val="008F337F"/>
    <w:rsid w:val="008F3FDF"/>
    <w:rsid w:val="008F5AA1"/>
    <w:rsid w:val="008F63A6"/>
    <w:rsid w:val="0090009D"/>
    <w:rsid w:val="00903107"/>
    <w:rsid w:val="00904387"/>
    <w:rsid w:val="00905A99"/>
    <w:rsid w:val="00905B09"/>
    <w:rsid w:val="00907299"/>
    <w:rsid w:val="00907479"/>
    <w:rsid w:val="00910154"/>
    <w:rsid w:val="009105FD"/>
    <w:rsid w:val="00910761"/>
    <w:rsid w:val="00910E51"/>
    <w:rsid w:val="00913952"/>
    <w:rsid w:val="0091618B"/>
    <w:rsid w:val="009167A4"/>
    <w:rsid w:val="00917CA3"/>
    <w:rsid w:val="00917E39"/>
    <w:rsid w:val="009209FE"/>
    <w:rsid w:val="009230B2"/>
    <w:rsid w:val="009239F6"/>
    <w:rsid w:val="00925534"/>
    <w:rsid w:val="009276B8"/>
    <w:rsid w:val="0093315E"/>
    <w:rsid w:val="009338DE"/>
    <w:rsid w:val="00936F1D"/>
    <w:rsid w:val="00937866"/>
    <w:rsid w:val="00940E23"/>
    <w:rsid w:val="00941B6D"/>
    <w:rsid w:val="00942658"/>
    <w:rsid w:val="00942B7F"/>
    <w:rsid w:val="009441FC"/>
    <w:rsid w:val="00945BE6"/>
    <w:rsid w:val="00946598"/>
    <w:rsid w:val="00947F3C"/>
    <w:rsid w:val="00951544"/>
    <w:rsid w:val="00952023"/>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B14"/>
    <w:rsid w:val="009658C5"/>
    <w:rsid w:val="009665DE"/>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19ED"/>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32"/>
    <w:rsid w:val="009B264E"/>
    <w:rsid w:val="009B30AE"/>
    <w:rsid w:val="009B4312"/>
    <w:rsid w:val="009B5C59"/>
    <w:rsid w:val="009B688A"/>
    <w:rsid w:val="009B735C"/>
    <w:rsid w:val="009C1C2D"/>
    <w:rsid w:val="009C2056"/>
    <w:rsid w:val="009C4498"/>
    <w:rsid w:val="009C6590"/>
    <w:rsid w:val="009C7895"/>
    <w:rsid w:val="009D0005"/>
    <w:rsid w:val="009D0E4B"/>
    <w:rsid w:val="009D137E"/>
    <w:rsid w:val="009D198C"/>
    <w:rsid w:val="009D2951"/>
    <w:rsid w:val="009D4803"/>
    <w:rsid w:val="009D5BBE"/>
    <w:rsid w:val="009D640D"/>
    <w:rsid w:val="009D6A42"/>
    <w:rsid w:val="009E26A3"/>
    <w:rsid w:val="009E2B82"/>
    <w:rsid w:val="009E39B6"/>
    <w:rsid w:val="009E3C91"/>
    <w:rsid w:val="009E4F8D"/>
    <w:rsid w:val="009E5A8F"/>
    <w:rsid w:val="009E6502"/>
    <w:rsid w:val="009F179F"/>
    <w:rsid w:val="009F1D9B"/>
    <w:rsid w:val="009F3161"/>
    <w:rsid w:val="009F3EE8"/>
    <w:rsid w:val="009F4732"/>
    <w:rsid w:val="009F560C"/>
    <w:rsid w:val="009F5AD6"/>
    <w:rsid w:val="009F6C2F"/>
    <w:rsid w:val="00A00321"/>
    <w:rsid w:val="00A0055E"/>
    <w:rsid w:val="00A00917"/>
    <w:rsid w:val="00A00BF3"/>
    <w:rsid w:val="00A02439"/>
    <w:rsid w:val="00A035A5"/>
    <w:rsid w:val="00A04827"/>
    <w:rsid w:val="00A0495A"/>
    <w:rsid w:val="00A05D18"/>
    <w:rsid w:val="00A05D48"/>
    <w:rsid w:val="00A072CB"/>
    <w:rsid w:val="00A1143F"/>
    <w:rsid w:val="00A124E8"/>
    <w:rsid w:val="00A1456D"/>
    <w:rsid w:val="00A147A0"/>
    <w:rsid w:val="00A14F05"/>
    <w:rsid w:val="00A15988"/>
    <w:rsid w:val="00A15F4F"/>
    <w:rsid w:val="00A165B6"/>
    <w:rsid w:val="00A16BEB"/>
    <w:rsid w:val="00A16BEC"/>
    <w:rsid w:val="00A178A7"/>
    <w:rsid w:val="00A2024D"/>
    <w:rsid w:val="00A21C95"/>
    <w:rsid w:val="00A21E29"/>
    <w:rsid w:val="00A22FAE"/>
    <w:rsid w:val="00A247B4"/>
    <w:rsid w:val="00A258D7"/>
    <w:rsid w:val="00A30D9C"/>
    <w:rsid w:val="00A31188"/>
    <w:rsid w:val="00A3248D"/>
    <w:rsid w:val="00A3623A"/>
    <w:rsid w:val="00A36C44"/>
    <w:rsid w:val="00A4155C"/>
    <w:rsid w:val="00A41D9E"/>
    <w:rsid w:val="00A41E9F"/>
    <w:rsid w:val="00A42F55"/>
    <w:rsid w:val="00A43203"/>
    <w:rsid w:val="00A4333D"/>
    <w:rsid w:val="00A459C7"/>
    <w:rsid w:val="00A45EBB"/>
    <w:rsid w:val="00A45EE9"/>
    <w:rsid w:val="00A4601B"/>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ACC"/>
    <w:rsid w:val="00A755C5"/>
    <w:rsid w:val="00A77BC2"/>
    <w:rsid w:val="00A809F9"/>
    <w:rsid w:val="00A82004"/>
    <w:rsid w:val="00A83672"/>
    <w:rsid w:val="00A83912"/>
    <w:rsid w:val="00A85495"/>
    <w:rsid w:val="00A86B14"/>
    <w:rsid w:val="00A86DD3"/>
    <w:rsid w:val="00A90BD2"/>
    <w:rsid w:val="00A90D6B"/>
    <w:rsid w:val="00A93164"/>
    <w:rsid w:val="00A93AA3"/>
    <w:rsid w:val="00AA1778"/>
    <w:rsid w:val="00AA1F1A"/>
    <w:rsid w:val="00AA34DB"/>
    <w:rsid w:val="00AA47FE"/>
    <w:rsid w:val="00AA4A21"/>
    <w:rsid w:val="00AA4C6B"/>
    <w:rsid w:val="00AA5818"/>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28C"/>
    <w:rsid w:val="00AC7878"/>
    <w:rsid w:val="00AC7FD8"/>
    <w:rsid w:val="00AD013A"/>
    <w:rsid w:val="00AD2012"/>
    <w:rsid w:val="00AD218B"/>
    <w:rsid w:val="00AD3889"/>
    <w:rsid w:val="00AD42D8"/>
    <w:rsid w:val="00AD4D30"/>
    <w:rsid w:val="00AD528D"/>
    <w:rsid w:val="00AD60EC"/>
    <w:rsid w:val="00AD761C"/>
    <w:rsid w:val="00AE20C4"/>
    <w:rsid w:val="00AE29DF"/>
    <w:rsid w:val="00AE419A"/>
    <w:rsid w:val="00AE4FB7"/>
    <w:rsid w:val="00AE5CDA"/>
    <w:rsid w:val="00AE602F"/>
    <w:rsid w:val="00AE7F9E"/>
    <w:rsid w:val="00AF05F4"/>
    <w:rsid w:val="00AF24FE"/>
    <w:rsid w:val="00AF3018"/>
    <w:rsid w:val="00AF544A"/>
    <w:rsid w:val="00B02A94"/>
    <w:rsid w:val="00B0564F"/>
    <w:rsid w:val="00B06470"/>
    <w:rsid w:val="00B06B86"/>
    <w:rsid w:val="00B073A7"/>
    <w:rsid w:val="00B074BD"/>
    <w:rsid w:val="00B07C84"/>
    <w:rsid w:val="00B10886"/>
    <w:rsid w:val="00B118D6"/>
    <w:rsid w:val="00B11FE5"/>
    <w:rsid w:val="00B1562C"/>
    <w:rsid w:val="00B20584"/>
    <w:rsid w:val="00B206EC"/>
    <w:rsid w:val="00B20E4A"/>
    <w:rsid w:val="00B214F7"/>
    <w:rsid w:val="00B234EF"/>
    <w:rsid w:val="00B259BB"/>
    <w:rsid w:val="00B27123"/>
    <w:rsid w:val="00B302B6"/>
    <w:rsid w:val="00B304C4"/>
    <w:rsid w:val="00B32BD2"/>
    <w:rsid w:val="00B366B5"/>
    <w:rsid w:val="00B37508"/>
    <w:rsid w:val="00B40547"/>
    <w:rsid w:val="00B40D90"/>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40F1"/>
    <w:rsid w:val="00B6627F"/>
    <w:rsid w:val="00B66E5A"/>
    <w:rsid w:val="00B7016C"/>
    <w:rsid w:val="00B70821"/>
    <w:rsid w:val="00B70887"/>
    <w:rsid w:val="00B70E52"/>
    <w:rsid w:val="00B72BCD"/>
    <w:rsid w:val="00B734FF"/>
    <w:rsid w:val="00B738B8"/>
    <w:rsid w:val="00B741FC"/>
    <w:rsid w:val="00B74DBA"/>
    <w:rsid w:val="00B7530B"/>
    <w:rsid w:val="00B76133"/>
    <w:rsid w:val="00B76456"/>
    <w:rsid w:val="00B76C5E"/>
    <w:rsid w:val="00B7790B"/>
    <w:rsid w:val="00B80C9A"/>
    <w:rsid w:val="00B82944"/>
    <w:rsid w:val="00B84DD3"/>
    <w:rsid w:val="00B85931"/>
    <w:rsid w:val="00B86B64"/>
    <w:rsid w:val="00B8723D"/>
    <w:rsid w:val="00B90AEE"/>
    <w:rsid w:val="00B944C7"/>
    <w:rsid w:val="00B95BD1"/>
    <w:rsid w:val="00B96CCF"/>
    <w:rsid w:val="00B970C3"/>
    <w:rsid w:val="00B9739F"/>
    <w:rsid w:val="00BA1F62"/>
    <w:rsid w:val="00BA2B13"/>
    <w:rsid w:val="00BA31AC"/>
    <w:rsid w:val="00BA3FE6"/>
    <w:rsid w:val="00BA64F5"/>
    <w:rsid w:val="00BA7F27"/>
    <w:rsid w:val="00BB0E6A"/>
    <w:rsid w:val="00BB1241"/>
    <w:rsid w:val="00BB248C"/>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4593"/>
    <w:rsid w:val="00BF6358"/>
    <w:rsid w:val="00BF7BD9"/>
    <w:rsid w:val="00C00C78"/>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27F0C"/>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CB7"/>
    <w:rsid w:val="00C6326A"/>
    <w:rsid w:val="00C63986"/>
    <w:rsid w:val="00C64A95"/>
    <w:rsid w:val="00C64E1B"/>
    <w:rsid w:val="00C64F02"/>
    <w:rsid w:val="00C650BC"/>
    <w:rsid w:val="00C6760C"/>
    <w:rsid w:val="00C67F28"/>
    <w:rsid w:val="00C70CB5"/>
    <w:rsid w:val="00C7126B"/>
    <w:rsid w:val="00C72E4E"/>
    <w:rsid w:val="00C74F08"/>
    <w:rsid w:val="00C75FB6"/>
    <w:rsid w:val="00C77352"/>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5CF5"/>
    <w:rsid w:val="00CB013E"/>
    <w:rsid w:val="00CB0ECD"/>
    <w:rsid w:val="00CB1541"/>
    <w:rsid w:val="00CB2591"/>
    <w:rsid w:val="00CB2E8B"/>
    <w:rsid w:val="00CB384D"/>
    <w:rsid w:val="00CB7518"/>
    <w:rsid w:val="00CC1280"/>
    <w:rsid w:val="00CC3E65"/>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D7909"/>
    <w:rsid w:val="00CE0EDC"/>
    <w:rsid w:val="00CE1AB6"/>
    <w:rsid w:val="00CE1F03"/>
    <w:rsid w:val="00CE2AD4"/>
    <w:rsid w:val="00CE348A"/>
    <w:rsid w:val="00CE3CD6"/>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596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2FF8"/>
    <w:rsid w:val="00D63F3F"/>
    <w:rsid w:val="00D644DE"/>
    <w:rsid w:val="00D6484D"/>
    <w:rsid w:val="00D64AEC"/>
    <w:rsid w:val="00D654AD"/>
    <w:rsid w:val="00D65D02"/>
    <w:rsid w:val="00D65DB6"/>
    <w:rsid w:val="00D65DBF"/>
    <w:rsid w:val="00D67034"/>
    <w:rsid w:val="00D706B9"/>
    <w:rsid w:val="00D70A25"/>
    <w:rsid w:val="00D727C2"/>
    <w:rsid w:val="00D73BDC"/>
    <w:rsid w:val="00D73CC0"/>
    <w:rsid w:val="00D73D2B"/>
    <w:rsid w:val="00D74D8B"/>
    <w:rsid w:val="00D76073"/>
    <w:rsid w:val="00D769C5"/>
    <w:rsid w:val="00D807A9"/>
    <w:rsid w:val="00D80BB7"/>
    <w:rsid w:val="00D80DA9"/>
    <w:rsid w:val="00D81DF4"/>
    <w:rsid w:val="00D831E7"/>
    <w:rsid w:val="00D839C4"/>
    <w:rsid w:val="00D84EF0"/>
    <w:rsid w:val="00D85A82"/>
    <w:rsid w:val="00D85BEA"/>
    <w:rsid w:val="00D872A0"/>
    <w:rsid w:val="00D91EC3"/>
    <w:rsid w:val="00D92CF8"/>
    <w:rsid w:val="00D93B43"/>
    <w:rsid w:val="00D9416C"/>
    <w:rsid w:val="00D9448C"/>
    <w:rsid w:val="00D946E1"/>
    <w:rsid w:val="00D94B06"/>
    <w:rsid w:val="00D94DC4"/>
    <w:rsid w:val="00DA0FCD"/>
    <w:rsid w:val="00DA2547"/>
    <w:rsid w:val="00DA34E1"/>
    <w:rsid w:val="00DA4BBB"/>
    <w:rsid w:val="00DA525E"/>
    <w:rsid w:val="00DA59A3"/>
    <w:rsid w:val="00DA5D7E"/>
    <w:rsid w:val="00DB2BBF"/>
    <w:rsid w:val="00DB320C"/>
    <w:rsid w:val="00DB3DBF"/>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212"/>
    <w:rsid w:val="00DD357F"/>
    <w:rsid w:val="00DD4B6A"/>
    <w:rsid w:val="00DD61E2"/>
    <w:rsid w:val="00DE0C59"/>
    <w:rsid w:val="00DE204D"/>
    <w:rsid w:val="00DE271F"/>
    <w:rsid w:val="00DE30A5"/>
    <w:rsid w:val="00DE31C7"/>
    <w:rsid w:val="00DE5A3D"/>
    <w:rsid w:val="00DE792C"/>
    <w:rsid w:val="00DF0985"/>
    <w:rsid w:val="00DF1D63"/>
    <w:rsid w:val="00DF3ED7"/>
    <w:rsid w:val="00E00A05"/>
    <w:rsid w:val="00E03EAF"/>
    <w:rsid w:val="00E04518"/>
    <w:rsid w:val="00E058E1"/>
    <w:rsid w:val="00E06EAA"/>
    <w:rsid w:val="00E06F53"/>
    <w:rsid w:val="00E11835"/>
    <w:rsid w:val="00E15250"/>
    <w:rsid w:val="00E161BD"/>
    <w:rsid w:val="00E16583"/>
    <w:rsid w:val="00E17A13"/>
    <w:rsid w:val="00E22829"/>
    <w:rsid w:val="00E22F7F"/>
    <w:rsid w:val="00E23C66"/>
    <w:rsid w:val="00E2556E"/>
    <w:rsid w:val="00E25AAD"/>
    <w:rsid w:val="00E2756F"/>
    <w:rsid w:val="00E27D7D"/>
    <w:rsid w:val="00E30170"/>
    <w:rsid w:val="00E30467"/>
    <w:rsid w:val="00E30642"/>
    <w:rsid w:val="00E322C0"/>
    <w:rsid w:val="00E33508"/>
    <w:rsid w:val="00E33CC0"/>
    <w:rsid w:val="00E42AAA"/>
    <w:rsid w:val="00E43D33"/>
    <w:rsid w:val="00E46A50"/>
    <w:rsid w:val="00E46C11"/>
    <w:rsid w:val="00E46DC5"/>
    <w:rsid w:val="00E47AE2"/>
    <w:rsid w:val="00E47C95"/>
    <w:rsid w:val="00E5102C"/>
    <w:rsid w:val="00E51C0E"/>
    <w:rsid w:val="00E52DE9"/>
    <w:rsid w:val="00E53C02"/>
    <w:rsid w:val="00E545D8"/>
    <w:rsid w:val="00E61664"/>
    <w:rsid w:val="00E61678"/>
    <w:rsid w:val="00E6437B"/>
    <w:rsid w:val="00E646B2"/>
    <w:rsid w:val="00E650A8"/>
    <w:rsid w:val="00E6530E"/>
    <w:rsid w:val="00E6569E"/>
    <w:rsid w:val="00E65A1D"/>
    <w:rsid w:val="00E66009"/>
    <w:rsid w:val="00E7069E"/>
    <w:rsid w:val="00E709F8"/>
    <w:rsid w:val="00E70C4A"/>
    <w:rsid w:val="00E730EE"/>
    <w:rsid w:val="00E73952"/>
    <w:rsid w:val="00E73E6B"/>
    <w:rsid w:val="00E740B0"/>
    <w:rsid w:val="00E74173"/>
    <w:rsid w:val="00E74513"/>
    <w:rsid w:val="00E7729C"/>
    <w:rsid w:val="00E821EE"/>
    <w:rsid w:val="00E83426"/>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42AC"/>
    <w:rsid w:val="00EB5675"/>
    <w:rsid w:val="00EB65EF"/>
    <w:rsid w:val="00EB7F0E"/>
    <w:rsid w:val="00EC001A"/>
    <w:rsid w:val="00EC0CB0"/>
    <w:rsid w:val="00EC1966"/>
    <w:rsid w:val="00EC2158"/>
    <w:rsid w:val="00EC24CA"/>
    <w:rsid w:val="00EC2823"/>
    <w:rsid w:val="00EC3367"/>
    <w:rsid w:val="00ED0B3F"/>
    <w:rsid w:val="00ED1CF2"/>
    <w:rsid w:val="00ED30EF"/>
    <w:rsid w:val="00ED7145"/>
    <w:rsid w:val="00EE04F4"/>
    <w:rsid w:val="00EE1414"/>
    <w:rsid w:val="00EE1B81"/>
    <w:rsid w:val="00EE2A5F"/>
    <w:rsid w:val="00EE2FBE"/>
    <w:rsid w:val="00EE49FE"/>
    <w:rsid w:val="00EE508B"/>
    <w:rsid w:val="00EE7951"/>
    <w:rsid w:val="00EF1047"/>
    <w:rsid w:val="00EF2354"/>
    <w:rsid w:val="00EF34B2"/>
    <w:rsid w:val="00EF3CF2"/>
    <w:rsid w:val="00EF4FA6"/>
    <w:rsid w:val="00EF6F57"/>
    <w:rsid w:val="00F00184"/>
    <w:rsid w:val="00F0292E"/>
    <w:rsid w:val="00F040D1"/>
    <w:rsid w:val="00F04A71"/>
    <w:rsid w:val="00F058CE"/>
    <w:rsid w:val="00F05E21"/>
    <w:rsid w:val="00F06FA6"/>
    <w:rsid w:val="00F072F1"/>
    <w:rsid w:val="00F10564"/>
    <w:rsid w:val="00F10F1A"/>
    <w:rsid w:val="00F124C8"/>
    <w:rsid w:val="00F1421F"/>
    <w:rsid w:val="00F142EF"/>
    <w:rsid w:val="00F1461A"/>
    <w:rsid w:val="00F15DF2"/>
    <w:rsid w:val="00F172C4"/>
    <w:rsid w:val="00F17F78"/>
    <w:rsid w:val="00F21BB0"/>
    <w:rsid w:val="00F22467"/>
    <w:rsid w:val="00F22B61"/>
    <w:rsid w:val="00F25BB7"/>
    <w:rsid w:val="00F262DB"/>
    <w:rsid w:val="00F275CE"/>
    <w:rsid w:val="00F278BD"/>
    <w:rsid w:val="00F30837"/>
    <w:rsid w:val="00F32486"/>
    <w:rsid w:val="00F350DB"/>
    <w:rsid w:val="00F35538"/>
    <w:rsid w:val="00F3633F"/>
    <w:rsid w:val="00F36A1E"/>
    <w:rsid w:val="00F4051D"/>
    <w:rsid w:val="00F41F4B"/>
    <w:rsid w:val="00F44539"/>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A0C1E"/>
    <w:rsid w:val="00FA15EC"/>
    <w:rsid w:val="00FA1D98"/>
    <w:rsid w:val="00FA2098"/>
    <w:rsid w:val="00FA3AA3"/>
    <w:rsid w:val="00FA3F42"/>
    <w:rsid w:val="00FA410D"/>
    <w:rsid w:val="00FA521C"/>
    <w:rsid w:val="00FA5540"/>
    <w:rsid w:val="00FA6019"/>
    <w:rsid w:val="00FA6E71"/>
    <w:rsid w:val="00FB0599"/>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1F2C"/>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5C13"/>
  <w15:docId w15:val="{A0C0D52F-718A-4411-A387-78725AF4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5F6CD1"/>
    <w:rPr>
      <w:sz w:val="16"/>
      <w:szCs w:val="16"/>
    </w:rPr>
  </w:style>
  <w:style w:type="paragraph" w:styleId="af">
    <w:name w:val="annotation text"/>
    <w:basedOn w:val="a"/>
    <w:link w:val="af0"/>
    <w:uiPriority w:val="99"/>
    <w:semiHidden/>
    <w:unhideWhenUsed/>
    <w:rsid w:val="005F6CD1"/>
    <w:rPr>
      <w:sz w:val="20"/>
      <w:szCs w:val="20"/>
    </w:rPr>
  </w:style>
  <w:style w:type="character" w:customStyle="1" w:styleId="af0">
    <w:name w:val="Текст примечания Знак"/>
    <w:basedOn w:val="a0"/>
    <w:link w:val="af"/>
    <w:uiPriority w:val="99"/>
    <w:semiHidden/>
    <w:rsid w:val="005F6CD1"/>
    <w:rPr>
      <w:rFonts w:cs="Times New Roman"/>
      <w:sz w:val="20"/>
      <w:szCs w:val="20"/>
      <w:lang w:eastAsia="ru-RU"/>
    </w:rPr>
  </w:style>
  <w:style w:type="paragraph" w:styleId="af1">
    <w:name w:val="annotation subject"/>
    <w:basedOn w:val="af"/>
    <w:next w:val="af"/>
    <w:link w:val="af2"/>
    <w:uiPriority w:val="99"/>
    <w:semiHidden/>
    <w:unhideWhenUsed/>
    <w:rsid w:val="005F6CD1"/>
    <w:rPr>
      <w:b/>
      <w:bCs/>
    </w:rPr>
  </w:style>
  <w:style w:type="character" w:customStyle="1" w:styleId="af2">
    <w:name w:val="Тема примечания Знак"/>
    <w:basedOn w:val="af0"/>
    <w:link w:val="af1"/>
    <w:uiPriority w:val="99"/>
    <w:semiHidden/>
    <w:rsid w:val="005F6CD1"/>
    <w:rPr>
      <w:rFonts w:cs="Times New Roman"/>
      <w:b/>
      <w:bCs/>
      <w:sz w:val="20"/>
      <w:szCs w:val="20"/>
      <w:lang w:eastAsia="ru-RU"/>
    </w:rPr>
  </w:style>
  <w:style w:type="paragraph" w:styleId="af3">
    <w:name w:val="footnote text"/>
    <w:basedOn w:val="a"/>
    <w:link w:val="af4"/>
    <w:uiPriority w:val="99"/>
    <w:semiHidden/>
    <w:unhideWhenUsed/>
    <w:rsid w:val="00763799"/>
    <w:rPr>
      <w:sz w:val="20"/>
      <w:szCs w:val="20"/>
    </w:rPr>
  </w:style>
  <w:style w:type="character" w:customStyle="1" w:styleId="af4">
    <w:name w:val="Текст сноски Знак"/>
    <w:basedOn w:val="a0"/>
    <w:link w:val="af3"/>
    <w:uiPriority w:val="99"/>
    <w:semiHidden/>
    <w:rsid w:val="00763799"/>
    <w:rPr>
      <w:rFonts w:cs="Times New Roman"/>
      <w:sz w:val="20"/>
      <w:szCs w:val="20"/>
      <w:lang w:eastAsia="ru-RU"/>
    </w:rPr>
  </w:style>
  <w:style w:type="character" w:styleId="af5">
    <w:name w:val="footnote reference"/>
    <w:basedOn w:val="a0"/>
    <w:uiPriority w:val="99"/>
    <w:semiHidden/>
    <w:unhideWhenUsed/>
    <w:rsid w:val="00763799"/>
    <w:rPr>
      <w:vertAlign w:val="superscript"/>
    </w:rPr>
  </w:style>
  <w:style w:type="paragraph" w:styleId="af6">
    <w:name w:val="Body Text Indent"/>
    <w:basedOn w:val="a"/>
    <w:link w:val="af7"/>
    <w:uiPriority w:val="99"/>
    <w:semiHidden/>
    <w:unhideWhenUsed/>
    <w:rsid w:val="000334DE"/>
    <w:pPr>
      <w:spacing w:after="120"/>
      <w:ind w:left="283"/>
    </w:pPr>
  </w:style>
  <w:style w:type="character" w:customStyle="1" w:styleId="af7">
    <w:name w:val="Основной текст с отступом Знак"/>
    <w:basedOn w:val="a0"/>
    <w:link w:val="af6"/>
    <w:uiPriority w:val="99"/>
    <w:semiHidden/>
    <w:rsid w:val="000334DE"/>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49220">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FA24B-DB8A-4FA2-B844-AF2A8E7B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8247</Words>
  <Characters>47014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Вадим Никаноров</cp:lastModifiedBy>
  <cp:revision>3</cp:revision>
  <cp:lastPrinted>2019-02-08T12:42:00Z</cp:lastPrinted>
  <dcterms:created xsi:type="dcterms:W3CDTF">2019-02-08T12:43:00Z</dcterms:created>
  <dcterms:modified xsi:type="dcterms:W3CDTF">2019-02-12T11:01:00Z</dcterms:modified>
</cp:coreProperties>
</file>