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A51735">
        <w:rPr>
          <w:color w:val="000000"/>
          <w:sz w:val="24"/>
          <w:szCs w:val="24"/>
        </w:rPr>
        <w:t xml:space="preserve">далее –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1727FF" w:rsidRPr="00CD4EEF">
        <w:rPr>
          <w:sz w:val="24"/>
          <w:szCs w:val="24"/>
        </w:rPr>
        <w:t>являющееся членом саморегулируемой организации _________</w:t>
      </w:r>
      <w:r w:rsidR="001727FF">
        <w:rPr>
          <w:sz w:val="24"/>
          <w:szCs w:val="24"/>
        </w:rPr>
        <w:t xml:space="preserve">_____ </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w:t>
      </w:r>
      <w:r w:rsidR="00683777">
        <w:rPr>
          <w:color w:val="000000"/>
          <w:sz w:val="24"/>
          <w:szCs w:val="24"/>
        </w:rPr>
        <w:t xml:space="preserve"> </w:t>
      </w:r>
      <w:r w:rsidR="00E60CF0">
        <w:rPr>
          <w:color w:val="000000"/>
          <w:sz w:val="24"/>
          <w:szCs w:val="24"/>
        </w:rPr>
        <w:t>(далее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1378B8">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6B724D" w:rsidRPr="006B724D">
        <w:rPr>
          <w:color w:val="000000"/>
          <w:sz w:val="24"/>
          <w:szCs w:val="24"/>
        </w:rPr>
        <w:t>в соответствии с условиями настоящего Договора и приложений к нему</w:t>
      </w:r>
      <w:r w:rsidR="001378B8">
        <w:rPr>
          <w:color w:val="000000"/>
          <w:sz w:val="24"/>
          <w:szCs w:val="24"/>
        </w:rPr>
        <w:t>, сдать результат Заказчику</w:t>
      </w:r>
      <w:r w:rsidR="006B724D" w:rsidRPr="006B724D">
        <w:rPr>
          <w:color w:val="000000"/>
          <w:sz w:val="24"/>
          <w:szCs w:val="24"/>
        </w:rPr>
        <w:t>,</w:t>
      </w:r>
      <w:r w:rsidR="001378B8">
        <w:rPr>
          <w:color w:val="000000"/>
          <w:sz w:val="24"/>
          <w:szCs w:val="24"/>
        </w:rPr>
        <w:t xml:space="preserve">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8F5D08">
      <w:pPr>
        <w:pStyle w:val="ab"/>
        <w:numPr>
          <w:ilvl w:val="1"/>
          <w:numId w:val="31"/>
        </w:numPr>
        <w:ind w:left="0" w:right="-1" w:firstLine="705"/>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w:t>
      </w:r>
      <w:r w:rsidR="00B33701">
        <w:rPr>
          <w:color w:val="000000"/>
          <w:sz w:val="24"/>
          <w:szCs w:val="24"/>
        </w:rPr>
        <w:t xml:space="preserve"> Техническом задании</w:t>
      </w:r>
      <w:r w:rsidR="00715CB6">
        <w:rPr>
          <w:color w:val="000000"/>
          <w:sz w:val="24"/>
          <w:szCs w:val="24"/>
        </w:rPr>
        <w:t>,</w:t>
      </w:r>
      <w:r w:rsidR="00B33701">
        <w:rPr>
          <w:color w:val="000000"/>
          <w:sz w:val="24"/>
          <w:szCs w:val="24"/>
        </w:rPr>
        <w:t xml:space="preserve"> </w:t>
      </w:r>
      <w:r w:rsidR="00715CB6">
        <w:rPr>
          <w:color w:val="000000"/>
          <w:sz w:val="24"/>
          <w:szCs w:val="24"/>
        </w:rPr>
        <w:t xml:space="preserve">являющимся неотъемлемой частью настоящего Договора </w:t>
      </w:r>
      <w:r w:rsidR="00B33701">
        <w:rPr>
          <w:color w:val="000000"/>
          <w:sz w:val="24"/>
          <w:szCs w:val="24"/>
        </w:rPr>
        <w:t xml:space="preserve">(Приложение № </w:t>
      </w:r>
      <w:r w:rsidR="005B22FD">
        <w:rPr>
          <w:color w:val="000000"/>
          <w:sz w:val="24"/>
          <w:szCs w:val="24"/>
        </w:rPr>
        <w:t xml:space="preserve">1 </w:t>
      </w:r>
      <w:r w:rsidR="00B33701">
        <w:rPr>
          <w:color w:val="000000"/>
          <w:sz w:val="24"/>
          <w:szCs w:val="24"/>
        </w:rPr>
        <w:t>к настоящему Договору)</w:t>
      </w:r>
      <w:r w:rsidR="001378B8">
        <w:rPr>
          <w:color w:val="000000"/>
          <w:sz w:val="24"/>
          <w:szCs w:val="24"/>
        </w:rPr>
        <w:t>, Локальной смете</w:t>
      </w:r>
      <w:r w:rsidR="00B0531E">
        <w:rPr>
          <w:color w:val="000000"/>
          <w:sz w:val="24"/>
          <w:szCs w:val="24"/>
        </w:rPr>
        <w:t>,</w:t>
      </w:r>
      <w:r w:rsidR="001378B8">
        <w:rPr>
          <w:color w:val="000000"/>
          <w:sz w:val="24"/>
          <w:szCs w:val="24"/>
        </w:rPr>
        <w:t xml:space="preserve"> </w:t>
      </w:r>
      <w:r w:rsidR="00B0531E">
        <w:rPr>
          <w:color w:val="000000"/>
          <w:sz w:val="24"/>
          <w:szCs w:val="24"/>
        </w:rPr>
        <w:t>которая с момента ее</w:t>
      </w:r>
      <w:r w:rsidR="00715CB6">
        <w:rPr>
          <w:color w:val="000000"/>
          <w:sz w:val="24"/>
          <w:szCs w:val="24"/>
        </w:rPr>
        <w:t xml:space="preserve"> согласования Сторонами также является</w:t>
      </w:r>
      <w:r w:rsidR="00B0531E" w:rsidRPr="00B0531E">
        <w:rPr>
          <w:color w:val="000000"/>
          <w:sz w:val="24"/>
          <w:szCs w:val="24"/>
        </w:rPr>
        <w:t xml:space="preserve"> неотъемлемой частью настоящего Договор</w:t>
      </w:r>
      <w:r w:rsidR="00715CB6">
        <w:rPr>
          <w:color w:val="000000"/>
          <w:sz w:val="24"/>
          <w:szCs w:val="24"/>
        </w:rPr>
        <w:t>а</w:t>
      </w:r>
      <w:r w:rsidR="00B0531E" w:rsidRPr="00B0531E">
        <w:rPr>
          <w:color w:val="000000"/>
          <w:sz w:val="24"/>
          <w:szCs w:val="24"/>
        </w:rPr>
        <w:t xml:space="preserve"> </w:t>
      </w:r>
      <w:r w:rsidR="001378B8">
        <w:rPr>
          <w:color w:val="000000"/>
          <w:sz w:val="24"/>
          <w:szCs w:val="24"/>
        </w:rPr>
        <w:t>(Приложение № 2 к настоящему Договору)</w:t>
      </w:r>
      <w:r w:rsidR="00F329C7">
        <w:rPr>
          <w:color w:val="000000"/>
          <w:sz w:val="24"/>
          <w:szCs w:val="24"/>
        </w:rPr>
        <w:t>.</w:t>
      </w:r>
    </w:p>
    <w:p w:rsidR="00715CB6" w:rsidRPr="00711B37" w:rsidRDefault="00B0531E" w:rsidP="00B340BD">
      <w:pPr>
        <w:pStyle w:val="ab"/>
        <w:ind w:left="0" w:right="-1" w:firstLine="705"/>
        <w:jc w:val="both"/>
        <w:rPr>
          <w:color w:val="000000"/>
          <w:sz w:val="24"/>
          <w:szCs w:val="24"/>
        </w:rPr>
      </w:pPr>
      <w:r>
        <w:rPr>
          <w:color w:val="000000"/>
          <w:sz w:val="24"/>
          <w:szCs w:val="24"/>
        </w:rPr>
        <w:t xml:space="preserve">1.3.1. </w:t>
      </w:r>
      <w:r w:rsidR="008F5D08">
        <w:rPr>
          <w:color w:val="000000"/>
          <w:sz w:val="24"/>
          <w:szCs w:val="24"/>
        </w:rPr>
        <w:t xml:space="preserve">В случае отсутствия на дату заключения настоящего Договора согласованной </w:t>
      </w:r>
      <w:r w:rsidR="008F5D08" w:rsidRPr="008F5D08">
        <w:rPr>
          <w:color w:val="000000"/>
          <w:sz w:val="24"/>
          <w:szCs w:val="24"/>
        </w:rPr>
        <w:t>Локальной смет</w:t>
      </w:r>
      <w:r w:rsidR="008F5D08">
        <w:rPr>
          <w:color w:val="000000"/>
          <w:sz w:val="24"/>
          <w:szCs w:val="24"/>
        </w:rPr>
        <w:t>ы</w:t>
      </w:r>
      <w:r w:rsidR="008F5D08" w:rsidRPr="008F5D08">
        <w:rPr>
          <w:color w:val="000000"/>
          <w:sz w:val="24"/>
          <w:szCs w:val="24"/>
        </w:rPr>
        <w:t xml:space="preserve"> </w:t>
      </w:r>
      <w:r w:rsidR="00715CB6">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Pr>
          <w:color w:val="000000"/>
          <w:sz w:val="24"/>
          <w:szCs w:val="24"/>
        </w:rPr>
        <w:t xml:space="preserve">15 (пятнадцати) дней </w:t>
      </w:r>
      <w:r w:rsidR="00715CB6">
        <w:rPr>
          <w:color w:val="000000"/>
          <w:sz w:val="24"/>
          <w:szCs w:val="24"/>
        </w:rPr>
        <w:t>с даты заключения настоящего Договора.</w:t>
      </w:r>
      <w:r w:rsidR="008F5D08">
        <w:rPr>
          <w:color w:val="000000"/>
          <w:sz w:val="24"/>
          <w:szCs w:val="24"/>
        </w:rPr>
        <w:t xml:space="preserve"> </w:t>
      </w:r>
      <w:r w:rsidR="00715CB6">
        <w:rPr>
          <w:color w:val="000000"/>
          <w:sz w:val="24"/>
          <w:szCs w:val="24"/>
        </w:rPr>
        <w:t xml:space="preserve">Заказчик обязуется рассмотреть Локальную смету не позднее </w:t>
      </w:r>
      <w:r w:rsidR="00245488">
        <w:rPr>
          <w:color w:val="000000"/>
          <w:sz w:val="24"/>
          <w:szCs w:val="24"/>
        </w:rPr>
        <w:t xml:space="preserve">15 (пятнадцати) дней </w:t>
      </w:r>
      <w:r w:rsidR="00715CB6">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t>ЦЕНА ДОГОВОРА</w:t>
      </w:r>
    </w:p>
    <w:p w:rsidR="007802E9" w:rsidRPr="00CD4EEF" w:rsidRDefault="008F5D08" w:rsidP="007802E9">
      <w:pPr>
        <w:pStyle w:val="ab"/>
        <w:numPr>
          <w:ilvl w:val="1"/>
          <w:numId w:val="31"/>
        </w:numPr>
        <w:ind w:left="0" w:firstLine="709"/>
        <w:jc w:val="both"/>
        <w:rPr>
          <w:b/>
          <w:color w:val="000000"/>
          <w:sz w:val="24"/>
          <w:szCs w:val="24"/>
        </w:rPr>
      </w:pPr>
      <w:r>
        <w:rPr>
          <w:color w:val="000000"/>
          <w:sz w:val="24"/>
          <w:szCs w:val="24"/>
        </w:rPr>
        <w:t>Цена</w:t>
      </w:r>
      <w:r w:rsidR="003C0B0B" w:rsidRPr="003C0B0B">
        <w:rPr>
          <w:color w:val="000000"/>
          <w:sz w:val="24"/>
          <w:szCs w:val="24"/>
        </w:rPr>
        <w:t xml:space="preserve"> Договор</w:t>
      </w:r>
      <w:r>
        <w:rPr>
          <w:color w:val="000000"/>
          <w:sz w:val="24"/>
          <w:szCs w:val="24"/>
        </w:rPr>
        <w:t>а</w:t>
      </w:r>
      <w:r w:rsidR="003C0B0B" w:rsidRPr="003C0B0B">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3C0B0B" w:rsidRPr="003C0B0B">
        <w:rPr>
          <w:color w:val="000000"/>
          <w:sz w:val="24"/>
          <w:szCs w:val="24"/>
        </w:rPr>
        <w:lastRenderedPageBreak/>
        <w:t>указывается в Решении о результатах закупки</w:t>
      </w:r>
      <w:r w:rsidR="00245488">
        <w:rPr>
          <w:color w:val="000000"/>
          <w:sz w:val="24"/>
          <w:szCs w:val="24"/>
        </w:rPr>
        <w:t xml:space="preserve"> </w:t>
      </w:r>
      <w:r w:rsidR="00245488" w:rsidRPr="00786BBB">
        <w:rPr>
          <w:i/>
          <w:color w:val="000000"/>
          <w:sz w:val="24"/>
          <w:szCs w:val="24"/>
        </w:rPr>
        <w:t>(аналитической записке № _____ от «___» _______ 20___ г.; решении о закупке у единственного поставщика № ____ от «___» _______ 20___ г.)</w:t>
      </w:r>
      <w:r w:rsidRPr="00786BBB">
        <w:rPr>
          <w:i/>
          <w:color w:val="000000"/>
          <w:sz w:val="24"/>
          <w:szCs w:val="24"/>
        </w:rPr>
        <w:t>,</w:t>
      </w:r>
      <w:r>
        <w:rPr>
          <w:color w:val="000000"/>
          <w:sz w:val="24"/>
          <w:szCs w:val="24"/>
        </w:rPr>
        <w:t xml:space="preserve"> и </w:t>
      </w:r>
      <w:r w:rsidR="007802E9">
        <w:rPr>
          <w:color w:val="000000"/>
          <w:sz w:val="24"/>
          <w:szCs w:val="24"/>
        </w:rPr>
        <w:t>складывается из стоимости работ в размере</w:t>
      </w:r>
      <w:r w:rsidR="007802E9" w:rsidRPr="003C0B0B">
        <w:rPr>
          <w:color w:val="000000"/>
          <w:sz w:val="24"/>
          <w:szCs w:val="24"/>
        </w:rPr>
        <w:t xml:space="preserve"> ___________ (________) руб. ___ коп. без НДС, кроме того НДС по ставке 20 % ___________ (________) руб. ___ коп., </w:t>
      </w:r>
      <w:r w:rsidR="007802E9">
        <w:rPr>
          <w:color w:val="000000"/>
          <w:sz w:val="24"/>
          <w:szCs w:val="24"/>
        </w:rPr>
        <w:t xml:space="preserve">и </w:t>
      </w:r>
      <w:r w:rsidR="007802E9" w:rsidRPr="003C0B0B">
        <w:rPr>
          <w:color w:val="000000"/>
          <w:sz w:val="24"/>
          <w:szCs w:val="24"/>
        </w:rPr>
        <w:t xml:space="preserve">всего </w:t>
      </w:r>
      <w:r w:rsidR="007802E9">
        <w:rPr>
          <w:color w:val="000000"/>
          <w:sz w:val="24"/>
          <w:szCs w:val="24"/>
        </w:rPr>
        <w:t>составляет</w:t>
      </w:r>
      <w:r w:rsidR="007802E9" w:rsidRPr="003C0B0B">
        <w:rPr>
          <w:color w:val="000000"/>
          <w:sz w:val="24"/>
          <w:szCs w:val="24"/>
        </w:rPr>
        <w:t xml:space="preserve"> ___________ (________) руб. ___ коп.</w:t>
      </w:r>
      <w:r w:rsidR="007802E9">
        <w:rPr>
          <w:color w:val="000000"/>
          <w:sz w:val="24"/>
          <w:szCs w:val="24"/>
        </w:rPr>
        <w:t xml:space="preserve"> (далее – предельная цена).</w:t>
      </w:r>
    </w:p>
    <w:p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1A0894">
        <w:rPr>
          <w:color w:val="000000"/>
          <w:sz w:val="24"/>
          <w:szCs w:val="24"/>
        </w:rPr>
        <w:t xml:space="preserve">после согласования Сторонами Локальной сметы, а также </w:t>
      </w:r>
      <w:bookmarkStart w:id="0" w:name="_GoBack"/>
      <w:bookmarkEnd w:id="0"/>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40507E" w:rsidRPr="008A344C" w:rsidRDefault="0040507E" w:rsidP="00CD4EEF">
      <w:pPr>
        <w:pStyle w:val="ab"/>
        <w:ind w:left="703"/>
        <w:contextualSpacing w:val="0"/>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lastRenderedPageBreak/>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w:t>
      </w:r>
      <w:r w:rsidRPr="00F20C84">
        <w:rPr>
          <w:color w:val="000000"/>
          <w:sz w:val="24"/>
          <w:szCs w:val="24"/>
        </w:rPr>
        <w:lastRenderedPageBreak/>
        <w:t>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Pr>
          <w:color w:val="000000"/>
          <w:sz w:val="24"/>
          <w:szCs w:val="24"/>
        </w:rPr>
        <w:t xml:space="preserve"> </w:t>
      </w:r>
      <w:r w:rsidRPr="00FA3F8B">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EB7D8E" w:rsidRPr="008F5D08" w:rsidRDefault="00ED2045" w:rsidP="00B340BD">
      <w:pPr>
        <w:pStyle w:val="ab"/>
        <w:numPr>
          <w:ilvl w:val="1"/>
          <w:numId w:val="25"/>
        </w:numPr>
        <w:ind w:left="0" w:right="-1" w:firstLine="709"/>
        <w:jc w:val="both"/>
        <w:rPr>
          <w:color w:val="000000"/>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ins w:id="1" w:author="Вадим Никаноров" w:date="2019-01-24T14:12:00Z">
        <w:r w:rsidR="0063253D">
          <w:rPr>
            <w:bCs/>
            <w:iCs/>
            <w:color w:val="000000"/>
            <w:sz w:val="24"/>
            <w:szCs w:val="24"/>
          </w:rPr>
          <w:t xml:space="preserve"> </w:t>
        </w:r>
      </w:ins>
      <w:r w:rsidR="00786BBB">
        <w:rPr>
          <w:bCs/>
          <w:iCs/>
          <w:color w:val="000000"/>
          <w:sz w:val="24"/>
          <w:szCs w:val="24"/>
        </w:rPr>
        <w:t>__________________</w:t>
      </w:r>
      <w:r w:rsidR="008F5D08" w:rsidRPr="008F5D08">
        <w:rPr>
          <w:bCs/>
          <w:iCs/>
          <w:color w:val="000000"/>
          <w:sz w:val="24"/>
          <w:szCs w:val="24"/>
        </w:rPr>
        <w:t xml:space="preserve">; </w:t>
      </w:r>
      <w:r w:rsidR="00EB7D8E" w:rsidRPr="008F5D08">
        <w:rPr>
          <w:color w:val="000000"/>
          <w:sz w:val="24"/>
          <w:szCs w:val="24"/>
        </w:rPr>
        <w:t>окончание работ: работы должны быть выполнены и сданы Заказчику в срок не позднее ____________.</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w:t>
      </w:r>
      <w:r w:rsidRPr="00711B37">
        <w:rPr>
          <w:color w:val="000000"/>
          <w:sz w:val="24"/>
          <w:szCs w:val="24"/>
        </w:rPr>
        <w:lastRenderedPageBreak/>
        <w:t xml:space="preserve">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w:t>
      </w:r>
      <w:r w:rsidRPr="00512864">
        <w:rPr>
          <w:color w:val="000000"/>
          <w:sz w:val="24"/>
          <w:szCs w:val="24"/>
        </w:rPr>
        <w:lastRenderedPageBreak/>
        <w:t>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w:t>
      </w:r>
      <w:r w:rsidRPr="00034282">
        <w:rPr>
          <w:rFonts w:ascii="Times New Roman" w:hAnsi="Times New Roman" w:cs="Times New Roman"/>
          <w:color w:val="000000"/>
        </w:rPr>
        <w:lastRenderedPageBreak/>
        <w:t>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3E61AB" w:rsidRPr="00F05E04" w:rsidRDefault="00E62631" w:rsidP="00F05E04">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В случае 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lastRenderedPageBreak/>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rsidR="00F05E04" w:rsidRPr="00CD4EEF"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625F95" w:rsidRPr="00F05E04" w:rsidRDefault="00625F95" w:rsidP="00F05E04">
      <w:pPr>
        <w:ind w:right="-1"/>
        <w:jc w:val="both"/>
        <w:rPr>
          <w:color w:val="000000"/>
          <w:sz w:val="24"/>
          <w:szCs w:val="24"/>
        </w:rPr>
      </w:pPr>
    </w:p>
    <w:p w:rsidR="007901B9" w:rsidRPr="00711B37" w:rsidRDefault="007901B9" w:rsidP="00CD4EEF">
      <w:pPr>
        <w:pStyle w:val="ab"/>
        <w:numPr>
          <w:ilvl w:val="0"/>
          <w:numId w:val="3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lastRenderedPageBreak/>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786BBB" w:rsidRDefault="00786BBB" w:rsidP="005E5B3D">
      <w:pPr>
        <w:ind w:left="180" w:right="-1" w:hanging="180"/>
        <w:jc w:val="both"/>
        <w:rPr>
          <w:color w:val="000000"/>
          <w:sz w:val="24"/>
          <w:szCs w:val="24"/>
        </w:rPr>
      </w:pPr>
      <w:r w:rsidRPr="00530943">
        <w:rPr>
          <w:color w:val="000000"/>
          <w:sz w:val="24"/>
          <w:szCs w:val="24"/>
        </w:rPr>
        <w:t>Фактический адрес:</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CD4EEF">
      <w:pPr>
        <w:pStyle w:val="ab"/>
        <w:numPr>
          <w:ilvl w:val="0"/>
          <w:numId w:val="3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EB7D8E">
        <w:rPr>
          <w:color w:val="000000"/>
          <w:sz w:val="24"/>
          <w:szCs w:val="24"/>
        </w:rPr>
        <w:t>Техническое задание;</w:t>
      </w:r>
    </w:p>
    <w:p w:rsidR="00776C63" w:rsidRDefault="00776C63" w:rsidP="00776C63">
      <w:pPr>
        <w:jc w:val="both"/>
        <w:rPr>
          <w:color w:val="000000"/>
          <w:sz w:val="24"/>
          <w:szCs w:val="24"/>
        </w:rPr>
      </w:pPr>
      <w:r w:rsidRPr="00711B37">
        <w:rPr>
          <w:color w:val="000000"/>
          <w:sz w:val="24"/>
          <w:szCs w:val="24"/>
        </w:rPr>
        <w:t xml:space="preserve">2. </w:t>
      </w:r>
      <w:r w:rsidR="00EB7D8E" w:rsidRPr="00711B37">
        <w:rPr>
          <w:color w:val="000000"/>
          <w:sz w:val="24"/>
          <w:szCs w:val="24"/>
        </w:rPr>
        <w:t>Локальн</w:t>
      </w:r>
      <w:r w:rsidR="00EB7D8E">
        <w:rPr>
          <w:color w:val="000000"/>
          <w:sz w:val="24"/>
          <w:szCs w:val="24"/>
        </w:rPr>
        <w:t>ая</w:t>
      </w:r>
      <w:r w:rsidR="00EB7D8E" w:rsidRPr="00711B37">
        <w:rPr>
          <w:color w:val="000000"/>
          <w:sz w:val="24"/>
          <w:szCs w:val="24"/>
        </w:rPr>
        <w:t xml:space="preserve"> смет</w:t>
      </w:r>
      <w:r w:rsidR="00EB7D8E">
        <w:rPr>
          <w:color w:val="000000"/>
          <w:sz w:val="24"/>
          <w:szCs w:val="24"/>
        </w:rPr>
        <w:t>а</w:t>
      </w:r>
      <w:r w:rsidR="008F5D08">
        <w:rPr>
          <w:color w:val="000000"/>
          <w:sz w:val="24"/>
          <w:szCs w:val="24"/>
        </w:rPr>
        <w:t>;</w:t>
      </w:r>
      <w:r w:rsidR="00EB7D8E" w:rsidRPr="00711B37">
        <w:rPr>
          <w:color w:val="000000"/>
          <w:sz w:val="24"/>
          <w:szCs w:val="24"/>
        </w:rPr>
        <w:t xml:space="preserve"> </w:t>
      </w:r>
    </w:p>
    <w:p w:rsidR="00EB7D8E" w:rsidRPr="00711B37" w:rsidRDefault="00CD4EEF" w:rsidP="00EB7D8E">
      <w:pPr>
        <w:jc w:val="both"/>
        <w:rPr>
          <w:color w:val="000000"/>
          <w:sz w:val="24"/>
          <w:szCs w:val="24"/>
        </w:rPr>
      </w:pPr>
      <w:r>
        <w:rPr>
          <w:color w:val="000000"/>
          <w:sz w:val="24"/>
          <w:szCs w:val="24"/>
        </w:rPr>
        <w:t xml:space="preserve">3. </w:t>
      </w:r>
      <w:r w:rsidR="00EB7D8E" w:rsidRPr="00711B37">
        <w:rPr>
          <w:color w:val="000000"/>
          <w:sz w:val="24"/>
          <w:szCs w:val="24"/>
        </w:rPr>
        <w:t xml:space="preserve">Копия </w:t>
      </w:r>
      <w:r w:rsidR="00EB7D8E">
        <w:rPr>
          <w:color w:val="000000"/>
          <w:sz w:val="24"/>
          <w:szCs w:val="24"/>
        </w:rPr>
        <w:t>выписки</w:t>
      </w:r>
      <w:r w:rsidR="00EB7D8E" w:rsidRPr="005B3430">
        <w:rPr>
          <w:color w:val="000000"/>
          <w:sz w:val="24"/>
          <w:szCs w:val="24"/>
        </w:rPr>
        <w:t xml:space="preserve"> </w:t>
      </w:r>
      <w:r w:rsidR="00EB7D8E">
        <w:rPr>
          <w:color w:val="000000"/>
          <w:sz w:val="24"/>
          <w:szCs w:val="24"/>
        </w:rPr>
        <w:t>из реестра членов СРО</w:t>
      </w:r>
      <w:r w:rsidR="00EB7D8E" w:rsidRPr="004011E5">
        <w:t xml:space="preserve"> </w:t>
      </w:r>
      <w:r w:rsidR="00EB7D8E" w:rsidRPr="00CD4EEF">
        <w:rPr>
          <w:i/>
          <w:color w:val="000000"/>
          <w:sz w:val="24"/>
          <w:szCs w:val="24"/>
        </w:rPr>
        <w:t>(прикладывается при заключении договора на основании аналитической записки/решения о закупке единственного поставщика).</w:t>
      </w:r>
    </w:p>
    <w:p w:rsidR="00776C63" w:rsidRDefault="00776C63" w:rsidP="00711B37">
      <w:pPr>
        <w:ind w:right="-1"/>
        <w:jc w:val="both"/>
        <w:rPr>
          <w:b/>
          <w:color w:val="000000"/>
          <w:sz w:val="24"/>
          <w:szCs w:val="24"/>
        </w:rPr>
      </w:pPr>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CD4EEF">
      <w:pPr>
        <w:pStyle w:val="ab"/>
        <w:numPr>
          <w:ilvl w:val="0"/>
          <w:numId w:val="3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E53DDE" w:rsidRPr="00530943" w:rsidRDefault="00E53DDE" w:rsidP="00711B37">
      <w:pPr>
        <w:ind w:right="-1"/>
        <w:rPr>
          <w:color w:val="000000"/>
          <w:sz w:val="24"/>
          <w:szCs w:val="24"/>
        </w:rPr>
      </w:pPr>
    </w:p>
    <w:sectPr w:rsidR="00E53DDE"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D1" w:rsidRDefault="000543D1">
      <w:r>
        <w:separator/>
      </w:r>
    </w:p>
  </w:endnote>
  <w:endnote w:type="continuationSeparator" w:id="0">
    <w:p w:rsidR="000543D1" w:rsidRDefault="0005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CE41A8">
      <w:rPr>
        <w:rStyle w:val="a6"/>
        <w:noProof/>
        <w:sz w:val="16"/>
        <w:szCs w:val="16"/>
      </w:rPr>
      <w:t>2</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D1" w:rsidRDefault="000543D1">
      <w:r>
        <w:separator/>
      </w:r>
    </w:p>
  </w:footnote>
  <w:footnote w:type="continuationSeparator" w:id="0">
    <w:p w:rsidR="000543D1" w:rsidRDefault="000543D1">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0"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7"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2"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4"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8"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7"/>
  </w:num>
  <w:num w:numId="4">
    <w:abstractNumId w:val="36"/>
  </w:num>
  <w:num w:numId="5">
    <w:abstractNumId w:val="8"/>
  </w:num>
  <w:num w:numId="6">
    <w:abstractNumId w:val="32"/>
  </w:num>
  <w:num w:numId="7">
    <w:abstractNumId w:val="18"/>
  </w:num>
  <w:num w:numId="8">
    <w:abstractNumId w:val="29"/>
  </w:num>
  <w:num w:numId="9">
    <w:abstractNumId w:val="17"/>
  </w:num>
  <w:num w:numId="10">
    <w:abstractNumId w:val="14"/>
  </w:num>
  <w:num w:numId="11">
    <w:abstractNumId w:val="20"/>
  </w:num>
  <w:num w:numId="12">
    <w:abstractNumId w:val="34"/>
  </w:num>
  <w:num w:numId="13">
    <w:abstractNumId w:val="24"/>
  </w:num>
  <w:num w:numId="14">
    <w:abstractNumId w:val="25"/>
  </w:num>
  <w:num w:numId="15">
    <w:abstractNumId w:val="26"/>
  </w:num>
  <w:num w:numId="16">
    <w:abstractNumId w:val="12"/>
  </w:num>
  <w:num w:numId="17">
    <w:abstractNumId w:val="6"/>
  </w:num>
  <w:num w:numId="18">
    <w:abstractNumId w:val="0"/>
  </w:num>
  <w:num w:numId="19">
    <w:abstractNumId w:val="38"/>
  </w:num>
  <w:num w:numId="20">
    <w:abstractNumId w:val="10"/>
  </w:num>
  <w:num w:numId="21">
    <w:abstractNumId w:val="35"/>
  </w:num>
  <w:num w:numId="22">
    <w:abstractNumId w:val="15"/>
  </w:num>
  <w:num w:numId="23">
    <w:abstractNumId w:val="5"/>
  </w:num>
  <w:num w:numId="24">
    <w:abstractNumId w:val="1"/>
  </w:num>
  <w:num w:numId="25">
    <w:abstractNumId w:val="31"/>
  </w:num>
  <w:num w:numId="26">
    <w:abstractNumId w:val="33"/>
  </w:num>
  <w:num w:numId="27">
    <w:abstractNumId w:val="3"/>
  </w:num>
  <w:num w:numId="28">
    <w:abstractNumId w:val="16"/>
  </w:num>
  <w:num w:numId="29">
    <w:abstractNumId w:val="28"/>
  </w:num>
  <w:num w:numId="30">
    <w:abstractNumId w:val="22"/>
  </w:num>
  <w:num w:numId="31">
    <w:abstractNumId w:val="21"/>
  </w:num>
  <w:num w:numId="32">
    <w:abstractNumId w:val="37"/>
  </w:num>
  <w:num w:numId="33">
    <w:abstractNumId w:val="27"/>
  </w:num>
  <w:num w:numId="34">
    <w:abstractNumId w:val="23"/>
  </w:num>
  <w:num w:numId="35">
    <w:abstractNumId w:val="13"/>
  </w:num>
  <w:num w:numId="36">
    <w:abstractNumId w:val="2"/>
  </w:num>
  <w:num w:numId="37">
    <w:abstractNumId w:val="9"/>
  </w:num>
  <w:num w:numId="38">
    <w:abstractNumId w:val="1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дим Никаноров">
    <w15:presenceInfo w15:providerId="AD" w15:userId="S-1-5-21-3632635909-3503263661-1820526526-29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8E2"/>
    <w:rsid w:val="000E2DB6"/>
    <w:rsid w:val="000E5DB4"/>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78B8"/>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4264"/>
    <w:rsid w:val="00704CBF"/>
    <w:rsid w:val="00711B37"/>
    <w:rsid w:val="007145D5"/>
    <w:rsid w:val="00715CB6"/>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DC8"/>
    <w:rsid w:val="008F0C32"/>
    <w:rsid w:val="008F12EE"/>
    <w:rsid w:val="008F5D08"/>
    <w:rsid w:val="00902FDC"/>
    <w:rsid w:val="0090576C"/>
    <w:rsid w:val="00907BD2"/>
    <w:rsid w:val="00910A8A"/>
    <w:rsid w:val="009111F2"/>
    <w:rsid w:val="00914759"/>
    <w:rsid w:val="009233D2"/>
    <w:rsid w:val="00931D53"/>
    <w:rsid w:val="00936197"/>
    <w:rsid w:val="0093674F"/>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873"/>
    <w:rsid w:val="00A41A29"/>
    <w:rsid w:val="00A44820"/>
    <w:rsid w:val="00A46BB9"/>
    <w:rsid w:val="00A51735"/>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0815"/>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161BD"/>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FA52-ED68-4C91-8DBF-6AEACB41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4551</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Вадим Никаноров</cp:lastModifiedBy>
  <cp:revision>2</cp:revision>
  <cp:lastPrinted>2019-01-30T09:02:00Z</cp:lastPrinted>
  <dcterms:created xsi:type="dcterms:W3CDTF">2019-01-30T09:06:00Z</dcterms:created>
  <dcterms:modified xsi:type="dcterms:W3CDTF">2019-01-30T09:06:00Z</dcterms:modified>
</cp:coreProperties>
</file>