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1DDCC" w14:textId="77777777" w:rsidR="006113ED" w:rsidRDefault="006113ED" w:rsidP="006A7C95">
      <w:pPr>
        <w:pStyle w:val="afb"/>
        <w:jc w:val="center"/>
        <w:rPr>
          <w:b/>
          <w:sz w:val="24"/>
        </w:rPr>
      </w:pPr>
    </w:p>
    <w:p w14:paraId="3756CBBA" w14:textId="77777777" w:rsidR="006A7C95" w:rsidRPr="00925C9B" w:rsidRDefault="006A7C95" w:rsidP="006A7C95">
      <w:pPr>
        <w:pStyle w:val="afb"/>
        <w:jc w:val="center"/>
        <w:rPr>
          <w:b/>
          <w:sz w:val="24"/>
        </w:rPr>
      </w:pPr>
      <w:r w:rsidRPr="00925C9B">
        <w:rPr>
          <w:b/>
          <w:sz w:val="24"/>
        </w:rPr>
        <w:t>Договор подряда</w:t>
      </w:r>
      <w:r w:rsidR="00F029EF" w:rsidRPr="00925C9B">
        <w:rPr>
          <w:b/>
          <w:sz w:val="24"/>
        </w:rPr>
        <w:t xml:space="preserve"> № __________</w:t>
      </w:r>
    </w:p>
    <w:p w14:paraId="17D278B6" w14:textId="77777777" w:rsidR="00E80C8B" w:rsidRDefault="006A7C95" w:rsidP="002400E2">
      <w:pPr>
        <w:pStyle w:val="afb"/>
        <w:jc w:val="center"/>
        <w:rPr>
          <w:sz w:val="24"/>
        </w:rPr>
      </w:pPr>
      <w:r w:rsidRPr="00925C9B">
        <w:rPr>
          <w:sz w:val="24"/>
        </w:rPr>
        <w:t>на выполнение строительно-монтажных работ</w:t>
      </w:r>
    </w:p>
    <w:p w14:paraId="006DA54E" w14:textId="77777777" w:rsidR="00A54862" w:rsidRDefault="00A54862" w:rsidP="002400E2">
      <w:pPr>
        <w:pStyle w:val="afb"/>
        <w:jc w:val="center"/>
        <w:rPr>
          <w:sz w:val="24"/>
        </w:rPr>
      </w:pPr>
    </w:p>
    <w:p w14:paraId="096B43E2" w14:textId="77777777" w:rsidR="006A7C95" w:rsidRPr="00925C9B" w:rsidRDefault="006A7C95" w:rsidP="006A7C95">
      <w:pPr>
        <w:pStyle w:val="afb"/>
        <w:jc w:val="center"/>
        <w:rPr>
          <w:b/>
          <w:sz w:val="24"/>
        </w:rPr>
      </w:pPr>
    </w:p>
    <w:p w14:paraId="7317DE76" w14:textId="77777777" w:rsidR="006A7C95" w:rsidRPr="00925C9B" w:rsidRDefault="006A7C95" w:rsidP="006A7C95">
      <w:pPr>
        <w:jc w:val="both"/>
        <w:rPr>
          <w:noProof/>
        </w:rPr>
      </w:pPr>
    </w:p>
    <w:p w14:paraId="75BE4465" w14:textId="77777777" w:rsidR="006A7C95" w:rsidRPr="00925C9B" w:rsidRDefault="006A7C95" w:rsidP="006A7C95">
      <w:pPr>
        <w:jc w:val="center"/>
      </w:pPr>
      <w:r w:rsidRPr="00925C9B">
        <w:t>г. Санкт-Петербург</w:t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tab/>
      </w:r>
      <w:r w:rsidRPr="00925C9B">
        <w:rPr>
          <w:noProof/>
        </w:rPr>
        <w:t>«_____» _______________ 20__</w:t>
      </w:r>
      <w:r w:rsidRPr="00925C9B">
        <w:t>г.</w:t>
      </w:r>
    </w:p>
    <w:p w14:paraId="1F52D21A" w14:textId="77777777" w:rsidR="006A7C95" w:rsidRPr="00925C9B" w:rsidRDefault="006A7C95" w:rsidP="006A7C95">
      <w:pPr>
        <w:jc w:val="both"/>
      </w:pPr>
    </w:p>
    <w:p w14:paraId="4752E937" w14:textId="77777777" w:rsidR="006A7C95" w:rsidRPr="00925C9B" w:rsidRDefault="006A7C95" w:rsidP="006A7C95">
      <w:pPr>
        <w:jc w:val="both"/>
      </w:pPr>
      <w:r w:rsidRPr="00925C9B">
        <w:tab/>
      </w:r>
      <w:r w:rsidRPr="00925C9B">
        <w:rPr>
          <w:b/>
        </w:rPr>
        <w:t xml:space="preserve">Заказчик – </w:t>
      </w:r>
      <w:r w:rsidR="00EA23C1" w:rsidRPr="00925C9B">
        <w:rPr>
          <w:b/>
        </w:rPr>
        <w:t>А</w:t>
      </w:r>
      <w:r w:rsidRPr="00925C9B">
        <w:rPr>
          <w:b/>
        </w:rPr>
        <w:t>кционерное общество «Ленинградская областная электросетевая компания»</w:t>
      </w:r>
      <w:r w:rsidR="00EA23C1" w:rsidRPr="00925C9B">
        <w:t xml:space="preserve"> (</w:t>
      </w:r>
      <w:r w:rsidRPr="00925C9B">
        <w:t xml:space="preserve">АО «ЛОЭСК»), в лице </w:t>
      </w:r>
      <w:r w:rsidR="00EA23C1" w:rsidRPr="00925C9B">
        <w:t xml:space="preserve">Заместителя генерального директора по капитальному строительству </w:t>
      </w:r>
      <w:proofErr w:type="spellStart"/>
      <w:r w:rsidR="00EA23C1" w:rsidRPr="00925C9B">
        <w:t>Фистюлевой</w:t>
      </w:r>
      <w:proofErr w:type="spellEnd"/>
      <w:r w:rsidR="00EA23C1" w:rsidRPr="00925C9B">
        <w:t xml:space="preserve"> </w:t>
      </w:r>
      <w:proofErr w:type="spellStart"/>
      <w:r w:rsidR="00EA23C1" w:rsidRPr="00925C9B">
        <w:t>Алии</w:t>
      </w:r>
      <w:proofErr w:type="spellEnd"/>
      <w:r w:rsidR="00EA23C1" w:rsidRPr="00925C9B">
        <w:t xml:space="preserve"> </w:t>
      </w:r>
      <w:proofErr w:type="spellStart"/>
      <w:r w:rsidR="00EA23C1" w:rsidRPr="00925C9B">
        <w:t>Тахировны</w:t>
      </w:r>
      <w:proofErr w:type="spellEnd"/>
      <w:r w:rsidRPr="00925C9B">
        <w:t>, действующего на основании</w:t>
      </w:r>
      <w:r w:rsidR="00307120" w:rsidRPr="00925C9B">
        <w:t xml:space="preserve"> доверенности № </w:t>
      </w:r>
      <w:r w:rsidR="00271495" w:rsidRPr="00925C9B">
        <w:t>_____</w:t>
      </w:r>
      <w:r w:rsidR="00307120" w:rsidRPr="00925C9B">
        <w:t xml:space="preserve"> от ________</w:t>
      </w:r>
      <w:r w:rsidRPr="00925C9B">
        <w:t xml:space="preserve">, с одной стороны, </w:t>
      </w:r>
      <w:r w:rsidR="00815B50" w:rsidRPr="00925C9B">
        <w:t xml:space="preserve">и </w:t>
      </w:r>
      <w:r w:rsidRPr="00925C9B">
        <w:rPr>
          <w:b/>
        </w:rPr>
        <w:t>Подрядчик</w:t>
      </w:r>
      <w:r w:rsidRPr="00925C9B">
        <w:rPr>
          <w:noProof/>
        </w:rPr>
        <w:t xml:space="preserve"> – </w:t>
      </w:r>
      <w:r w:rsidRPr="00925C9B">
        <w:rPr>
          <w:b/>
          <w:bCs/>
        </w:rPr>
        <w:t xml:space="preserve">____________________ </w:t>
      </w:r>
      <w:r w:rsidRPr="00925C9B">
        <w:rPr>
          <w:bCs/>
        </w:rPr>
        <w:t>«_______________________» (__________)</w:t>
      </w:r>
      <w:r w:rsidRPr="00925C9B">
        <w:t>,</w:t>
      </w:r>
      <w:r w:rsidRPr="00925C9B">
        <w:rPr>
          <w:color w:val="000000"/>
        </w:rPr>
        <w:t xml:space="preserve"> в лице _______________________________, </w:t>
      </w:r>
      <w:r w:rsidR="00FD343F">
        <w:rPr>
          <w:color w:val="000000"/>
        </w:rPr>
        <w:t xml:space="preserve">действующего на основании ___________, </w:t>
      </w:r>
      <w:r w:rsidR="0043157B" w:rsidRPr="0043157B">
        <w:rPr>
          <w:color w:val="000000"/>
        </w:rPr>
        <w:t>являющ</w:t>
      </w:r>
      <w:r w:rsidR="004932A7">
        <w:rPr>
          <w:color w:val="000000"/>
        </w:rPr>
        <w:t>ее</w:t>
      </w:r>
      <w:r w:rsidR="0043157B" w:rsidRPr="0043157B">
        <w:rPr>
          <w:color w:val="000000"/>
        </w:rPr>
        <w:t>ся членом саморегулируемой организации _________</w:t>
      </w:r>
      <w:r w:rsidR="00E80C8B" w:rsidRPr="00E80C8B">
        <w:t>,</w:t>
      </w:r>
      <w:r w:rsidRPr="00925C9B">
        <w:t xml:space="preserve"> с другой стороны</w:t>
      </w:r>
      <w:r w:rsidR="001153AC" w:rsidRPr="00925C9B">
        <w:t>, вместе именуемые</w:t>
      </w:r>
      <w:r w:rsidRPr="00925C9B">
        <w:t xml:space="preserve"> Стороны, на основании </w:t>
      </w:r>
      <w:r w:rsidR="00DC3888" w:rsidRPr="00925C9B">
        <w:rPr>
          <w:b/>
        </w:rPr>
        <w:t>протокола о результатах закупочной процедуры № _____</w:t>
      </w:r>
      <w:r w:rsidR="00F029EF" w:rsidRPr="00925C9B">
        <w:rPr>
          <w:b/>
        </w:rPr>
        <w:t xml:space="preserve"> </w:t>
      </w:r>
      <w:r w:rsidR="00DC3888" w:rsidRPr="00925C9B">
        <w:rPr>
          <w:b/>
        </w:rPr>
        <w:t>от «___» _______ 20__ г.</w:t>
      </w:r>
      <w:r w:rsidR="00E80C8B">
        <w:rPr>
          <w:b/>
        </w:rPr>
        <w:t xml:space="preserve"> (аналитической записки № _____ от «____» ______ 20__г., решения о закупке у единственного </w:t>
      </w:r>
      <w:r w:rsidR="005379C6">
        <w:rPr>
          <w:b/>
          <w:bCs/>
          <w:iCs/>
        </w:rPr>
        <w:t>поставщика</w:t>
      </w:r>
      <w:r w:rsidR="00E80C8B">
        <w:rPr>
          <w:b/>
        </w:rPr>
        <w:t xml:space="preserve"> № ___ от «___» _____ 20__г.)</w:t>
      </w:r>
      <w:r w:rsidR="00C51F6C">
        <w:rPr>
          <w:b/>
        </w:rPr>
        <w:t xml:space="preserve"> </w:t>
      </w:r>
      <w:r w:rsidR="00C51F6C">
        <w:t>(далее – Решение о результатах закупки)</w:t>
      </w:r>
      <w:r w:rsidRPr="00925C9B">
        <w:t>, заключили настоящий Договор о нижеследующем:</w:t>
      </w:r>
    </w:p>
    <w:p w14:paraId="52C9BE8B" w14:textId="77777777" w:rsidR="006A7C95" w:rsidRPr="00925C9B" w:rsidRDefault="006A7C95" w:rsidP="006A7C95">
      <w:pPr>
        <w:jc w:val="both"/>
      </w:pPr>
    </w:p>
    <w:p w14:paraId="209FB2FD" w14:textId="77777777"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ПРЕДМЕТ ДОГОВОРА</w:t>
      </w:r>
    </w:p>
    <w:p w14:paraId="29A25B3E" w14:textId="77777777"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  <w:outlineLvl w:val="0"/>
      </w:pPr>
      <w:r w:rsidRPr="00925C9B">
        <w:t xml:space="preserve">По настоящему Договору Подрядчик обязуется выполнить </w:t>
      </w:r>
      <w:r w:rsidR="00BE00C6" w:rsidRPr="00925C9B">
        <w:t xml:space="preserve">строительно-монтажные </w:t>
      </w:r>
      <w:r w:rsidRPr="00925C9B">
        <w:t>работ</w:t>
      </w:r>
      <w:r w:rsidR="00BE00C6" w:rsidRPr="00925C9B">
        <w:t>ы</w:t>
      </w:r>
      <w:r w:rsidRPr="00925C9B">
        <w:t xml:space="preserve"> по </w:t>
      </w:r>
      <w:r w:rsidRPr="002A4C8B">
        <w:rPr>
          <w:b/>
        </w:rPr>
        <w:t xml:space="preserve">Объекту </w:t>
      </w:r>
      <w:r w:rsidR="00B729EC">
        <w:rPr>
          <w:b/>
        </w:rPr>
        <w:t>строительства</w:t>
      </w:r>
      <w:r w:rsidR="004B4EA7" w:rsidRPr="000A1ED5">
        <w:rPr>
          <w:b/>
        </w:rPr>
        <w:t>:</w:t>
      </w:r>
      <w:r w:rsidRPr="000A1ED5">
        <w:rPr>
          <w:b/>
        </w:rPr>
        <w:t xml:space="preserve"> «___________________»</w:t>
      </w:r>
      <w:r w:rsidR="001153AC" w:rsidRPr="000A1ED5">
        <w:rPr>
          <w:b/>
        </w:rPr>
        <w:t xml:space="preserve"> </w:t>
      </w:r>
      <w:r w:rsidR="001153AC" w:rsidRPr="00925C9B">
        <w:t>(далее – Объект)</w:t>
      </w:r>
      <w:r w:rsidRPr="00925C9B">
        <w:t xml:space="preserve"> в соответствии с</w:t>
      </w:r>
      <w:r w:rsidR="00515A57">
        <w:t xml:space="preserve"> Техническим заданием (Приложение № 1 к настоящему Договору),</w:t>
      </w:r>
      <w:r w:rsidRPr="00925C9B">
        <w:t xml:space="preserve"> </w:t>
      </w:r>
      <w:r w:rsidR="00BE00C6" w:rsidRPr="00925C9B">
        <w:t>утвержденной</w:t>
      </w:r>
      <w:r w:rsidRPr="00925C9B">
        <w:t xml:space="preserve"> Заказчиком Проектной документацией в установленные настоящим Договором сро</w:t>
      </w:r>
      <w:r w:rsidR="00136FD1" w:rsidRPr="00925C9B">
        <w:t>ки.</w:t>
      </w:r>
    </w:p>
    <w:p w14:paraId="5493305D" w14:textId="77777777"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>Заказчик обязуется принять и оплатить выполненные работы согласно условиям настоящего Договора.</w:t>
      </w:r>
    </w:p>
    <w:p w14:paraId="2DB34DA2" w14:textId="77777777" w:rsidR="006A7C95" w:rsidRPr="00925C9B" w:rsidRDefault="006A7C95" w:rsidP="000A1ED5">
      <w:pPr>
        <w:pStyle w:val="ac"/>
        <w:numPr>
          <w:ilvl w:val="1"/>
          <w:numId w:val="64"/>
        </w:numPr>
        <w:ind w:left="0" w:firstLine="705"/>
        <w:jc w:val="both"/>
        <w:rPr>
          <w:szCs w:val="24"/>
        </w:rPr>
      </w:pPr>
      <w:r w:rsidRPr="00925C9B">
        <w:rPr>
          <w:szCs w:val="24"/>
        </w:rPr>
        <w:t xml:space="preserve">Объем и содержание работ, выполняемых </w:t>
      </w:r>
      <w:r w:rsidR="001153AC" w:rsidRPr="00925C9B">
        <w:rPr>
          <w:szCs w:val="24"/>
        </w:rPr>
        <w:t xml:space="preserve">Подрядчиком </w:t>
      </w:r>
      <w:r w:rsidRPr="00925C9B">
        <w:rPr>
          <w:szCs w:val="24"/>
        </w:rPr>
        <w:t>в соответствии с настоящим Договором, указы</w:t>
      </w:r>
      <w:r w:rsidR="003F47F7">
        <w:rPr>
          <w:szCs w:val="24"/>
        </w:rPr>
        <w:t xml:space="preserve">ваются в Проектной документации, Техническом задании (Приложение № 1 к </w:t>
      </w:r>
      <w:r w:rsidR="00515A57">
        <w:rPr>
          <w:szCs w:val="24"/>
        </w:rPr>
        <w:t xml:space="preserve">настоящему </w:t>
      </w:r>
      <w:r w:rsidR="003F47F7">
        <w:rPr>
          <w:szCs w:val="24"/>
        </w:rPr>
        <w:t>Договору).</w:t>
      </w:r>
    </w:p>
    <w:p w14:paraId="52B5FE44" w14:textId="77777777"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14:paraId="2AE85C4F" w14:textId="77777777"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в течение 2 (двух) </w:t>
      </w:r>
      <w:r w:rsidR="001153AC" w:rsidRPr="00925C9B">
        <w:t xml:space="preserve">рабочих </w:t>
      </w:r>
      <w:r w:rsidRPr="00925C9B">
        <w:t xml:space="preserve">дней </w:t>
      </w:r>
      <w:r w:rsidR="001153AC" w:rsidRPr="00925C9B">
        <w:t xml:space="preserve">письменно </w:t>
      </w:r>
      <w:r w:rsidRPr="00925C9B">
        <w:t>уведомляет Заказчика о необходимости выполнения дополнительных работ;</w:t>
      </w:r>
    </w:p>
    <w:p w14:paraId="2F2A01DD" w14:textId="77777777" w:rsidR="006A7C95" w:rsidRPr="00925C9B" w:rsidRDefault="006A7C95" w:rsidP="000A1ED5">
      <w:pPr>
        <w:pStyle w:val="a6"/>
        <w:numPr>
          <w:ilvl w:val="2"/>
          <w:numId w:val="64"/>
        </w:numPr>
        <w:ind w:left="0" w:firstLine="705"/>
        <w:jc w:val="both"/>
      </w:pPr>
      <w:r w:rsidRPr="00925C9B">
        <w:t xml:space="preserve">приостанавливает выполнение работ по Договору до </w:t>
      </w:r>
      <w:r w:rsidR="001153AC" w:rsidRPr="00925C9B">
        <w:t xml:space="preserve">письменного </w:t>
      </w:r>
      <w:r w:rsidRPr="00925C9B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14:paraId="799659D7" w14:textId="77777777" w:rsidR="00663C8F" w:rsidRDefault="00E80C8B" w:rsidP="000A1ED5">
      <w:pPr>
        <w:pStyle w:val="a6"/>
        <w:numPr>
          <w:ilvl w:val="1"/>
          <w:numId w:val="64"/>
        </w:numPr>
        <w:ind w:left="0" w:firstLine="705"/>
        <w:jc w:val="both"/>
      </w:pPr>
      <w:r>
        <w:t>Результат работ должен соответствовать требованиям действующего законодательства РФ, ГОСТ, ПУЭ, СНиП, иным нормативам, нормам, положениям, инструкциям, правилам, указаниям (в том числе носящим рекомендательный характер), действующим</w:t>
      </w:r>
      <w:r w:rsidR="00286FEE">
        <w:t>и</w:t>
      </w:r>
      <w:r>
        <w:t xml:space="preserve"> на территории РФ, требованиям органов государственной власти</w:t>
      </w:r>
      <w:r w:rsidR="004F7D56">
        <w:t>,</w:t>
      </w:r>
      <w:r>
        <w:t xml:space="preserve"> управления</w:t>
      </w:r>
      <w:r w:rsidR="004F7D56">
        <w:t xml:space="preserve"> и контроля (надзора)</w:t>
      </w:r>
      <w:r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 Заказчика, иным требованиям, изложенным в настоящем Договоре.</w:t>
      </w:r>
    </w:p>
    <w:p w14:paraId="18019627" w14:textId="77777777" w:rsidR="00663C8F" w:rsidRDefault="00663C8F" w:rsidP="000A1ED5">
      <w:pPr>
        <w:pStyle w:val="a6"/>
        <w:ind w:left="1230"/>
      </w:pPr>
    </w:p>
    <w:p w14:paraId="0FEA1230" w14:textId="77777777" w:rsidR="006A7C95" w:rsidRPr="00925C9B" w:rsidRDefault="006A7C95" w:rsidP="000A1ED5">
      <w:pPr>
        <w:pStyle w:val="a6"/>
        <w:numPr>
          <w:ilvl w:val="0"/>
          <w:numId w:val="64"/>
        </w:numPr>
        <w:jc w:val="center"/>
        <w:rPr>
          <w:b/>
        </w:rPr>
      </w:pPr>
      <w:r w:rsidRPr="00925C9B">
        <w:rPr>
          <w:b/>
        </w:rPr>
        <w:t>СТОИМОСТЬ РАБОТ</w:t>
      </w:r>
    </w:p>
    <w:p w14:paraId="21C881DF" w14:textId="77777777" w:rsidR="00B729EC" w:rsidRPr="00B729EC" w:rsidRDefault="00B729EC" w:rsidP="00B729EC">
      <w:pPr>
        <w:pStyle w:val="a6"/>
        <w:numPr>
          <w:ilvl w:val="1"/>
          <w:numId w:val="64"/>
        </w:numPr>
        <w:tabs>
          <w:tab w:val="left" w:pos="993"/>
        </w:tabs>
        <w:ind w:left="0" w:firstLine="709"/>
        <w:jc w:val="both"/>
      </w:pPr>
      <w:r w:rsidRPr="00B729EC">
        <w:t>Цена договора является предельной ориентировочной, определяется на основании объемов работ, указанных в Проектной документации, Техническом задании (Приложение № 1 к настоящему Договору)</w:t>
      </w:r>
      <w:r w:rsidRPr="00B729EC">
        <w:rPr>
          <w:b/>
        </w:rPr>
        <w:t>.</w:t>
      </w:r>
    </w:p>
    <w:p w14:paraId="242B17F6" w14:textId="5DE8EE2B" w:rsidR="00B729EC" w:rsidRDefault="00B729EC" w:rsidP="00B729EC">
      <w:pPr>
        <w:pStyle w:val="a6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И</w:t>
      </w:r>
      <w:r w:rsidRPr="008B0AB5">
        <w:rPr>
          <w:szCs w:val="24"/>
        </w:rPr>
        <w:t>сходя из укрупненных расценок</w:t>
      </w:r>
      <w:r>
        <w:rPr>
          <w:szCs w:val="24"/>
        </w:rPr>
        <w:t>, стоимость работ</w:t>
      </w:r>
      <w:del w:id="0" w:author="Шадрина Анна Владимировна" w:date="2018-11-22T09:09:00Z">
        <w:r w:rsidDel="00FF75CD">
          <w:rPr>
            <w:szCs w:val="24"/>
          </w:rPr>
          <w:delText xml:space="preserve"> </w:delText>
        </w:r>
        <w:r w:rsidR="00447E43" w:rsidDel="00FF75CD">
          <w:rPr>
            <w:szCs w:val="24"/>
          </w:rPr>
          <w:delText>до</w:delText>
        </w:r>
      </w:del>
      <w:del w:id="1" w:author="Шадрина Анна Владимировна" w:date="2018-11-22T09:08:00Z">
        <w:r w:rsidR="00447E43" w:rsidDel="00FF75CD">
          <w:rPr>
            <w:szCs w:val="24"/>
          </w:rPr>
          <w:delText xml:space="preserve"> 31.12.2018</w:delText>
        </w:r>
      </w:del>
      <w:r w:rsidR="00447E43">
        <w:rPr>
          <w:szCs w:val="24"/>
        </w:rPr>
        <w:t xml:space="preserve"> </w:t>
      </w:r>
      <w:del w:id="2" w:author="Шадрина Анна Владимировна" w:date="2018-11-22T09:09:00Z">
        <w:r w:rsidR="00447E43" w:rsidDel="00FF75CD">
          <w:rPr>
            <w:szCs w:val="24"/>
          </w:rPr>
          <w:delText xml:space="preserve">включительно </w:delText>
        </w:r>
      </w:del>
      <w:r w:rsidRPr="009465AE">
        <w:rPr>
          <w:szCs w:val="24"/>
        </w:rPr>
        <w:t>составляет ____________ (___________) руб. ___ коп. без НДС, кроме того НДС по ставке 18 % - __________</w:t>
      </w:r>
      <w:proofErr w:type="gramStart"/>
      <w:r w:rsidRPr="009465AE">
        <w:rPr>
          <w:szCs w:val="24"/>
        </w:rPr>
        <w:t>_(</w:t>
      </w:r>
      <w:proofErr w:type="gramEnd"/>
      <w:r w:rsidRPr="009465AE">
        <w:rPr>
          <w:szCs w:val="24"/>
        </w:rPr>
        <w:t>_________) руб. __коп., всего _____</w:t>
      </w:r>
      <w:r>
        <w:rPr>
          <w:szCs w:val="24"/>
        </w:rPr>
        <w:t>_______(_________) руб. ____коп.</w:t>
      </w:r>
    </w:p>
    <w:p w14:paraId="24430AF1" w14:textId="68E14BD1" w:rsidR="00447E43" w:rsidDel="00FF75CD" w:rsidRDefault="00447E43" w:rsidP="00B729EC">
      <w:pPr>
        <w:pStyle w:val="a6"/>
        <w:tabs>
          <w:tab w:val="left" w:pos="993"/>
        </w:tabs>
        <w:ind w:firstLine="709"/>
        <w:jc w:val="both"/>
        <w:rPr>
          <w:del w:id="3" w:author="Шадрина Анна Владимировна" w:date="2018-11-22T09:08:00Z"/>
          <w:szCs w:val="24"/>
        </w:rPr>
      </w:pPr>
      <w:del w:id="4" w:author="Шадрина Анна Владимировна" w:date="2018-11-22T09:08:00Z">
        <w:r w:rsidDel="00FF75CD">
          <w:rPr>
            <w:szCs w:val="24"/>
          </w:rPr>
          <w:delText>С 0</w:delText>
        </w:r>
        <w:r w:rsidR="001A4DC7" w:rsidDel="00FF75CD">
          <w:rPr>
            <w:szCs w:val="24"/>
          </w:rPr>
          <w:delText>1.01.2019 включительно стоимость</w:delText>
        </w:r>
        <w:r w:rsidDel="00FF75CD">
          <w:rPr>
            <w:szCs w:val="24"/>
          </w:rPr>
          <w:delText xml:space="preserve"> работ составляет ____________(___________)</w:delText>
        </w:r>
        <w:r w:rsidR="00DD6AEB" w:rsidDel="00FF75CD">
          <w:rPr>
            <w:szCs w:val="24"/>
          </w:rPr>
          <w:delText xml:space="preserve"> руб. ___ коп. без НДС, кроме того НДС по ставке 20 % - ___________(_____________) руб. __коп., всего _________(_________) руб. __ коп.</w:delText>
        </w:r>
      </w:del>
    </w:p>
    <w:p w14:paraId="3B077979" w14:textId="77777777" w:rsidR="00C74016" w:rsidRPr="00925C9B" w:rsidRDefault="00C74016" w:rsidP="000A1ED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925C9B">
        <w:lastRenderedPageBreak/>
        <w:t xml:space="preserve">Окончательная стоимость работ по Договору </w:t>
      </w:r>
      <w:r w:rsidR="00991846" w:rsidRPr="00925C9B">
        <w:t xml:space="preserve">устанавливается по результатам фактического выполнения работ </w:t>
      </w:r>
      <w:r w:rsidR="007275E1" w:rsidRPr="00925C9B">
        <w:t xml:space="preserve">Подрядчиком </w:t>
      </w:r>
      <w:r w:rsidR="00991846" w:rsidRPr="00925C9B">
        <w:t>на основании представленн</w:t>
      </w:r>
      <w:r w:rsidR="00BE00C6" w:rsidRPr="00925C9B">
        <w:t>ой</w:t>
      </w:r>
      <w:r w:rsidR="00991846" w:rsidRPr="00925C9B">
        <w:t xml:space="preserve"> Подрядчиком и согласованн</w:t>
      </w:r>
      <w:r w:rsidR="00BE00C6" w:rsidRPr="00925C9B">
        <w:t>ой</w:t>
      </w:r>
      <w:r w:rsidR="00991846" w:rsidRPr="00925C9B">
        <w:t xml:space="preserve"> Заказчиком</w:t>
      </w:r>
      <w:r w:rsidRPr="00925C9B">
        <w:t xml:space="preserve"> смет</w:t>
      </w:r>
      <w:r w:rsidR="002E73AD">
        <w:t>ы</w:t>
      </w:r>
      <w:r w:rsidRPr="00925C9B">
        <w:t xml:space="preserve"> на выполнен</w:t>
      </w:r>
      <w:r w:rsidR="00991846" w:rsidRPr="00925C9B">
        <w:t xml:space="preserve">ные </w:t>
      </w:r>
      <w:r w:rsidRPr="00925C9B">
        <w:t>работ</w:t>
      </w:r>
      <w:r w:rsidR="00991846" w:rsidRPr="00925C9B">
        <w:t>ы</w:t>
      </w:r>
      <w:r w:rsidRPr="00925C9B">
        <w:t xml:space="preserve"> </w:t>
      </w:r>
      <w:r w:rsidR="00991846" w:rsidRPr="00925C9B">
        <w:t>путем подписания Сторонами дополнительного соглашения</w:t>
      </w:r>
      <w:r w:rsidR="002E73AD">
        <w:t xml:space="preserve"> к настоящему Договору</w:t>
      </w:r>
      <w:r w:rsidR="000C7725" w:rsidRPr="004D1762">
        <w:rPr>
          <w:bCs w:val="0"/>
          <w:iCs w:val="0"/>
          <w:szCs w:val="24"/>
        </w:rPr>
        <w:t xml:space="preserve"> </w:t>
      </w:r>
      <w:r w:rsidR="000C7725" w:rsidRPr="000C7725">
        <w:t>и не может превышать предельной стоимости работ. В случае превышения Подрядчиком предельной стоимости работ по Договору, такое превышение не оплачивается Заказчиком</w:t>
      </w:r>
      <w:r w:rsidRPr="00925C9B">
        <w:t>.</w:t>
      </w:r>
    </w:p>
    <w:p w14:paraId="28CBDA18" w14:textId="77777777" w:rsidR="006A7C95" w:rsidRPr="004D1762" w:rsidRDefault="005630C0" w:rsidP="000A1ED5">
      <w:pPr>
        <w:pStyle w:val="a6"/>
        <w:numPr>
          <w:ilvl w:val="2"/>
          <w:numId w:val="64"/>
        </w:numPr>
        <w:ind w:left="0" w:firstLine="705"/>
        <w:jc w:val="both"/>
        <w:outlineLvl w:val="0"/>
      </w:pPr>
      <w:r w:rsidRPr="004D1762">
        <w:t>В стоимость работ включаются все расходы Подрядчика, связанные с получением необходимых разрешений, допусков и согласований уполномоченных органов государственной власти</w:t>
      </w:r>
      <w:r w:rsidR="001E572C" w:rsidRPr="004D1762">
        <w:t>,</w:t>
      </w:r>
      <w:r w:rsidRPr="004D1762">
        <w:t xml:space="preserve"> управления</w:t>
      </w:r>
      <w:r w:rsidR="001E572C" w:rsidRPr="004D1762">
        <w:t xml:space="preserve"> и </w:t>
      </w:r>
      <w:r w:rsidR="004F7D56" w:rsidRPr="004D1762">
        <w:t xml:space="preserve">контроля </w:t>
      </w:r>
      <w:r w:rsidR="001E572C" w:rsidRPr="004D1762">
        <w:t>(</w:t>
      </w:r>
      <w:r w:rsidR="004F7D56" w:rsidRPr="004D1762">
        <w:t>надзора</w:t>
      </w:r>
      <w:r w:rsidR="001E572C" w:rsidRPr="004D1762">
        <w:t>)</w:t>
      </w:r>
      <w:r w:rsidRPr="004D1762">
        <w:t>, органов местного самоуправления, организаций и заинтересованных лиц, приобретением материалов и оборудования</w:t>
      </w:r>
      <w:r w:rsidR="00F7487F" w:rsidRPr="004D1762">
        <w:t>.</w:t>
      </w:r>
    </w:p>
    <w:p w14:paraId="2F7A9AF8" w14:textId="77777777"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</w:t>
      </w:r>
      <w:r w:rsidR="002E73AD">
        <w:t>дату</w:t>
      </w:r>
      <w:r w:rsidR="002E73AD" w:rsidRPr="00925C9B">
        <w:t xml:space="preserve"> </w:t>
      </w:r>
      <w:r w:rsidRPr="00925C9B">
        <w:t xml:space="preserve">заключения Договора ценах. </w:t>
      </w:r>
    </w:p>
    <w:p w14:paraId="0D97E42E" w14:textId="77777777" w:rsidR="005630C0" w:rsidRPr="00925C9B" w:rsidRDefault="005630C0" w:rsidP="000A1ED5">
      <w:pPr>
        <w:pStyle w:val="a6"/>
        <w:ind w:left="705"/>
        <w:jc w:val="both"/>
      </w:pPr>
    </w:p>
    <w:p w14:paraId="17196226" w14:textId="77777777" w:rsidR="006A7C95" w:rsidRPr="000A1ED5" w:rsidRDefault="006A7C95" w:rsidP="000A1ED5">
      <w:pPr>
        <w:pStyle w:val="a6"/>
        <w:numPr>
          <w:ilvl w:val="0"/>
          <w:numId w:val="64"/>
        </w:num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0A1ED5">
        <w:rPr>
          <w:b/>
        </w:rPr>
        <w:t>ЗАКАЗЧИК ОБЯЗАН</w:t>
      </w:r>
    </w:p>
    <w:p w14:paraId="43D71070" w14:textId="77777777" w:rsidR="006A7C95" w:rsidRPr="00925C9B" w:rsidRDefault="006A7C95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Передать Подрядчику </w:t>
      </w:r>
      <w:r w:rsidR="00287300" w:rsidRPr="00925C9B">
        <w:t xml:space="preserve">по акту приема-передачи </w:t>
      </w:r>
      <w:r w:rsidR="005630C0">
        <w:t>2 (</w:t>
      </w:r>
      <w:r w:rsidR="003D283E" w:rsidRPr="00925C9B">
        <w:t>два</w:t>
      </w:r>
      <w:r w:rsidR="005630C0">
        <w:t>)</w:t>
      </w:r>
      <w:r w:rsidR="003D283E" w:rsidRPr="00925C9B">
        <w:t xml:space="preserve"> экземпляра </w:t>
      </w:r>
      <w:r w:rsidRPr="00925C9B">
        <w:t>Проектн</w:t>
      </w:r>
      <w:r w:rsidR="00D070F8" w:rsidRPr="00925C9B">
        <w:t>о</w:t>
      </w:r>
      <w:r w:rsidR="00A661ED" w:rsidRPr="00925C9B">
        <w:t>й</w:t>
      </w:r>
      <w:r w:rsidR="003D283E" w:rsidRPr="00925C9B">
        <w:t xml:space="preserve"> документации</w:t>
      </w:r>
      <w:r w:rsidR="005630C0">
        <w:t>, утвержденной Заказчиком «в производство работ»,</w:t>
      </w:r>
      <w:r w:rsidR="003D283E" w:rsidRPr="00925C9B">
        <w:t xml:space="preserve"> </w:t>
      </w:r>
      <w:r w:rsidRPr="00925C9B">
        <w:t>в течение 5</w:t>
      </w:r>
      <w:r w:rsidRPr="00925C9B">
        <w:rPr>
          <w:noProof/>
        </w:rPr>
        <w:t xml:space="preserve"> (пяти) рабочих</w:t>
      </w:r>
      <w:r w:rsidRPr="00925C9B">
        <w:t xml:space="preserve"> дней с </w:t>
      </w:r>
      <w:r w:rsidR="005630C0">
        <w:t>даты</w:t>
      </w:r>
      <w:r w:rsidR="005630C0" w:rsidRPr="00925C9B">
        <w:t xml:space="preserve"> </w:t>
      </w:r>
      <w:r w:rsidRPr="00925C9B">
        <w:t>подписания настоящего Договора.</w:t>
      </w:r>
    </w:p>
    <w:p w14:paraId="2C9E8137" w14:textId="77777777" w:rsidR="00F7487F" w:rsidRPr="00925C9B" w:rsidRDefault="00F7487F" w:rsidP="000A1ED5">
      <w:pPr>
        <w:pStyle w:val="a6"/>
        <w:numPr>
          <w:ilvl w:val="1"/>
          <w:numId w:val="64"/>
        </w:numPr>
        <w:tabs>
          <w:tab w:val="left" w:pos="709"/>
        </w:tabs>
        <w:ind w:left="0" w:firstLine="705"/>
        <w:jc w:val="both"/>
      </w:pPr>
      <w:r w:rsidRPr="00925C9B">
        <w:t xml:space="preserve">При внесении по своей инициативе изменений в переданную </w:t>
      </w:r>
      <w:r w:rsidR="00816667" w:rsidRPr="00925C9B">
        <w:t xml:space="preserve">Подрядчику </w:t>
      </w:r>
      <w:r w:rsidRPr="00925C9B">
        <w:t>Проектн</w:t>
      </w:r>
      <w:r w:rsidR="00CA752E" w:rsidRPr="00925C9B">
        <w:t>ую</w:t>
      </w:r>
      <w:r w:rsidRPr="00925C9B">
        <w:t xml:space="preserve"> документацию, возместить Подрядчику все обоснованные </w:t>
      </w:r>
      <w:r w:rsidR="005630C0">
        <w:t xml:space="preserve">и подтвержденные </w:t>
      </w:r>
      <w:r w:rsidRPr="00925C9B">
        <w:t>затраты, понесенные им в связи с внесением изменений, и уточнить стоимость и сроки выполнения работ по настоящему Договору путем подписания соответствующего дополнительного соглашения.</w:t>
      </w:r>
    </w:p>
    <w:p w14:paraId="57CFDD5E" w14:textId="77777777" w:rsidR="006A7C9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</w:t>
      </w:r>
      <w:r w:rsidR="00F7487F" w:rsidRPr="00925C9B">
        <w:t xml:space="preserve">письменному </w:t>
      </w:r>
      <w:r w:rsidRPr="00925C9B">
        <w:t xml:space="preserve">запросу Подрядчика </w:t>
      </w:r>
      <w:r w:rsidR="00BB33E1" w:rsidRPr="00925C9B">
        <w:t>представить</w:t>
      </w:r>
      <w:r w:rsidRPr="00925C9B">
        <w:t xml:space="preserve"> документы, необходимые для получения разрешения на допуск электроустановки в эксплуатацию</w:t>
      </w:r>
      <w:r w:rsidR="00AD5216" w:rsidRPr="00AD5216">
        <w:rPr>
          <w:bCs w:val="0"/>
          <w:iCs w:val="0"/>
          <w:szCs w:val="24"/>
        </w:rPr>
        <w:t xml:space="preserve"> </w:t>
      </w:r>
      <w:r w:rsidR="00AD5216" w:rsidRPr="00AD5216">
        <w:t>и/или уведомления о готовности на ввод в эксплуатацию электроустановки</w:t>
      </w:r>
      <w:r w:rsidRPr="00925C9B">
        <w:t xml:space="preserve"> от уполномоченных государственных органов</w:t>
      </w:r>
      <w:r w:rsidR="00F7487F" w:rsidRPr="00925C9B">
        <w:t>.</w:t>
      </w:r>
    </w:p>
    <w:p w14:paraId="5C6C3670" w14:textId="6B34E796" w:rsidR="005630C0" w:rsidRPr="00925C9B" w:rsidRDefault="005630C0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5630C0">
        <w:t xml:space="preserve">Обеспечить осуществление </w:t>
      </w:r>
      <w:commentRangeStart w:id="5"/>
      <w:commentRangeStart w:id="6"/>
      <w:commentRangeStart w:id="7"/>
      <w:r w:rsidR="00447E43">
        <w:t>строительного контроля</w:t>
      </w:r>
      <w:r w:rsidRPr="005630C0">
        <w:t xml:space="preserve"> за производством Работ</w:t>
      </w:r>
      <w:commentRangeEnd w:id="5"/>
      <w:r w:rsidR="00925B8E">
        <w:rPr>
          <w:rStyle w:val="afff0"/>
          <w:bCs w:val="0"/>
          <w:iCs w:val="0"/>
        </w:rPr>
        <w:commentReference w:id="5"/>
      </w:r>
      <w:commentRangeEnd w:id="6"/>
      <w:r w:rsidR="0006610C">
        <w:rPr>
          <w:rStyle w:val="afff0"/>
          <w:bCs w:val="0"/>
          <w:iCs w:val="0"/>
        </w:rPr>
        <w:commentReference w:id="6"/>
      </w:r>
      <w:commentRangeEnd w:id="7"/>
      <w:r w:rsidR="00447E43">
        <w:rPr>
          <w:rStyle w:val="afff0"/>
          <w:bCs w:val="0"/>
          <w:iCs w:val="0"/>
        </w:rPr>
        <w:commentReference w:id="7"/>
      </w:r>
      <w:r w:rsidRPr="005630C0">
        <w:t xml:space="preserve"> и участвовать в освидетельствовании скрытых работ.</w:t>
      </w:r>
    </w:p>
    <w:p w14:paraId="3E7157FB" w14:textId="77777777"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Принять выполненные работы в порядке, </w:t>
      </w:r>
      <w:r w:rsidR="00AD5216">
        <w:t>установленном</w:t>
      </w:r>
      <w:r w:rsidR="00AD5216" w:rsidRPr="00925C9B">
        <w:t xml:space="preserve"> </w:t>
      </w:r>
      <w:r w:rsidRPr="00925C9B">
        <w:t>разделом 6 настоящего Договора.</w:t>
      </w:r>
    </w:p>
    <w:p w14:paraId="1D49043D" w14:textId="77777777"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Оплатить работы в порядке, установленном разделом 7 настоящего Договора.</w:t>
      </w:r>
    </w:p>
    <w:p w14:paraId="153459A7" w14:textId="77777777" w:rsidR="000C7725" w:rsidRPr="000C772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 любое время вправе приостановить выполнение работ по настоящему Договору</w:t>
      </w:r>
      <w:r w:rsidR="00D65C21">
        <w:t>,</w:t>
      </w:r>
      <w:r w:rsidRPr="000C7725">
        <w:t xml:space="preserve"> уведомив об этом Подрядчика с указанием в уведомлении даты приостановления.</w:t>
      </w:r>
    </w:p>
    <w:p w14:paraId="146005B5" w14:textId="77777777" w:rsidR="006A7C95" w:rsidRDefault="000C7725" w:rsidP="000C7725">
      <w:pPr>
        <w:pStyle w:val="a6"/>
        <w:numPr>
          <w:ilvl w:val="1"/>
          <w:numId w:val="64"/>
        </w:numPr>
        <w:ind w:left="0" w:firstLine="705"/>
        <w:jc w:val="both"/>
      </w:pPr>
      <w:r w:rsidRPr="000C7725">
        <w:t>Заказчик вправе требовать от Подрядчика замены субподрядчика, привлеченного Подрядчиком для выполнения работ по настоящему Договору.</w:t>
      </w:r>
    </w:p>
    <w:p w14:paraId="42C7A069" w14:textId="77777777" w:rsidR="005630C0" w:rsidRPr="00925C9B" w:rsidRDefault="005630C0" w:rsidP="000A1ED5">
      <w:pPr>
        <w:pStyle w:val="a6"/>
        <w:ind w:left="705"/>
        <w:jc w:val="both"/>
      </w:pPr>
    </w:p>
    <w:p w14:paraId="7F61A3B3" w14:textId="77777777" w:rsidR="006A7C95" w:rsidRPr="000A1ED5" w:rsidRDefault="006A7C95" w:rsidP="000A1ED5">
      <w:pPr>
        <w:pStyle w:val="a6"/>
        <w:numPr>
          <w:ilvl w:val="0"/>
          <w:numId w:val="64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ПОДРЯДЧИК ОБЯЗАН</w:t>
      </w:r>
    </w:p>
    <w:p w14:paraId="5FD1F5C6" w14:textId="77777777" w:rsidR="00E60343" w:rsidRDefault="00E60343" w:rsidP="000A1ED5">
      <w:pPr>
        <w:pStyle w:val="a6"/>
        <w:numPr>
          <w:ilvl w:val="1"/>
          <w:numId w:val="64"/>
        </w:numPr>
        <w:spacing w:line="240" w:lineRule="atLeast"/>
        <w:ind w:left="0" w:firstLine="705"/>
        <w:jc w:val="both"/>
      </w:pPr>
      <w:r>
        <w:t xml:space="preserve">Принять </w:t>
      </w:r>
      <w:r w:rsidRPr="00F579FF">
        <w:t xml:space="preserve">от Заказчика </w:t>
      </w:r>
      <w:r>
        <w:t xml:space="preserve">по акту </w:t>
      </w:r>
      <w:r w:rsidRPr="00F579FF">
        <w:t>приема-передачи 2 (два) экземпляра Проектной документации, утвержденной Заказчиком «в производство работ»</w:t>
      </w:r>
      <w:r>
        <w:t>.</w:t>
      </w:r>
    </w:p>
    <w:p w14:paraId="14CE8E90" w14:textId="77777777" w:rsidR="00E60343" w:rsidRPr="00E60343" w:rsidRDefault="00E6034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E60343">
        <w:t>Получить все разрешения, допуски и согласования уполномоченных органов государственной власти</w:t>
      </w:r>
      <w:r w:rsidR="00A936F9">
        <w:t>,</w:t>
      </w:r>
      <w:r w:rsidRPr="00E60343">
        <w:t xml:space="preserve"> управления</w:t>
      </w:r>
      <w:r w:rsidR="00A936F9">
        <w:t xml:space="preserve"> и </w:t>
      </w:r>
      <w:r w:rsidR="001D1D94">
        <w:t xml:space="preserve">контроля </w:t>
      </w:r>
      <w:r w:rsidR="00A936F9">
        <w:t>(</w:t>
      </w:r>
      <w:r w:rsidR="001D1D94">
        <w:t>надзора</w:t>
      </w:r>
      <w:r w:rsidR="00A936F9">
        <w:t>)</w:t>
      </w:r>
      <w:r w:rsidRPr="00E60343">
        <w:t xml:space="preserve">, органов местного самоуправления, организаций и заинтересованных лиц, необходимые для выполнения работ по настоящему Договору. </w:t>
      </w:r>
    </w:p>
    <w:p w14:paraId="533FF7CA" w14:textId="77777777" w:rsidR="006A7C95" w:rsidRPr="00925C9B" w:rsidRDefault="00843E1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С</w:t>
      </w:r>
      <w:r w:rsidR="00B87C66" w:rsidRPr="00925C9B">
        <w:t>огласовать</w:t>
      </w:r>
      <w:r w:rsidR="006A7C95" w:rsidRPr="00925C9B">
        <w:t xml:space="preserve"> с Заказчиком </w:t>
      </w:r>
      <w:r w:rsidR="00B77414" w:rsidRPr="00925C9B">
        <w:t>(</w:t>
      </w:r>
      <w:r w:rsidRPr="00925C9B">
        <w:t>до приобретения Подрядчиком для выполнения работ по настоящему Договору</w:t>
      </w:r>
      <w:r w:rsidR="00B77414" w:rsidRPr="00925C9B">
        <w:t>)</w:t>
      </w:r>
      <w:r w:rsidRPr="00925C9B">
        <w:t xml:space="preserve"> </w:t>
      </w:r>
      <w:r w:rsidR="006A7C95" w:rsidRPr="00925C9B">
        <w:t>оборудование</w:t>
      </w:r>
      <w:r w:rsidRPr="00925C9B">
        <w:t xml:space="preserve"> и</w:t>
      </w:r>
      <w:r w:rsidR="006A7C95" w:rsidRPr="00925C9B">
        <w:t xml:space="preserve"> материалы</w:t>
      </w:r>
      <w:r w:rsidRPr="00925C9B">
        <w:t>, а также их стоимость</w:t>
      </w:r>
      <w:r w:rsidR="00E32EE3" w:rsidRPr="00925C9B">
        <w:t>.</w:t>
      </w:r>
    </w:p>
    <w:p w14:paraId="5811D32D" w14:textId="77777777" w:rsidR="000C7725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Выполнить работы по настоящему Договору собственными и/или привлеченными силами</w:t>
      </w:r>
      <w:r w:rsidR="008776A3" w:rsidRPr="00925C9B">
        <w:t xml:space="preserve"> (субподрядчиками) и</w:t>
      </w:r>
      <w:r w:rsidRPr="00925C9B">
        <w:t xml:space="preserve"> средствами</w:t>
      </w:r>
      <w:r w:rsidR="008776A3" w:rsidRPr="00925C9B">
        <w:t>. Подрядчик несет ответственность за действия и результат работ привлеченных сил (субподрядчиков).</w:t>
      </w:r>
      <w:r w:rsidR="00E60343">
        <w:t xml:space="preserve"> </w:t>
      </w:r>
    </w:p>
    <w:p w14:paraId="3EDF5A89" w14:textId="77777777" w:rsidR="000C7725" w:rsidRPr="000C7725" w:rsidRDefault="000C7725" w:rsidP="000C7725">
      <w:pPr>
        <w:ind w:firstLine="708"/>
        <w:jc w:val="both"/>
      </w:pPr>
      <w:r w:rsidRPr="004D1762"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предпринимательства.</w:t>
      </w:r>
    </w:p>
    <w:p w14:paraId="19A116E8" w14:textId="77777777" w:rsidR="000C7725" w:rsidRPr="000C7725" w:rsidRDefault="000C7725" w:rsidP="000C7725">
      <w:pPr>
        <w:ind w:firstLine="708"/>
        <w:jc w:val="both"/>
      </w:pPr>
      <w:r w:rsidRPr="000C7725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14:paraId="53F893A7" w14:textId="77777777" w:rsidR="008776A3" w:rsidRPr="00925C9B" w:rsidRDefault="000C7725" w:rsidP="004D1762">
      <w:pPr>
        <w:pStyle w:val="a6"/>
        <w:ind w:firstLine="705"/>
        <w:jc w:val="both"/>
      </w:pPr>
      <w:r w:rsidRPr="004D1762">
        <w:rPr>
          <w:bCs w:val="0"/>
          <w:iCs w:val="0"/>
          <w:szCs w:val="24"/>
        </w:rPr>
        <w:t xml:space="preserve">Подрядчик обязан привлечь к выполнению работ по настоящему Договору иного </w:t>
      </w:r>
      <w:r w:rsidRPr="004D1762">
        <w:rPr>
          <w:bCs w:val="0"/>
          <w:iCs w:val="0"/>
          <w:szCs w:val="24"/>
        </w:rPr>
        <w:lastRenderedPageBreak/>
        <w:t>субподрядчика в случае получения требования Заказчика о замене субподрядчика</w:t>
      </w:r>
      <w:r w:rsidR="00E60343" w:rsidRPr="000C7725">
        <w:t>.</w:t>
      </w:r>
    </w:p>
    <w:p w14:paraId="0245518D" w14:textId="77777777" w:rsidR="00E60343" w:rsidRDefault="008776A3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Выполнить</w:t>
      </w:r>
      <w:r w:rsidR="00E60343">
        <w:t xml:space="preserve"> </w:t>
      </w:r>
      <w:r w:rsidR="00E60343" w:rsidRPr="00E60343">
        <w:t>работы по Договору в полном объеме в соответствии с Проектной документацией, требованиям</w:t>
      </w:r>
      <w:r w:rsidR="001028AE">
        <w:t>и</w:t>
      </w:r>
      <w:r w:rsidR="00E60343" w:rsidRPr="00E60343">
        <w:t xml:space="preserve"> действующего законодательства РФ, ГОСТ, ПУЭ, СНиП, иным</w:t>
      </w:r>
      <w:r w:rsidR="00732015">
        <w:t>и</w:t>
      </w:r>
      <w:r w:rsidR="00E60343" w:rsidRPr="00E60343">
        <w:t xml:space="preserve"> нормативам</w:t>
      </w:r>
      <w:r w:rsidR="00732015">
        <w:t>и</w:t>
      </w:r>
      <w:r w:rsidR="00E60343" w:rsidRPr="00E60343">
        <w:t>, нормам</w:t>
      </w:r>
      <w:r w:rsidR="00732015">
        <w:t>и</w:t>
      </w:r>
      <w:r w:rsidR="00E60343" w:rsidRPr="00E60343">
        <w:t>, положениям</w:t>
      </w:r>
      <w:r w:rsidR="00732015">
        <w:t>и</w:t>
      </w:r>
      <w:r w:rsidR="00E60343" w:rsidRPr="00E60343">
        <w:t>, инструкциям</w:t>
      </w:r>
      <w:r w:rsidR="00732015">
        <w:t>и</w:t>
      </w:r>
      <w:r w:rsidR="00E60343" w:rsidRPr="00E60343">
        <w:t>, правилам</w:t>
      </w:r>
      <w:r w:rsidR="00732015">
        <w:t>и</w:t>
      </w:r>
      <w:r w:rsidR="00E60343" w:rsidRPr="00E60343">
        <w:t>, указаниям</w:t>
      </w:r>
      <w:r w:rsidR="00732015">
        <w:t>и</w:t>
      </w:r>
      <w:r w:rsidR="00E60343" w:rsidRPr="00E60343">
        <w:t xml:space="preserve"> (в том числе носящим рекомендательный характер), действующим</w:t>
      </w:r>
      <w:r w:rsidR="004720EC">
        <w:t xml:space="preserve">и </w:t>
      </w:r>
      <w:r w:rsidR="00E60343" w:rsidRPr="00E60343">
        <w:t xml:space="preserve"> на территории РФ, в том числе об охране окружающей среды и безопасности строительных работ, требованиям</w:t>
      </w:r>
      <w:r w:rsidR="00732015">
        <w:t>и</w:t>
      </w:r>
      <w:r w:rsidR="00E60343" w:rsidRPr="00E60343">
        <w:t xml:space="preserve"> органов государственной власти</w:t>
      </w:r>
      <w:r w:rsidR="0098496E">
        <w:t>,</w:t>
      </w:r>
      <w:r w:rsidR="00E60343" w:rsidRPr="00E60343">
        <w:t xml:space="preserve"> управления</w:t>
      </w:r>
      <w:r w:rsidR="0098496E">
        <w:t xml:space="preserve"> </w:t>
      </w:r>
      <w:r w:rsidR="001D1D94">
        <w:t xml:space="preserve">и контроля </w:t>
      </w:r>
      <w:r w:rsidR="0098496E">
        <w:t>(</w:t>
      </w:r>
      <w:r w:rsidR="001D1D94">
        <w:t>надзора</w:t>
      </w:r>
      <w:r w:rsidR="0098496E">
        <w:t>)</w:t>
      </w:r>
      <w:r w:rsidR="00E60343" w:rsidRPr="00E60343">
        <w:t>, органов местного самоуправления, уполномоченных контролировать, согласовывать, выдавать разрешения, допуски и согласования, и наделенных другими властными и иными полномочиями в отношении создаваемого результата работ, и порядка проведения работ, требованиям</w:t>
      </w:r>
      <w:r w:rsidR="00732015">
        <w:t>и</w:t>
      </w:r>
      <w:r w:rsidR="00E60343" w:rsidRPr="00E60343">
        <w:t xml:space="preserve"> Заказчика, иным</w:t>
      </w:r>
      <w:r w:rsidR="00732015">
        <w:t>и</w:t>
      </w:r>
      <w:r w:rsidR="00E60343" w:rsidRPr="00E60343">
        <w:t xml:space="preserve"> требованиям</w:t>
      </w:r>
      <w:r w:rsidR="00663FDE">
        <w:t>и</w:t>
      </w:r>
      <w:r w:rsidR="00E60343" w:rsidRPr="00E60343">
        <w:t>, изложенным</w:t>
      </w:r>
      <w:r w:rsidR="00663FDE">
        <w:t>и</w:t>
      </w:r>
      <w:r w:rsidR="00E60343" w:rsidRPr="00E60343">
        <w:t xml:space="preserve"> в настоящем Договоре, и сдать Заказчику выполненные работы в сроки</w:t>
      </w:r>
      <w:r w:rsidR="004720EC">
        <w:t xml:space="preserve"> и порядке</w:t>
      </w:r>
      <w:r w:rsidR="00E60343" w:rsidRPr="00E60343">
        <w:t xml:space="preserve">, установленные </w:t>
      </w:r>
      <w:r w:rsidR="00E60343">
        <w:t>Договором</w:t>
      </w:r>
      <w:r w:rsidR="00732015">
        <w:t>.</w:t>
      </w:r>
    </w:p>
    <w:p w14:paraId="38564692" w14:textId="77777777"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14:paraId="60DE194B" w14:textId="77777777" w:rsidR="006A7C95" w:rsidRPr="00925C9B" w:rsidRDefault="006A7C95" w:rsidP="000A1ED5">
      <w:pPr>
        <w:pStyle w:val="a6"/>
        <w:numPr>
          <w:ilvl w:val="1"/>
          <w:numId w:val="64"/>
        </w:numPr>
        <w:ind w:left="0" w:firstLine="705"/>
        <w:jc w:val="both"/>
      </w:pPr>
      <w:r w:rsidRPr="00925C9B">
        <w:t xml:space="preserve">По запросу Заказчика предоставлять информацию о ходе выполнения работ в течение 3 (трех) рабочих дней с </w:t>
      </w:r>
      <w:r w:rsidR="00AD5216">
        <w:t>даты</w:t>
      </w:r>
      <w:r w:rsidR="00AD5216" w:rsidRPr="00925C9B">
        <w:t xml:space="preserve"> </w:t>
      </w:r>
      <w:r w:rsidRPr="00925C9B">
        <w:t>получения запроса</w:t>
      </w:r>
      <w:r w:rsidR="000C7725">
        <w:t>,</w:t>
      </w:r>
      <w:r w:rsidR="000C7725" w:rsidRPr="004D1762">
        <w:rPr>
          <w:bCs w:val="0"/>
          <w:iCs w:val="0"/>
          <w:szCs w:val="24"/>
        </w:rPr>
        <w:t xml:space="preserve"> </w:t>
      </w:r>
      <w:r w:rsidR="000C7725" w:rsidRPr="000C7725">
        <w:t>а также приостановить выполнение работ по Договору в случае получения от Заказчика уведомления о приостановки работ с даты, указанной в уведомлении</w:t>
      </w:r>
      <w:r w:rsidRPr="00925C9B">
        <w:t>.</w:t>
      </w:r>
    </w:p>
    <w:p w14:paraId="437D4350" w14:textId="77777777" w:rsidR="00A50478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  <w:r w:rsidR="006F145E">
        <w:rPr>
          <w:noProof/>
        </w:rPr>
        <w:t xml:space="preserve"> При необходимости самостоятельно осуществлять страхование от несчастных случаев.</w:t>
      </w:r>
    </w:p>
    <w:p w14:paraId="378C3193" w14:textId="77777777" w:rsidR="006F145E" w:rsidRP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работ, с предложением мероприятий по исключению данных обстоятельств.</w:t>
      </w:r>
    </w:p>
    <w:p w14:paraId="1856A241" w14:textId="77777777" w:rsidR="006F145E" w:rsidRDefault="00A50478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925C9B">
        <w:rPr>
          <w:noProof/>
        </w:rPr>
        <w:t>Обеспечивать при выполнении работ соблюдение действующих требований пожарной без</w:t>
      </w:r>
      <w:r w:rsidR="0035448E" w:rsidRPr="00925C9B">
        <w:rPr>
          <w:noProof/>
        </w:rPr>
        <w:t>опасности, промышленной безопас</w:t>
      </w:r>
      <w:r w:rsidRPr="00925C9B">
        <w:rPr>
          <w:noProof/>
        </w:rPr>
        <w:t>ности</w:t>
      </w:r>
      <w:r w:rsidR="00113500" w:rsidRPr="00925C9B">
        <w:rPr>
          <w:noProof/>
        </w:rPr>
        <w:t>, экологической безопасности</w:t>
      </w:r>
      <w:r w:rsidRPr="00925C9B">
        <w:rPr>
          <w:noProof/>
        </w:rPr>
        <w:t xml:space="preserve"> и охраны труда</w:t>
      </w:r>
      <w:r w:rsidR="006F145E">
        <w:rPr>
          <w:noProof/>
        </w:rPr>
        <w:t xml:space="preserve">, </w:t>
      </w:r>
      <w:r w:rsidR="006F145E" w:rsidRPr="001D66FA">
        <w:t xml:space="preserve">осуществлять необходимые </w:t>
      </w:r>
      <w:r w:rsidR="006F145E" w:rsidRPr="00C91AAF">
        <w:t>платежи за пользование природными ресурсами</w:t>
      </w:r>
      <w:r w:rsidR="006F145E">
        <w:t xml:space="preserve"> и п</w:t>
      </w:r>
      <w:r w:rsidR="006F145E" w:rsidRPr="00D4216A">
        <w:t>роизводить платежи за негативное воздействие на окружающую среду</w:t>
      </w:r>
      <w:r w:rsidR="006F145E" w:rsidRPr="001D66FA">
        <w:t xml:space="preserve"> </w:t>
      </w:r>
      <w:r w:rsidR="006F145E">
        <w:t>в соответствии с действующим законодательством РФ.</w:t>
      </w:r>
      <w:r w:rsidR="006F145E" w:rsidRPr="001D66FA">
        <w:t xml:space="preserve"> Обеспечить уборку территории, на которой производятся работы</w:t>
      </w:r>
      <w:r w:rsidR="006F145E">
        <w:t>.</w:t>
      </w:r>
    </w:p>
    <w:p w14:paraId="4E9B66E3" w14:textId="77777777" w:rsidR="006F145E" w:rsidRDefault="006F145E" w:rsidP="000A1ED5">
      <w:pPr>
        <w:pStyle w:val="a6"/>
        <w:numPr>
          <w:ilvl w:val="1"/>
          <w:numId w:val="64"/>
        </w:numPr>
        <w:ind w:left="0" w:firstLine="705"/>
        <w:jc w:val="both"/>
        <w:rPr>
          <w:noProof/>
        </w:rPr>
      </w:pPr>
      <w:r w:rsidRPr="006F145E">
        <w:rPr>
          <w:noProof/>
        </w:rPr>
        <w:t>По окончании выполнения работ обеспечить вывоз с территории Объекта и прилагающей к нему территории отходов, образовавшихся в процессе производства работ, в том числе бытовых отходов, строительных отходов, грунта, загрязненного опасными веществами, излишек грунта, незагрязненного опасными веществами и прочих минеральных отходов, самостоятельно и за свой счет заключив (при необходимости) договоры на транспортировку и размещение (или использование) таких отходов с организациями, имеющими соответствующие специальные разрешения.</w:t>
      </w:r>
    </w:p>
    <w:p w14:paraId="3AC6F30C" w14:textId="77777777" w:rsidR="00AD5216" w:rsidRDefault="00AD5216" w:rsidP="00D84884">
      <w:pPr>
        <w:pStyle w:val="a6"/>
        <w:numPr>
          <w:ilvl w:val="1"/>
          <w:numId w:val="64"/>
        </w:numPr>
        <w:ind w:left="0" w:firstLine="705"/>
        <w:jc w:val="both"/>
      </w:pPr>
      <w:commentRangeStart w:id="8"/>
      <w:commentRangeStart w:id="9"/>
      <w:commentRangeStart w:id="10"/>
      <w:r w:rsidRPr="00AD5216">
        <w:t>Заказчик вправе для выполнения работ по настоящему Договору предоставить Подрядчику доступ к информационной системе «Подсистема управления капитальным строительством» автоматизированной системы управления финансово-хозяйственной деятельностью АО «ЛОЭСК» (далее – Система), а Подрядчик в таком случае обязан осуществлять работу в Системе, в том числе в части календарного сетевого планирования.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порядке, установленном настоящим Договором.</w:t>
      </w:r>
      <w:commentRangeEnd w:id="8"/>
      <w:r w:rsidR="00925B8E">
        <w:rPr>
          <w:rStyle w:val="afff0"/>
          <w:bCs w:val="0"/>
          <w:iCs w:val="0"/>
        </w:rPr>
        <w:commentReference w:id="8"/>
      </w:r>
      <w:commentRangeEnd w:id="9"/>
      <w:r w:rsidR="0006610C">
        <w:rPr>
          <w:rStyle w:val="afff0"/>
          <w:bCs w:val="0"/>
          <w:iCs w:val="0"/>
        </w:rPr>
        <w:commentReference w:id="9"/>
      </w:r>
      <w:commentRangeEnd w:id="10"/>
      <w:r w:rsidR="00447E43">
        <w:rPr>
          <w:rStyle w:val="afff0"/>
          <w:bCs w:val="0"/>
          <w:iCs w:val="0"/>
        </w:rPr>
        <w:commentReference w:id="10"/>
      </w:r>
      <w:r w:rsidR="00D84884">
        <w:t xml:space="preserve"> </w:t>
      </w:r>
    </w:p>
    <w:p w14:paraId="7D66F25D" w14:textId="77777777" w:rsidR="00D84884" w:rsidRDefault="00D84884" w:rsidP="004D1762">
      <w:pPr>
        <w:pStyle w:val="a6"/>
        <w:ind w:firstLine="705"/>
        <w:jc w:val="both"/>
      </w:pPr>
      <w:r>
        <w:t xml:space="preserve">Стороны признают, что вся предоставляемая в любом виде Заказчиком юридическая, финансовая или иная информация, содержащаяся в Системе и представляющая для него коммерческую ценность (в том числе, но не исключительно: информация о Заказчике,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 в силу неизвестности её третьим лицам, а также информация, относящаяся к персональным данным, рассматривается как конфиденциальная (далее – Конфиденциальная информация). </w:t>
      </w:r>
    </w:p>
    <w:p w14:paraId="716CE646" w14:textId="77777777" w:rsidR="00D84884" w:rsidRDefault="00D84884" w:rsidP="00D84884">
      <w:pPr>
        <w:pStyle w:val="a6"/>
        <w:ind w:firstLine="709"/>
        <w:jc w:val="both"/>
      </w:pPr>
      <w:r>
        <w:t xml:space="preserve">К Конфиденциальной информации не относится ставшая общеизвестной информация, доступ к которой был предоставлен Заказчиком третьим лицам без ограничений либо иным способом ставшая </w:t>
      </w:r>
      <w:r>
        <w:lastRenderedPageBreak/>
        <w:t>общедоступной не по вине Подрядчика (но не ранее её публичного распространения).</w:t>
      </w:r>
    </w:p>
    <w:p w14:paraId="79CAFB72" w14:textId="77777777" w:rsidR="00D84884" w:rsidRDefault="00D84884" w:rsidP="00D84884">
      <w:pPr>
        <w:pStyle w:val="a6"/>
        <w:ind w:firstLine="709"/>
        <w:jc w:val="both"/>
      </w:pPr>
      <w:r>
        <w:t>Подрядчик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его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 152-ФЗ «О персональных данных».</w:t>
      </w:r>
    </w:p>
    <w:p w14:paraId="7B1D3388" w14:textId="77777777" w:rsidR="00D84884" w:rsidRDefault="00D84884" w:rsidP="00D84884">
      <w:pPr>
        <w:pStyle w:val="a6"/>
        <w:ind w:firstLine="709"/>
        <w:jc w:val="both"/>
      </w:pPr>
      <w:r>
        <w:t xml:space="preserve">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14:paraId="2A4ED0A2" w14:textId="77777777" w:rsidR="00D84884" w:rsidRDefault="00D84884" w:rsidP="00D84884">
      <w:pPr>
        <w:pStyle w:val="a6"/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14:paraId="2CA6A3CE" w14:textId="77777777" w:rsidR="00D84884" w:rsidRDefault="00D84884" w:rsidP="00D84884">
      <w:pPr>
        <w:pStyle w:val="a6"/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14:paraId="0FE6DE38" w14:textId="77777777" w:rsidR="00D84884" w:rsidRDefault="00D84884" w:rsidP="00D84884">
      <w:pPr>
        <w:pStyle w:val="a6"/>
        <w:ind w:firstLine="709"/>
        <w:jc w:val="both"/>
      </w:pPr>
      <w:r>
        <w:t xml:space="preserve">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>
        <w:t>Заказчиком,  уничтожить</w:t>
      </w:r>
      <w:proofErr w:type="gramEnd"/>
      <w: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14:paraId="26E7CFA7" w14:textId="77777777" w:rsidR="00D84884" w:rsidRDefault="00D84884" w:rsidP="00D84884">
      <w:pPr>
        <w:pStyle w:val="a6"/>
        <w:ind w:firstLine="709"/>
        <w:jc w:val="both"/>
      </w:pPr>
      <w:r>
        <w:t xml:space="preserve">Подрядчик, нарушивший условия о конфиденциальности, предусмотренные настоящим пунктом Договора, возмещает Заказчику в полном </w:t>
      </w:r>
      <w:r w:rsidR="00B62EBB">
        <w:t xml:space="preserve">размере </w:t>
      </w:r>
      <w:r>
        <w:t>убытки, причиненные таким нарушением.</w:t>
      </w:r>
    </w:p>
    <w:p w14:paraId="2616142F" w14:textId="77777777" w:rsidR="00D84884" w:rsidRDefault="00D84884" w:rsidP="00D84884">
      <w:pPr>
        <w:pStyle w:val="a6"/>
        <w:ind w:firstLine="705"/>
        <w:jc w:val="both"/>
      </w:pPr>
      <w:r>
        <w:t>Подрядчик, которому Конфиденциальная информация стала известна во исполнение настоящего Договора, выполняет свои обязательства о неразглашении Конфиденциальной информации в течение 5 (пяти) лет после окончания срока действия или расторжения Договора.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(при наличии таковой).</w:t>
      </w:r>
    </w:p>
    <w:p w14:paraId="381112BC" w14:textId="77777777" w:rsidR="000C7725" w:rsidRPr="006F145E" w:rsidRDefault="000C7725" w:rsidP="004D1762">
      <w:pPr>
        <w:pStyle w:val="a6"/>
        <w:numPr>
          <w:ilvl w:val="1"/>
          <w:numId w:val="64"/>
        </w:numPr>
        <w:ind w:left="0" w:firstLine="709"/>
        <w:jc w:val="both"/>
        <w:rPr>
          <w:noProof/>
        </w:rPr>
      </w:pPr>
      <w:r w:rsidRPr="000C7725">
        <w:rPr>
          <w:noProof/>
        </w:rPr>
        <w:t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стоимости  выполняемых по настоящему Договору работ</w:t>
      </w:r>
      <w:r>
        <w:rPr>
          <w:noProof/>
        </w:rPr>
        <w:t>.</w:t>
      </w:r>
    </w:p>
    <w:p w14:paraId="020890F7" w14:textId="77777777" w:rsidR="00A50478" w:rsidRPr="00925C9B" w:rsidRDefault="00A50478" w:rsidP="000A1ED5">
      <w:pPr>
        <w:pStyle w:val="a6"/>
        <w:ind w:left="1230"/>
        <w:jc w:val="both"/>
        <w:rPr>
          <w:noProof/>
        </w:rPr>
      </w:pPr>
    </w:p>
    <w:p w14:paraId="1DADFEF7" w14:textId="77777777" w:rsidR="005234B8" w:rsidRDefault="005234B8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СРОКИ ВЫПОЛНЕНИЯ РАБОТ</w:t>
      </w:r>
    </w:p>
    <w:p w14:paraId="371B1C28" w14:textId="2016845C"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Сроки выполнения работ по Договору - _______________</w:t>
      </w:r>
      <w:r>
        <w:t xml:space="preserve"> календарных дней</w:t>
      </w:r>
      <w:r w:rsidR="00447E43">
        <w:t>.</w:t>
      </w:r>
    </w:p>
    <w:p w14:paraId="2613ED85" w14:textId="77777777"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rPr>
          <w:noProof/>
        </w:rPr>
        <w:t>Начало выполнения работ</w:t>
      </w:r>
      <w:r>
        <w:rPr>
          <w:noProof/>
        </w:rPr>
        <w:t xml:space="preserve"> – в течение 1 (одного) календарного дня с даты </w:t>
      </w:r>
      <w:r w:rsidR="00AD5216">
        <w:rPr>
          <w:noProof/>
        </w:rPr>
        <w:t xml:space="preserve">заключения </w:t>
      </w:r>
      <w:r>
        <w:rPr>
          <w:noProof/>
        </w:rPr>
        <w:t>Договора.</w:t>
      </w:r>
    </w:p>
    <w:p w14:paraId="658BC9A0" w14:textId="77777777" w:rsidR="00D30DF3" w:rsidRDefault="00D30DF3" w:rsidP="00D84884">
      <w:pPr>
        <w:pStyle w:val="a6"/>
        <w:numPr>
          <w:ilvl w:val="1"/>
          <w:numId w:val="64"/>
        </w:numPr>
        <w:ind w:left="0" w:firstLine="709"/>
        <w:jc w:val="both"/>
      </w:pPr>
      <w:r>
        <w:rPr>
          <w:noProof/>
        </w:rPr>
        <w:t>Стороны вправе изменить сроки выполнения работ в следующих случаях:</w:t>
      </w:r>
    </w:p>
    <w:p w14:paraId="3EC2F5D0" w14:textId="77777777"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- сокращения срока выполнения работ;</w:t>
      </w:r>
    </w:p>
    <w:p w14:paraId="585CFB9C" w14:textId="77777777" w:rsidR="00D30DF3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 xml:space="preserve">- продление срока выполнения работ, если в ходе их выполнения будет выявлена </w:t>
      </w:r>
      <w:r>
        <w:rPr>
          <w:noProof/>
        </w:rPr>
        <w:lastRenderedPageBreak/>
        <w:t>необходимость в выполнении дополнительных работ</w:t>
      </w:r>
      <w:r w:rsidR="00A936F9">
        <w:rPr>
          <w:noProof/>
        </w:rPr>
        <w:t xml:space="preserve"> </w:t>
      </w:r>
      <w:r w:rsidR="00A936F9">
        <w:rPr>
          <w:noProof/>
          <w:szCs w:val="24"/>
        </w:rPr>
        <w:t>при условии соблюдения Подрядчиком п. 1.4 настоящего Договора</w:t>
      </w:r>
      <w:r>
        <w:rPr>
          <w:noProof/>
        </w:rPr>
        <w:t>, либо работы не могут быть выполнены Подрядчиком в установленные сроки по независящим от него причинам.</w:t>
      </w:r>
    </w:p>
    <w:p w14:paraId="022D81B8" w14:textId="77777777" w:rsidR="00D30DF3" w:rsidRPr="00925C9B" w:rsidRDefault="00D30DF3" w:rsidP="000A1ED5">
      <w:pPr>
        <w:pStyle w:val="a6"/>
        <w:ind w:firstLine="709"/>
        <w:jc w:val="both"/>
        <w:rPr>
          <w:noProof/>
        </w:rPr>
      </w:pPr>
      <w:r>
        <w:rPr>
          <w:noProof/>
        </w:rPr>
        <w:t>Изменение начального, конечного, промежуточного (при наличии) сроков выполнения работ оформляется Сторонами дополнительным соглашением к настоящему Договору.</w:t>
      </w:r>
    </w:p>
    <w:p w14:paraId="26D60E7E" w14:textId="77777777" w:rsidR="005234B8" w:rsidRPr="00925C9B" w:rsidRDefault="005234B8">
      <w:pPr>
        <w:ind w:firstLine="708"/>
        <w:jc w:val="both"/>
        <w:rPr>
          <w:noProof/>
        </w:rPr>
      </w:pPr>
      <w:r w:rsidRPr="00925C9B">
        <w:rPr>
          <w:noProof/>
        </w:rPr>
        <w:t xml:space="preserve"> </w:t>
      </w:r>
    </w:p>
    <w:p w14:paraId="7CF6B66A" w14:textId="77777777" w:rsidR="006A7C95" w:rsidRPr="000A1ED5" w:rsidRDefault="006A7C95" w:rsidP="00D84884">
      <w:pPr>
        <w:pStyle w:val="a6"/>
        <w:numPr>
          <w:ilvl w:val="0"/>
          <w:numId w:val="64"/>
        </w:numPr>
        <w:jc w:val="center"/>
        <w:rPr>
          <w:b/>
        </w:rPr>
      </w:pPr>
      <w:r w:rsidRPr="000A1ED5">
        <w:rPr>
          <w:b/>
        </w:rPr>
        <w:t>ПОРЯДОК СДАЧИ-ПРИЕМКИ ВЫПОЛНЕННЫХ РАБОТ</w:t>
      </w:r>
    </w:p>
    <w:p w14:paraId="1FC0EBA8" w14:textId="77777777" w:rsidR="006A7C95" w:rsidRPr="00925C9B" w:rsidRDefault="00BA0E87" w:rsidP="00D84884">
      <w:pPr>
        <w:pStyle w:val="a6"/>
        <w:numPr>
          <w:ilvl w:val="1"/>
          <w:numId w:val="64"/>
        </w:numPr>
        <w:spacing w:before="120"/>
        <w:ind w:left="0" w:firstLine="709"/>
        <w:jc w:val="both"/>
      </w:pPr>
      <w:r w:rsidRPr="00925C9B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</w:t>
      </w:r>
      <w:r w:rsidR="00AD5216">
        <w:t>им</w:t>
      </w:r>
      <w:r w:rsidR="00AD5216" w:rsidRPr="00925C9B">
        <w:t xml:space="preserve"> </w:t>
      </w:r>
      <w:r w:rsidRPr="00925C9B">
        <w:t>назначенное.</w:t>
      </w:r>
    </w:p>
    <w:p w14:paraId="471D5C48" w14:textId="77777777" w:rsidR="006A7C95" w:rsidRPr="00925C9B" w:rsidRDefault="006A7C95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14:paraId="4C69FE3D" w14:textId="77777777" w:rsidR="00F8508C" w:rsidRPr="00925C9B" w:rsidRDefault="00F8508C" w:rsidP="00EA5D30">
      <w:pPr>
        <w:ind w:firstLine="709"/>
        <w:jc w:val="both"/>
        <w:rPr>
          <w:sz w:val="10"/>
          <w:szCs w:val="10"/>
        </w:rPr>
      </w:pPr>
    </w:p>
    <w:p w14:paraId="194B39F6" w14:textId="77777777" w:rsidR="00A43755" w:rsidRPr="00925C9B" w:rsidRDefault="00A43755" w:rsidP="00EA5D30">
      <w:pPr>
        <w:ind w:firstLine="709"/>
        <w:jc w:val="both"/>
        <w:rPr>
          <w:sz w:val="10"/>
          <w:szCs w:val="10"/>
        </w:rPr>
      </w:pPr>
    </w:p>
    <w:p w14:paraId="75FB5700" w14:textId="77777777" w:rsidR="00914119" w:rsidRPr="00925C9B" w:rsidRDefault="00DF0ED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 согласованию с Заказчиком до выполнения </w:t>
      </w:r>
      <w:r w:rsidR="009128B9" w:rsidRPr="00925C9B">
        <w:t xml:space="preserve">в полном объеме </w:t>
      </w:r>
      <w:r w:rsidR="00914119" w:rsidRPr="00925C9B">
        <w:t xml:space="preserve">строительно-монтажных работ </w:t>
      </w:r>
      <w:r w:rsidR="00F179C6" w:rsidRPr="00925C9B">
        <w:t>по Договору</w:t>
      </w:r>
      <w:r w:rsidR="00914119" w:rsidRPr="00925C9B">
        <w:t xml:space="preserve"> Подрядчик предоставляет Заказчику исполнительную документацию на выполненные строительно-монтажные работы в двух экземплярах</w:t>
      </w:r>
      <w:r w:rsidR="009128B9" w:rsidRPr="00925C9B">
        <w:t>,</w:t>
      </w:r>
      <w:r w:rsidR="00914119" w:rsidRPr="00925C9B">
        <w:t xml:space="preserve"> </w:t>
      </w:r>
      <w:r w:rsidR="00914119" w:rsidRPr="002A4C8B">
        <w:t>общий журнал работ,</w:t>
      </w:r>
      <w:r w:rsidR="00914119" w:rsidRPr="00925C9B">
        <w:rPr>
          <w:noProof/>
        </w:rPr>
        <w:t xml:space="preserve"> </w:t>
      </w:r>
      <w:r w:rsidR="009128B9" w:rsidRPr="00925C9B">
        <w:t>смету о стоимости фактически выполненных строительно-монтажных работ, составленную на дату предоставления указанных документов,</w:t>
      </w:r>
      <w:r w:rsidR="009128B9" w:rsidRPr="00925C9B">
        <w:rPr>
          <w:noProof/>
        </w:rPr>
        <w:t xml:space="preserve"> </w:t>
      </w:r>
      <w:r w:rsidR="00914119" w:rsidRPr="00925C9B">
        <w:rPr>
          <w:noProof/>
        </w:rPr>
        <w:t>завизированные представителем Заказчика, осущ</w:t>
      </w:r>
      <w:r w:rsidR="009128B9" w:rsidRPr="00925C9B">
        <w:rPr>
          <w:noProof/>
        </w:rPr>
        <w:t>ествляющим технический надзор</w:t>
      </w:r>
      <w:r w:rsidR="009128B9" w:rsidRPr="00925C9B">
        <w:t>.</w:t>
      </w:r>
    </w:p>
    <w:p w14:paraId="46458386" w14:textId="77777777"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15 (пятнадцати) рабочих дней со дня получения документов, указанных в п. 6.</w:t>
      </w:r>
      <w:r w:rsidR="00F179C6" w:rsidRPr="00925C9B">
        <w:t>3</w:t>
      </w:r>
      <w:r w:rsidRPr="00925C9B">
        <w:t xml:space="preserve"> настоящего Договора, обязан рассмотреть их, </w:t>
      </w:r>
      <w:r w:rsidR="00AD5216">
        <w:t xml:space="preserve">в том числе на соответствие фактически выполненным строительно-монтажным работам, </w:t>
      </w:r>
      <w:r w:rsidRPr="00925C9B">
        <w:t>согласовать</w:t>
      </w:r>
      <w:r w:rsidR="00AD5216">
        <w:t>, уведомив об этом Подрядчика,</w:t>
      </w:r>
      <w:r w:rsidRPr="00925C9B">
        <w:t xml:space="preserve"> и</w:t>
      </w:r>
      <w:r w:rsidR="00A10B62">
        <w:t>ли</w:t>
      </w:r>
      <w:r w:rsidRPr="00925C9B">
        <w:t xml:space="preserve"> направить мотивированный отказ с указанием перечня необходимых доработок и сроков их устранения.</w:t>
      </w:r>
    </w:p>
    <w:p w14:paraId="73D39480" w14:textId="77777777" w:rsidR="00914119" w:rsidRPr="00925C9B" w:rsidRDefault="00914119" w:rsidP="00EA5D30">
      <w:pPr>
        <w:ind w:firstLine="709"/>
        <w:jc w:val="both"/>
      </w:pPr>
      <w:r w:rsidRPr="00925C9B">
        <w:t xml:space="preserve">Подрядчик обязан устранить недостатки </w:t>
      </w:r>
      <w:r w:rsidR="00AE18FB" w:rsidRPr="00925C9B">
        <w:t xml:space="preserve">строительно-монтажных </w:t>
      </w:r>
      <w:r w:rsidRPr="00925C9B">
        <w:t xml:space="preserve">работ своими силами и за свой счет в установленный Заказчиком срок, но в любом случае на превышающий 14 (четырнадцати) календарных дней с </w:t>
      </w:r>
      <w:r w:rsidR="00A10B62">
        <w:t>даты</w:t>
      </w:r>
      <w:r w:rsidR="00A10B62" w:rsidRPr="00925C9B">
        <w:t xml:space="preserve"> </w:t>
      </w:r>
      <w:r w:rsidRPr="00925C9B">
        <w:t>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14:paraId="16F4F720" w14:textId="77777777" w:rsidR="00914119" w:rsidRPr="00925C9B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обязан </w:t>
      </w:r>
      <w:r w:rsidR="00925B8E">
        <w:t>в течение 2 (двух) дней с даты</w:t>
      </w:r>
      <w:r w:rsidR="003867E5" w:rsidRPr="00925C9B">
        <w:t xml:space="preserve"> </w:t>
      </w:r>
      <w:r w:rsidR="00074144">
        <w:t>согласования Заказчиком документов, представленных в соответствии с п. 6.3 настоящего Договора</w:t>
      </w:r>
      <w:r w:rsidR="003867E5" w:rsidRPr="00925C9B">
        <w:t xml:space="preserve">, </w:t>
      </w:r>
      <w:r w:rsidR="00074144">
        <w:t>направить</w:t>
      </w:r>
      <w:r w:rsidRPr="00925C9B">
        <w:t xml:space="preserve"> в адрес Заказчика подписанные со своей стороны два экземпляра актов о приемке выполненных работ (форма КС-2) и справок о стоимости выполненных работ и затрат (форма</w:t>
      </w:r>
      <w:r w:rsidRPr="00925C9B">
        <w:rPr>
          <w:noProof/>
        </w:rPr>
        <w:t xml:space="preserve"> КС-3), завизированные представителем Заказчика, осуществляющим технический надзор</w:t>
      </w:r>
      <w:r w:rsidRPr="00925C9B">
        <w:t>.</w:t>
      </w:r>
    </w:p>
    <w:p w14:paraId="4EB94D95" w14:textId="77777777" w:rsidR="00074144" w:rsidRDefault="00914119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>Заказчик в течение 5 (пяти) рабочих дней со дня получения документов, указанных в п. 6.</w:t>
      </w:r>
      <w:r w:rsidR="00F179C6" w:rsidRPr="00925C9B">
        <w:t>3</w:t>
      </w:r>
      <w:r w:rsidRPr="00925C9B">
        <w:t>.</w:t>
      </w:r>
      <w:r w:rsidR="00074144">
        <w:t>2</w:t>
      </w:r>
      <w:r w:rsidR="00074144" w:rsidRPr="00925C9B">
        <w:t xml:space="preserve"> </w:t>
      </w:r>
      <w:r w:rsidRPr="00925C9B">
        <w:t>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</w:t>
      </w:r>
      <w:r w:rsidR="0043157B">
        <w:t xml:space="preserve">, в том числе в связи с не полным и/или не верным оформлением Подрядчиком </w:t>
      </w:r>
      <w:r w:rsidR="0043157B" w:rsidRPr="0043157B">
        <w:t>актов о приемке выполненных работ (форма КС-2) и справок о стоимости выполненных работ и затрат (форма КС-3)</w:t>
      </w:r>
      <w:r w:rsidRPr="00925C9B">
        <w:t>.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074144" w:rsidRPr="00074144">
        <w:rPr>
          <w:bCs w:val="0"/>
          <w:iCs w:val="0"/>
          <w:szCs w:val="24"/>
        </w:rPr>
        <w:t xml:space="preserve"> </w:t>
      </w:r>
      <w:r w:rsidR="00074144" w:rsidRPr="00074144">
        <w:t>с даты получения мотивированного отказа.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14:paraId="35E2277E" w14:textId="77777777" w:rsidR="00281DA5" w:rsidRPr="00281DA5" w:rsidRDefault="00281DA5" w:rsidP="00281DA5">
      <w:pPr>
        <w:pStyle w:val="a6"/>
        <w:numPr>
          <w:ilvl w:val="2"/>
          <w:numId w:val="64"/>
        </w:numPr>
        <w:ind w:left="0" w:firstLine="709"/>
        <w:jc w:val="both"/>
      </w:pPr>
      <w:r w:rsidRPr="00281DA5">
        <w:t>Если при выполнении работ по Договору Подрядчиком на Объекте выполняется демонтаж оборудования Заказчика, такое демонтированное оборудование передается Подрядчиком Заказчику в течение 3 (трех) рабочих дней с даты окончания работ по демонтажу с подписанием Сторонами акта об оприходовании материальных ценностей, полученных при разборке и демонтаже зданий и сооружений (форма № М-35).</w:t>
      </w:r>
    </w:p>
    <w:p w14:paraId="4011E8DC" w14:textId="77777777" w:rsidR="00914119" w:rsidRPr="00925C9B" w:rsidRDefault="00914119" w:rsidP="00EA5D30">
      <w:pPr>
        <w:widowControl w:val="0"/>
        <w:autoSpaceDE w:val="0"/>
        <w:autoSpaceDN w:val="0"/>
        <w:adjustRightInd w:val="0"/>
        <w:ind w:firstLine="709"/>
        <w:jc w:val="both"/>
        <w:rPr>
          <w:noProof/>
          <w:sz w:val="10"/>
          <w:szCs w:val="10"/>
        </w:rPr>
      </w:pPr>
    </w:p>
    <w:p w14:paraId="0A1F22D5" w14:textId="77777777" w:rsidR="00DA6568" w:rsidRPr="00925C9B" w:rsidRDefault="00DA6568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письменно уведомляет Заказчика о необходимости проведения промежуточной приемки </w:t>
      </w:r>
      <w:r w:rsidR="004E0738">
        <w:t>с</w:t>
      </w:r>
      <w:r w:rsidR="004E0738" w:rsidRPr="00925C9B">
        <w:t xml:space="preserve">крытых </w:t>
      </w:r>
      <w:r w:rsidRPr="00925C9B">
        <w:t>работ, подлежащих закрытию последующими работами, не позднее, чем за</w:t>
      </w:r>
      <w:r w:rsidRPr="00925C9B">
        <w:rPr>
          <w:noProof/>
        </w:rPr>
        <w:t xml:space="preserve"> 3 (три) рабочих</w:t>
      </w:r>
      <w:r w:rsidRPr="00925C9B">
        <w:t xml:space="preserve"> дня до начала сдачи-приемки, с обязательным указанием времени и места проведения приемки, фамилии, имени, отчества, контактных данных представителя Подрядчика, проводящего сдачу-приемку.</w:t>
      </w:r>
    </w:p>
    <w:p w14:paraId="6787EFDC" w14:textId="77777777" w:rsidR="00DA6568" w:rsidRPr="00925C9B" w:rsidRDefault="00DA6568" w:rsidP="00EA5D30">
      <w:pPr>
        <w:widowControl w:val="0"/>
        <w:autoSpaceDE w:val="0"/>
        <w:autoSpaceDN w:val="0"/>
        <w:adjustRightInd w:val="0"/>
        <w:ind w:firstLine="709"/>
        <w:jc w:val="both"/>
      </w:pPr>
      <w:r w:rsidRPr="00925C9B">
        <w:t xml:space="preserve"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</w:t>
      </w:r>
      <w:r w:rsidRPr="00925C9B">
        <w:lastRenderedPageBreak/>
        <w:t>почтовому адресу Заказчика, указанному в Договоре.</w:t>
      </w:r>
    </w:p>
    <w:p w14:paraId="6509CABF" w14:textId="77777777"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Факт приемки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 фиксируется в соответствующем акте </w:t>
      </w:r>
      <w:r w:rsidR="004E0738" w:rsidRPr="004E0738">
        <w:t>освидетельствования скрытых работ</w:t>
      </w:r>
      <w:r w:rsidRPr="00925C9B">
        <w:t>, подписанном представителями обеих Сторон.</w:t>
      </w:r>
    </w:p>
    <w:p w14:paraId="43B3FCF2" w14:textId="77777777"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Недостатки и дефекты, обнаруженные при приемке </w:t>
      </w:r>
      <w:r w:rsidR="004E0738">
        <w:t>с</w:t>
      </w:r>
      <w:r w:rsidR="004E0738" w:rsidRPr="00925C9B">
        <w:t xml:space="preserve">крытых </w:t>
      </w:r>
      <w:r w:rsidRPr="00925C9B">
        <w:t xml:space="preserve">работ, устраняются силами и средствами Подрядчика в сроки, обеспечивающие соблюдение </w:t>
      </w:r>
      <w:r w:rsidR="00F179C6" w:rsidRPr="00925C9B">
        <w:t xml:space="preserve">сроков </w:t>
      </w:r>
      <w:r w:rsidRPr="00925C9B">
        <w:t xml:space="preserve">выполнения работ. В этом случае акт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составляется Сторонами непосредственно после устранения недостатков в вышеуказанном порядке.</w:t>
      </w:r>
    </w:p>
    <w:p w14:paraId="6AFB978B" w14:textId="77777777" w:rsidR="00DA6568" w:rsidRPr="00925C9B" w:rsidRDefault="00DA6568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После подписания акта </w:t>
      </w:r>
      <w:r w:rsidR="004E0738" w:rsidRPr="004E0738">
        <w:t>освидетельствования скрытых работ</w:t>
      </w:r>
      <w:r w:rsidR="004E0738">
        <w:t xml:space="preserve"> </w:t>
      </w:r>
      <w:r w:rsidRPr="00925C9B">
        <w:t>Подрядчик приступает к выполнению последующих работ.</w:t>
      </w:r>
    </w:p>
    <w:p w14:paraId="50F1A236" w14:textId="77777777" w:rsidR="003C7E74" w:rsidRPr="00925C9B" w:rsidRDefault="00C5691D" w:rsidP="00EA5D30">
      <w:pPr>
        <w:ind w:firstLine="709"/>
        <w:jc w:val="both"/>
        <w:rPr>
          <w:sz w:val="10"/>
          <w:szCs w:val="10"/>
        </w:rPr>
      </w:pPr>
      <w:r w:rsidRPr="00925C9B">
        <w:rPr>
          <w:sz w:val="10"/>
          <w:szCs w:val="10"/>
        </w:rPr>
        <w:tab/>
      </w:r>
    </w:p>
    <w:p w14:paraId="60E8CF0D" w14:textId="77777777" w:rsidR="004E0738" w:rsidRDefault="004E0738" w:rsidP="004E0738">
      <w:pPr>
        <w:pStyle w:val="a6"/>
        <w:numPr>
          <w:ilvl w:val="1"/>
          <w:numId w:val="64"/>
        </w:numPr>
        <w:ind w:left="0" w:firstLine="709"/>
        <w:jc w:val="both"/>
      </w:pPr>
      <w:r>
        <w:t>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условий:</w:t>
      </w:r>
    </w:p>
    <w:p w14:paraId="5E5C12F7" w14:textId="77777777" w:rsidR="004E0738" w:rsidRDefault="004E0738" w:rsidP="004E0738">
      <w:pPr>
        <w:ind w:firstLine="709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>
        <w:t>строительством (реконструкцией)</w:t>
      </w:r>
      <w:r w:rsidRPr="00F5203C">
        <w:t xml:space="preserve"> Объекта;</w:t>
      </w:r>
    </w:p>
    <w:p w14:paraId="0D50877E" w14:textId="77777777" w:rsidR="004E0738" w:rsidRDefault="004E0738" w:rsidP="004E0738">
      <w:pPr>
        <w:ind w:firstLine="709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14:paraId="656AA69E" w14:textId="77777777" w:rsidR="004E0738" w:rsidRDefault="004E0738" w:rsidP="004E0738">
      <w:pPr>
        <w:ind w:firstLine="709"/>
        <w:jc w:val="both"/>
      </w:pPr>
      <w:r>
        <w:t>- отсутствие разногласий между Сторонами по объему и качеству выполненных работ;</w:t>
      </w:r>
    </w:p>
    <w:p w14:paraId="4786DDEE" w14:textId="77777777" w:rsidR="004E0738" w:rsidRDefault="004E0738" w:rsidP="004E0738">
      <w:pPr>
        <w:ind w:firstLine="709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14:paraId="1BFCC7D5" w14:textId="77777777" w:rsidR="004E0738" w:rsidRDefault="004E0738" w:rsidP="004E0738">
      <w:pPr>
        <w:ind w:firstLine="709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14:paraId="4B8AFE16" w14:textId="77777777" w:rsidR="004E0738" w:rsidRDefault="004E0738" w:rsidP="004D1762">
      <w:pPr>
        <w:pStyle w:val="a6"/>
        <w:ind w:firstLine="709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РФ.</w:t>
      </w:r>
    </w:p>
    <w:p w14:paraId="2E426550" w14:textId="77777777" w:rsidR="001F3205" w:rsidRPr="00925C9B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2418B7">
        <w:t>После подписания Сторонами акта рабочей комиссии Подрядчик оформляет и направляет Заказчику завизированную представителем Заказчика, осуществляющим технический надзор, смету об окончательной стоимости строи</w:t>
      </w:r>
      <w:r>
        <w:t>тельно-монтажных работ по Договору</w:t>
      </w:r>
      <w:r w:rsidR="003C72CE" w:rsidRPr="00925C9B">
        <w:t>.</w:t>
      </w:r>
    </w:p>
    <w:p w14:paraId="4435874D" w14:textId="77777777"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15 (пятнадцати) рабочих дней со дня получения </w:t>
      </w:r>
      <w:r w:rsidR="003C72CE" w:rsidRPr="00925C9B">
        <w:t>документов, указанных в п. 6.</w:t>
      </w:r>
      <w:r w:rsidR="002418B7">
        <w:t>5.1</w:t>
      </w:r>
      <w:r w:rsidR="002418B7" w:rsidRPr="00925C9B">
        <w:t xml:space="preserve"> </w:t>
      </w:r>
      <w:r w:rsidR="003C72CE" w:rsidRPr="00925C9B">
        <w:t>настоящего Договора,</w:t>
      </w:r>
      <w:r w:rsidRPr="00925C9B">
        <w:t xml:space="preserve"> обязан </w:t>
      </w:r>
      <w:r w:rsidR="003C72CE" w:rsidRPr="00925C9B">
        <w:t xml:space="preserve">рассмотреть их, </w:t>
      </w:r>
      <w:r w:rsidRPr="00925C9B"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 w:rsidRPr="00925C9B">
        <w:t xml:space="preserve"> Подрядчик обязан устранить указанные недостатки в установленный Заказчиком срок, но в любом случае на превышающий 14 (четырнадцати) календарных дней</w:t>
      </w:r>
      <w:r w:rsidR="002418B7">
        <w:t xml:space="preserve"> с даты получения мотивированного отказа</w:t>
      </w:r>
      <w:r w:rsidR="00D552D4" w:rsidRPr="00925C9B">
        <w:t>.</w:t>
      </w:r>
    </w:p>
    <w:p w14:paraId="54947BA0" w14:textId="77777777" w:rsidR="00FE1C8A" w:rsidRPr="00925C9B" w:rsidRDefault="00FE1C8A" w:rsidP="00D84884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Подрядчик </w:t>
      </w:r>
      <w:r w:rsidR="00D552D4" w:rsidRPr="00925C9B">
        <w:t xml:space="preserve">для организации окончательной сдачи-приемки завершенного </w:t>
      </w:r>
      <w:r w:rsidR="002418B7">
        <w:t xml:space="preserve">реконструкцией </w:t>
      </w:r>
      <w:r w:rsidR="00D552D4" w:rsidRPr="00925C9B">
        <w:t xml:space="preserve">Объекта </w:t>
      </w:r>
      <w:r w:rsidRPr="00925C9B">
        <w:t xml:space="preserve">обязан </w:t>
      </w:r>
      <w:r w:rsidR="00D552D4" w:rsidRPr="00925C9B">
        <w:t xml:space="preserve">не позднее </w:t>
      </w:r>
      <w:r w:rsidR="00925B8E">
        <w:t>2 (двух) рабочих дней с даты</w:t>
      </w:r>
      <w:r w:rsidR="00D552D4" w:rsidRPr="00925C9B">
        <w:t xml:space="preserve"> получения Подрядчиком дополнительного соглашения об окончательной стоимости работ </w:t>
      </w:r>
      <w:r w:rsidRPr="00925C9B">
        <w:t>вернуть в адрес Заказчика подписанные со своей стороны:</w:t>
      </w:r>
    </w:p>
    <w:p w14:paraId="5F577D1E" w14:textId="77777777" w:rsidR="00FE1C8A" w:rsidRPr="00925C9B" w:rsidRDefault="00FE1C8A" w:rsidP="00EA5D30">
      <w:pPr>
        <w:ind w:firstLine="709"/>
        <w:jc w:val="both"/>
      </w:pPr>
      <w:r w:rsidRPr="00925C9B">
        <w:t>- дополнительные соглашения об окончательной стоимости работ;</w:t>
      </w:r>
    </w:p>
    <w:p w14:paraId="3A67D97E" w14:textId="77777777" w:rsidR="00FE1C8A" w:rsidRPr="00925C9B" w:rsidRDefault="00FE1C8A">
      <w:pPr>
        <w:ind w:firstLine="709"/>
        <w:jc w:val="both"/>
      </w:pPr>
      <w:r w:rsidRPr="00925C9B">
        <w:t xml:space="preserve">- </w:t>
      </w:r>
      <w:r w:rsidR="002418B7">
        <w:t>3 (три)</w:t>
      </w:r>
      <w:r w:rsidR="002418B7" w:rsidRPr="00925C9B">
        <w:t xml:space="preserve"> </w:t>
      </w:r>
      <w:r w:rsidR="00D552D4" w:rsidRPr="00925C9B">
        <w:t xml:space="preserve">экземпляра </w:t>
      </w:r>
      <w:r w:rsidRPr="00925C9B">
        <w:t>акт</w:t>
      </w:r>
      <w:r w:rsidR="00D552D4" w:rsidRPr="00925C9B">
        <w:t>а</w:t>
      </w:r>
      <w:r w:rsidRPr="00925C9B">
        <w:t xml:space="preserve"> приемки законченного строительством Объекта (форма КС-11)</w:t>
      </w:r>
      <w:r w:rsidR="00A552AB" w:rsidRPr="00925C9B">
        <w:t>,</w:t>
      </w:r>
      <w:r w:rsidR="00A552AB" w:rsidRPr="00925C9B">
        <w:rPr>
          <w:noProof/>
        </w:rPr>
        <w:t xml:space="preserve"> завизированн</w:t>
      </w:r>
      <w:r w:rsidR="00D552D4" w:rsidRPr="00925C9B">
        <w:rPr>
          <w:noProof/>
        </w:rPr>
        <w:t>ого</w:t>
      </w:r>
      <w:r w:rsidR="00A552AB" w:rsidRPr="00925C9B">
        <w:rPr>
          <w:noProof/>
        </w:rPr>
        <w:t xml:space="preserve"> представителем Заказчика, осуществляющим технический надзор</w:t>
      </w:r>
      <w:r w:rsidRPr="00925C9B">
        <w:t>.</w:t>
      </w:r>
    </w:p>
    <w:p w14:paraId="3D0F7856" w14:textId="77777777" w:rsidR="002418B7" w:rsidRPr="00C51F6C" w:rsidRDefault="002418B7" w:rsidP="004D1762">
      <w:pPr>
        <w:pStyle w:val="a6"/>
        <w:numPr>
          <w:ilvl w:val="2"/>
          <w:numId w:val="64"/>
        </w:numPr>
        <w:ind w:left="0" w:firstLine="709"/>
        <w:jc w:val="both"/>
      </w:pPr>
      <w:r w:rsidRPr="00C51F6C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14:paraId="1588529D" w14:textId="77777777"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наличие подписанного обеими Сторонами акта рабочей комиссии, соблюдение Подрядчиком условий, указанных в п. 6.</w:t>
      </w:r>
      <w:r w:rsidR="0073714D">
        <w:rPr>
          <w:bCs/>
          <w:iCs/>
          <w:szCs w:val="20"/>
        </w:rPr>
        <w:t>5</w:t>
      </w:r>
      <w:r w:rsidRPr="002418B7">
        <w:rPr>
          <w:bCs/>
          <w:iCs/>
          <w:szCs w:val="20"/>
        </w:rPr>
        <w:t xml:space="preserve"> настоящего Договора;</w:t>
      </w:r>
    </w:p>
    <w:p w14:paraId="29D5FC92" w14:textId="77777777" w:rsidR="002418B7" w:rsidRPr="002418B7" w:rsidRDefault="002418B7" w:rsidP="0073714D">
      <w:pPr>
        <w:ind w:firstLine="709"/>
        <w:jc w:val="both"/>
        <w:rPr>
          <w:bCs/>
          <w:iCs/>
          <w:szCs w:val="20"/>
        </w:rPr>
      </w:pPr>
      <w:r w:rsidRPr="002418B7">
        <w:rPr>
          <w:bCs/>
          <w:iCs/>
          <w:szCs w:val="20"/>
        </w:rPr>
        <w:t>- подписания Заказчиком акта приемки законченного строительством Объекта (форма КС-11);</w:t>
      </w:r>
    </w:p>
    <w:p w14:paraId="114734F9" w14:textId="77777777" w:rsidR="00872234" w:rsidRPr="00925C9B" w:rsidRDefault="002418B7" w:rsidP="0073714D">
      <w:pPr>
        <w:ind w:firstLine="709"/>
        <w:jc w:val="both"/>
      </w:pPr>
      <w:r w:rsidRPr="002418B7">
        <w:rPr>
          <w:bCs/>
          <w:iCs/>
          <w:szCs w:val="20"/>
        </w:rPr>
        <w:t xml:space="preserve">- </w:t>
      </w:r>
      <w:r w:rsidRPr="002418B7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14:paraId="73C7F651" w14:textId="77777777" w:rsidR="0073714D" w:rsidRPr="0073714D" w:rsidRDefault="00FE1C8A" w:rsidP="0073714D">
      <w:pPr>
        <w:pStyle w:val="a6"/>
        <w:numPr>
          <w:ilvl w:val="2"/>
          <w:numId w:val="64"/>
        </w:numPr>
        <w:ind w:left="0" w:firstLine="709"/>
        <w:jc w:val="both"/>
      </w:pPr>
      <w:r w:rsidRPr="00925C9B">
        <w:t xml:space="preserve">Заказчик в течение </w:t>
      </w:r>
      <w:r w:rsidR="0073714D">
        <w:t>15</w:t>
      </w:r>
      <w:r w:rsidR="0073714D" w:rsidRPr="00925C9B">
        <w:t xml:space="preserve"> </w:t>
      </w:r>
      <w:r w:rsidRPr="00925C9B">
        <w:t>(</w:t>
      </w:r>
      <w:r w:rsidR="0073714D" w:rsidRPr="00925C9B">
        <w:t>пят</w:t>
      </w:r>
      <w:r w:rsidR="0073714D">
        <w:t>надцати</w:t>
      </w:r>
      <w:r w:rsidRPr="00925C9B">
        <w:t>) рабочих дней со дня получения документов, указанных в п. 6.</w:t>
      </w:r>
      <w:r w:rsidR="00AA30D2" w:rsidRPr="00925C9B">
        <w:t>5</w:t>
      </w:r>
      <w:r w:rsidRPr="00925C9B">
        <w:t>.</w:t>
      </w:r>
      <w:r w:rsidR="0073714D">
        <w:t>3</w:t>
      </w:r>
      <w:r w:rsidR="0073714D" w:rsidRPr="00925C9B">
        <w:t xml:space="preserve"> </w:t>
      </w:r>
      <w:r w:rsidRPr="00925C9B">
        <w:t xml:space="preserve">настоящего Договора, обязан подписать их и возвратить Подрядчику по одному </w:t>
      </w:r>
      <w:r w:rsidRPr="00925C9B">
        <w:lastRenderedPageBreak/>
        <w:t>экземпляру или направить мотивированный отказ с указанием перечня недостатков и сроков их устранения.</w:t>
      </w:r>
      <w:r w:rsidR="0073714D" w:rsidRPr="0073714D">
        <w:t xml:space="preserve"> В течение 3 (трех) рабочих дней после получения от Заказчика подписанных документов Подрядчик обязан передать Заказчику счет, счет-фактуру.</w:t>
      </w:r>
    </w:p>
    <w:p w14:paraId="594174AA" w14:textId="77777777" w:rsidR="0073714D" w:rsidRPr="0073714D" w:rsidRDefault="0073714D" w:rsidP="004D1762">
      <w:pPr>
        <w:pStyle w:val="a6"/>
        <w:ind w:firstLine="709"/>
        <w:jc w:val="both"/>
      </w:pPr>
      <w:r w:rsidRPr="0073714D"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даты получения мотивированного отказа. </w:t>
      </w:r>
    </w:p>
    <w:p w14:paraId="3F2585AF" w14:textId="77777777" w:rsidR="0073714D" w:rsidRPr="00925C9B" w:rsidRDefault="0073714D" w:rsidP="004D1762">
      <w:pPr>
        <w:pStyle w:val="a6"/>
        <w:ind w:firstLine="709"/>
        <w:jc w:val="both"/>
      </w:pPr>
      <w:r w:rsidRPr="0073714D">
        <w:t xml:space="preserve">В случае </w:t>
      </w:r>
      <w:proofErr w:type="spellStart"/>
      <w:r w:rsidRPr="0073714D">
        <w:t>неустранения</w:t>
      </w:r>
      <w:proofErr w:type="spellEnd"/>
      <w:r w:rsidRPr="0073714D">
        <w:t xml:space="preserve"> Подрядчиком недостатков в установленные Заказчиком сроки,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14:paraId="1D8661F1" w14:textId="77777777" w:rsidR="00872234" w:rsidRPr="00925C9B" w:rsidRDefault="00872234" w:rsidP="004D1762">
      <w:pPr>
        <w:pStyle w:val="a6"/>
        <w:ind w:left="709"/>
        <w:jc w:val="both"/>
        <w:rPr>
          <w:sz w:val="10"/>
          <w:szCs w:val="10"/>
        </w:rPr>
      </w:pPr>
    </w:p>
    <w:p w14:paraId="47682C73" w14:textId="77777777" w:rsidR="00FE1C8A" w:rsidRPr="00925C9B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r w:rsidR="0073714D">
        <w:t>даты</w:t>
      </w:r>
      <w:r w:rsidR="0073714D" w:rsidRPr="00925C9B">
        <w:t xml:space="preserve"> </w:t>
      </w:r>
      <w:r w:rsidR="0073714D" w:rsidRPr="0073714D">
        <w:t>подписания Заказчиком акта приемки законченного строительством Объекта (форма КС-11)</w:t>
      </w:r>
      <w:r w:rsidRPr="00925C9B">
        <w:t xml:space="preserve">. </w:t>
      </w:r>
    </w:p>
    <w:p w14:paraId="027DFFB6" w14:textId="77777777" w:rsidR="00975426" w:rsidRDefault="00FE1C8A" w:rsidP="00D84884">
      <w:pPr>
        <w:pStyle w:val="a6"/>
        <w:numPr>
          <w:ilvl w:val="1"/>
          <w:numId w:val="64"/>
        </w:numPr>
        <w:ind w:left="0" w:firstLine="709"/>
        <w:jc w:val="both"/>
      </w:pPr>
      <w:r w:rsidRPr="00925C9B">
        <w:t xml:space="preserve">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самоуправления. В этом случае работы по настоящему Договору считаются выполненными Подрядчиком и принятыми Заказчиком с </w:t>
      </w:r>
      <w:r w:rsidR="0073714D">
        <w:t>даты</w:t>
      </w:r>
      <w:r w:rsidR="0073714D" w:rsidRPr="00925C9B">
        <w:t xml:space="preserve"> </w:t>
      </w:r>
      <w:r w:rsidRPr="00925C9B">
        <w:t>подписания Сторонами акта передачи Подрядчиком Заказчику такого разрешения.</w:t>
      </w:r>
    </w:p>
    <w:p w14:paraId="36C7AAFB" w14:textId="77777777" w:rsidR="00B729EC" w:rsidRPr="00925C9B" w:rsidRDefault="00B729EC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14:paraId="24F72C10" w14:textId="77777777" w:rsidR="00E51929" w:rsidRPr="000A1ED5" w:rsidRDefault="00E51929" w:rsidP="00D84884">
      <w:pPr>
        <w:pStyle w:val="a6"/>
        <w:numPr>
          <w:ilvl w:val="0"/>
          <w:numId w:val="64"/>
        </w:numPr>
        <w:spacing w:before="120" w:after="120"/>
        <w:jc w:val="center"/>
        <w:rPr>
          <w:b/>
        </w:rPr>
      </w:pPr>
      <w:r w:rsidRPr="000A1ED5">
        <w:rPr>
          <w:b/>
        </w:rPr>
        <w:t>ПОРЯДОК РАСЧЕТОВ</w:t>
      </w:r>
    </w:p>
    <w:p w14:paraId="39623A3B" w14:textId="649A8278" w:rsidR="00E51929" w:rsidRPr="00925C9B" w:rsidDel="00FF75CD" w:rsidRDefault="00E51929" w:rsidP="00D84884">
      <w:pPr>
        <w:pStyle w:val="a6"/>
        <w:numPr>
          <w:ilvl w:val="1"/>
          <w:numId w:val="64"/>
        </w:numPr>
        <w:ind w:left="0" w:firstLine="705"/>
        <w:jc w:val="both"/>
        <w:rPr>
          <w:del w:id="11" w:author="Шадрина Анна Владимировна" w:date="2018-11-22T09:07:00Z"/>
        </w:rPr>
      </w:pPr>
      <w:del w:id="12" w:author="Шадрина Анна Владимировна" w:date="2018-11-22T09:07:00Z">
        <w:r w:rsidRPr="00925C9B" w:rsidDel="00FF75CD">
          <w:delText xml:space="preserve">Заказчик оплачивает Подрядчику выполненные и принятые работы в течение 45 (сорока пяти) банковских дней с </w:delText>
        </w:r>
        <w:r w:rsidR="00EA5D30" w:rsidDel="00FF75CD">
          <w:delText>даты</w:delText>
        </w:r>
        <w:r w:rsidR="00EA5D30" w:rsidRPr="00925C9B" w:rsidDel="00FF75CD">
          <w:delText xml:space="preserve"> </w:delText>
        </w:r>
        <w:r w:rsidRPr="00925C9B" w:rsidDel="00FF75CD">
          <w:delText>получения соответствующего счета Подрядчика на основании</w:delText>
        </w:r>
        <w:r w:rsidR="00DB511F" w:rsidDel="00FF75CD">
          <w:delText xml:space="preserve"> следующих представленных документов</w:delText>
        </w:r>
        <w:r w:rsidRPr="00925C9B" w:rsidDel="00FF75CD">
          <w:delText>:</w:delText>
        </w:r>
      </w:del>
    </w:p>
    <w:p w14:paraId="0860A9CD" w14:textId="42A0BDCD" w:rsidR="002C7731" w:rsidRPr="00925C9B" w:rsidDel="00FF75CD" w:rsidRDefault="00DB511F" w:rsidP="000A1ED5">
      <w:pPr>
        <w:numPr>
          <w:ilvl w:val="0"/>
          <w:numId w:val="43"/>
        </w:numPr>
        <w:tabs>
          <w:tab w:val="num" w:pos="284"/>
        </w:tabs>
        <w:ind w:left="0" w:firstLine="705"/>
        <w:jc w:val="both"/>
        <w:rPr>
          <w:del w:id="13" w:author="Шадрина Анна Владимировна" w:date="2018-11-22T09:07:00Z"/>
          <w:noProof/>
        </w:rPr>
      </w:pPr>
      <w:del w:id="14" w:author="Шадрина Анна Владимировна" w:date="2018-11-22T09:07:00Z">
        <w:r w:rsidRPr="00925C9B" w:rsidDel="00FF75CD">
          <w:delText>подписанн</w:delText>
        </w:r>
        <w:r w:rsidDel="00FF75CD">
          <w:delText>ых</w:delText>
        </w:r>
        <w:r w:rsidRPr="00925C9B" w:rsidDel="00FF75CD">
          <w:delText xml:space="preserve"> </w:delText>
        </w:r>
        <w:r w:rsidR="00E51929" w:rsidRPr="00925C9B" w:rsidDel="00FF75CD">
          <w:delText>обеими Сторонами акта о приемке выполненных работ (форма КС-2)</w:delText>
        </w:r>
        <w:r w:rsidDel="00FF75CD">
          <w:delText>,</w:delText>
        </w:r>
        <w:r w:rsidR="00E51929" w:rsidRPr="00925C9B" w:rsidDel="00FF75CD">
          <w:delText xml:space="preserve"> справки о стоимости выполненных работ (форма</w:delText>
        </w:r>
        <w:r w:rsidR="00E51929" w:rsidRPr="00925C9B" w:rsidDel="00FF75CD">
          <w:rPr>
            <w:noProof/>
          </w:rPr>
          <w:delText xml:space="preserve"> КС-3)</w:delText>
        </w:r>
        <w:r w:rsidDel="00FF75CD">
          <w:rPr>
            <w:noProof/>
          </w:rPr>
          <w:delText xml:space="preserve">, сформированных на основании </w:delText>
        </w:r>
        <w:r w:rsidR="00CF4600" w:rsidDel="00FF75CD">
          <w:rPr>
            <w:noProof/>
          </w:rPr>
          <w:delText xml:space="preserve">локальных </w:delText>
        </w:r>
        <w:r w:rsidDel="00FF75CD">
          <w:rPr>
            <w:noProof/>
          </w:rPr>
          <w:delText xml:space="preserve">смет, утвержденных Заказчиком, в пределах </w:delText>
        </w:r>
        <w:r w:rsidR="000C7725" w:rsidDel="00FF75CD">
          <w:rPr>
            <w:noProof/>
          </w:rPr>
          <w:delText xml:space="preserve">предельной </w:delText>
        </w:r>
        <w:r w:rsidR="00732015" w:rsidDel="00FF75CD">
          <w:rPr>
            <w:noProof/>
          </w:rPr>
          <w:delText>стоимости</w:delText>
        </w:r>
        <w:r w:rsidDel="00FF75CD">
          <w:rPr>
            <w:noProof/>
          </w:rPr>
          <w:delText xml:space="preserve"> </w:delText>
        </w:r>
        <w:r w:rsidR="00663FDE" w:rsidDel="00FF75CD">
          <w:rPr>
            <w:noProof/>
          </w:rPr>
          <w:delText xml:space="preserve">работ по </w:delText>
        </w:r>
        <w:r w:rsidDel="00FF75CD">
          <w:rPr>
            <w:noProof/>
          </w:rPr>
          <w:delText>Договор</w:delText>
        </w:r>
        <w:r w:rsidR="00663FDE" w:rsidDel="00FF75CD">
          <w:rPr>
            <w:noProof/>
          </w:rPr>
          <w:delText>у</w:delText>
        </w:r>
        <w:r w:rsidR="00E51929" w:rsidRPr="00925C9B" w:rsidDel="00FF75CD">
          <w:rPr>
            <w:noProof/>
          </w:rPr>
          <w:delText>;</w:delText>
        </w:r>
      </w:del>
    </w:p>
    <w:p w14:paraId="7F5ED212" w14:textId="25E437CB" w:rsidR="002C7731" w:rsidRPr="00925C9B" w:rsidDel="00FF75CD" w:rsidRDefault="00E51929" w:rsidP="00DB511F">
      <w:pPr>
        <w:numPr>
          <w:ilvl w:val="0"/>
          <w:numId w:val="43"/>
        </w:numPr>
        <w:tabs>
          <w:tab w:val="num" w:pos="284"/>
        </w:tabs>
        <w:ind w:left="0" w:firstLine="705"/>
        <w:jc w:val="both"/>
        <w:rPr>
          <w:del w:id="15" w:author="Шадрина Анна Владимировна" w:date="2018-11-22T09:07:00Z"/>
          <w:noProof/>
        </w:rPr>
      </w:pPr>
      <w:del w:id="16" w:author="Шадрина Анна Владимировна" w:date="2018-11-22T09:07:00Z">
        <w:r w:rsidRPr="00925C9B" w:rsidDel="00FF75CD">
          <w:delText xml:space="preserve"> </w:delText>
        </w:r>
        <w:r w:rsidR="002C7731" w:rsidRPr="00925C9B" w:rsidDel="00FF75CD">
          <w:delText xml:space="preserve">подписанного обеими Сторонами акта </w:delText>
        </w:r>
        <w:r w:rsidR="002C7731" w:rsidRPr="00925C9B" w:rsidDel="00FF75CD">
          <w:rPr>
            <w:bCs/>
          </w:rPr>
          <w:delText xml:space="preserve">приемки законченного строительством Объекта </w:delText>
        </w:r>
        <w:r w:rsidR="002C7731" w:rsidRPr="00925C9B" w:rsidDel="00FF75CD">
          <w:delText>(форма КС-11);</w:delText>
        </w:r>
      </w:del>
    </w:p>
    <w:p w14:paraId="73ADEA02" w14:textId="27320239" w:rsidR="00E51929" w:rsidRPr="00925C9B" w:rsidDel="00FF75CD" w:rsidRDefault="00E51929" w:rsidP="00DB511F">
      <w:pPr>
        <w:numPr>
          <w:ilvl w:val="0"/>
          <w:numId w:val="41"/>
        </w:numPr>
        <w:tabs>
          <w:tab w:val="num" w:pos="284"/>
        </w:tabs>
        <w:ind w:left="0" w:firstLine="705"/>
        <w:jc w:val="both"/>
        <w:rPr>
          <w:del w:id="17" w:author="Шадрина Анна Владимировна" w:date="2018-11-22T09:07:00Z"/>
        </w:rPr>
      </w:pPr>
      <w:del w:id="18" w:author="Шадрина Анна Владимировна" w:date="2018-11-22T09:07:00Z">
        <w:r w:rsidRPr="00925C9B" w:rsidDel="00FF75CD">
          <w:delText>выставленного Подрядчиком счета-фактуры.</w:delText>
        </w:r>
      </w:del>
    </w:p>
    <w:p w14:paraId="71F73719" w14:textId="0172BAEC" w:rsidR="00E51929" w:rsidRPr="00925C9B" w:rsidDel="00FF75CD" w:rsidRDefault="00EE5236" w:rsidP="00D84884">
      <w:pPr>
        <w:pStyle w:val="a6"/>
        <w:numPr>
          <w:ilvl w:val="1"/>
          <w:numId w:val="64"/>
        </w:numPr>
        <w:ind w:left="0" w:firstLine="705"/>
        <w:jc w:val="both"/>
        <w:rPr>
          <w:del w:id="19" w:author="Шадрина Анна Владимировна" w:date="2018-11-22T09:07:00Z"/>
        </w:rPr>
      </w:pPr>
      <w:del w:id="20" w:author="Шадрина Анна Владимировна" w:date="2018-11-22T09:07:00Z">
        <w:r w:rsidRPr="00925C9B" w:rsidDel="00FF75CD">
          <w:delTex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delText>
        </w:r>
      </w:del>
    </w:p>
    <w:p w14:paraId="3409BB56" w14:textId="1CA51D7B" w:rsidR="00E51929" w:rsidRPr="00925C9B" w:rsidDel="00FF75CD" w:rsidRDefault="00E51929" w:rsidP="00D84884">
      <w:pPr>
        <w:pStyle w:val="a6"/>
        <w:numPr>
          <w:ilvl w:val="1"/>
          <w:numId w:val="64"/>
        </w:numPr>
        <w:ind w:left="0" w:firstLine="705"/>
        <w:jc w:val="both"/>
        <w:rPr>
          <w:del w:id="21" w:author="Шадрина Анна Владимировна" w:date="2018-11-22T09:07:00Z"/>
          <w:noProof/>
        </w:rPr>
      </w:pPr>
      <w:del w:id="22" w:author="Шадрина Анна Владимировна" w:date="2018-11-22T09:07:00Z">
        <w:r w:rsidRPr="00925C9B" w:rsidDel="00FF75CD">
          <w:delText>По условиям настоящего Договора авансирование работ не предусмотрено.</w:delText>
        </w:r>
        <w:r w:rsidR="00EE5236" w:rsidRPr="00925C9B" w:rsidDel="00FF75CD">
          <w:delText xml:space="preserve"> Заказчик вправе досрочно производить оплату выполненных работ.</w:delText>
        </w:r>
        <w:r w:rsidR="00DB511F" w:rsidRPr="00DB511F" w:rsidDel="00FF75CD">
          <w:delText xml:space="preserve"> </w:delText>
        </w:r>
      </w:del>
    </w:p>
    <w:p w14:paraId="74649274" w14:textId="1D669F74" w:rsidR="00E51929" w:rsidRPr="00925C9B" w:rsidDel="00FF75CD" w:rsidRDefault="00E51929" w:rsidP="00D84884">
      <w:pPr>
        <w:pStyle w:val="a6"/>
        <w:numPr>
          <w:ilvl w:val="1"/>
          <w:numId w:val="64"/>
        </w:numPr>
        <w:ind w:left="0" w:firstLine="705"/>
        <w:jc w:val="both"/>
        <w:rPr>
          <w:del w:id="23" w:author="Шадрина Анна Владимировна" w:date="2018-11-22T09:07:00Z"/>
        </w:rPr>
      </w:pPr>
      <w:del w:id="24" w:author="Шадрина Анна Владимировна" w:date="2018-11-22T09:07:00Z">
        <w:r w:rsidRPr="00925C9B" w:rsidDel="00FF75CD">
          <w:delText>Обязанность Заказчика по оплате считается исполненной с момента списания денежных средств с его расчетного счета.</w:delText>
        </w:r>
      </w:del>
    </w:p>
    <w:p w14:paraId="51535F88" w14:textId="462ED4FE" w:rsidR="00DB511F" w:rsidDel="00FF75CD" w:rsidRDefault="00DB511F" w:rsidP="00D84884">
      <w:pPr>
        <w:pStyle w:val="a6"/>
        <w:numPr>
          <w:ilvl w:val="1"/>
          <w:numId w:val="64"/>
        </w:numPr>
        <w:ind w:left="0" w:firstLine="705"/>
        <w:jc w:val="both"/>
        <w:rPr>
          <w:del w:id="25" w:author="Шадрина Анна Владимировна" w:date="2018-11-22T09:07:00Z"/>
        </w:rPr>
      </w:pPr>
      <w:del w:id="26" w:author="Шадрина Анна Владимировна" w:date="2018-11-22T09:07:00Z">
        <w:r w:rsidDel="00FF75CD">
          <w:delTex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delText>
        </w:r>
        <w:r w:rsidR="004536EF" w:rsidRPr="004536EF" w:rsidDel="00FF75CD">
          <w:delText xml:space="preserve">, а также на величину убытков Заказчика в соответствии с п. </w:delText>
        </w:r>
        <w:r w:rsidR="004536EF" w:rsidDel="00FF75CD">
          <w:delText>9.4</w:delText>
        </w:r>
        <w:r w:rsidR="004536EF" w:rsidRPr="004536EF" w:rsidDel="00FF75CD">
          <w:delText xml:space="preserve"> настоящего Договора</w:delText>
        </w:r>
        <w:r w:rsidDel="00FF75CD">
          <w:delText>.  При этом данное уменьшение платежей не освобождает Подрядчика от исполнения своих обязательств по настоящему Договору.</w:delText>
        </w:r>
      </w:del>
    </w:p>
    <w:p w14:paraId="0684B3C2" w14:textId="24A92191" w:rsidR="00F4784E" w:rsidRPr="00925C9B" w:rsidDel="00FF75CD" w:rsidRDefault="00DB511F" w:rsidP="00D84884">
      <w:pPr>
        <w:pStyle w:val="a6"/>
        <w:numPr>
          <w:ilvl w:val="1"/>
          <w:numId w:val="64"/>
        </w:numPr>
        <w:ind w:left="0" w:firstLine="705"/>
        <w:jc w:val="both"/>
        <w:rPr>
          <w:del w:id="27" w:author="Шадрина Анна Владимировна" w:date="2018-11-22T09:07:00Z"/>
        </w:rPr>
      </w:pPr>
      <w:del w:id="28" w:author="Шадрина Анна Владимировна" w:date="2018-11-22T09:07:00Z">
        <w:r w:rsidDel="00FF75CD">
          <w:delTex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delText>
        </w:r>
        <w:r w:rsidR="00CF4600" w:rsidDel="00FF75CD">
          <w:delText xml:space="preserve">Подрядчика </w:delText>
        </w:r>
        <w:r w:rsidDel="00FF75CD">
          <w:delTex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delText>
        </w:r>
      </w:del>
    </w:p>
    <w:p w14:paraId="2BF0DAAA" w14:textId="07797558" w:rsidR="00E51929" w:rsidDel="00FF75CD" w:rsidRDefault="00E51929" w:rsidP="00E51929">
      <w:pPr>
        <w:ind w:firstLine="708"/>
        <w:jc w:val="both"/>
        <w:rPr>
          <w:del w:id="29" w:author="Шадрина Анна Владимировна" w:date="2018-11-22T09:07:00Z"/>
          <w:noProof/>
          <w:color w:val="C00000"/>
        </w:rPr>
      </w:pPr>
    </w:p>
    <w:p w14:paraId="520186A5" w14:textId="21CADE26" w:rsidR="00B62742" w:rsidRPr="00925C9B" w:rsidDel="00FF75CD" w:rsidRDefault="00B62742" w:rsidP="00B62742">
      <w:pPr>
        <w:ind w:firstLine="708"/>
        <w:jc w:val="both"/>
        <w:rPr>
          <w:del w:id="30" w:author="Шадрина Анна Владимировна" w:date="2018-11-22T09:07:00Z"/>
          <w:b/>
          <w:i/>
          <w:noProof/>
          <w:color w:val="C00000"/>
        </w:rPr>
      </w:pPr>
      <w:del w:id="31" w:author="Шадрина Анна Владимировна" w:date="2018-11-22T09:07:00Z">
        <w:r w:rsidRPr="00925C9B" w:rsidDel="00FF75CD">
          <w:rPr>
            <w:b/>
            <w:i/>
            <w:noProof/>
            <w:color w:val="C00000"/>
          </w:rPr>
          <w:delText xml:space="preserve">* Ниже приведен порядок расчетов для договоров, заключаемых </w:delText>
        </w:r>
        <w:r w:rsidDel="00FF75CD">
          <w:rPr>
            <w:b/>
            <w:i/>
            <w:noProof/>
            <w:color w:val="C00000"/>
          </w:rPr>
          <w:delText>с</w:delText>
        </w:r>
        <w:r w:rsidRPr="00925C9B" w:rsidDel="00FF75CD">
          <w:rPr>
            <w:b/>
            <w:i/>
            <w:noProof/>
            <w:color w:val="C00000"/>
          </w:rPr>
          <w:delText xml:space="preserve"> субъект</w:delText>
        </w:r>
        <w:r w:rsidDel="00FF75CD">
          <w:rPr>
            <w:b/>
            <w:i/>
            <w:noProof/>
            <w:color w:val="C00000"/>
          </w:rPr>
          <w:delText>ами</w:delText>
        </w:r>
        <w:r w:rsidRPr="00925C9B" w:rsidDel="00FF75CD">
          <w:rPr>
            <w:b/>
            <w:i/>
            <w:noProof/>
            <w:color w:val="C00000"/>
          </w:rPr>
          <w:delText xml:space="preserve"> малого и среднего предпренимательства</w:delText>
        </w:r>
      </w:del>
    </w:p>
    <w:p w14:paraId="1F974E72" w14:textId="77777777"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оплачивает Подрядчику выполненные и принятые работы в течение </w:t>
      </w:r>
      <w:r>
        <w:t>30</w:t>
      </w:r>
      <w:r w:rsidRPr="00925C9B">
        <w:t xml:space="preserve"> (</w:t>
      </w:r>
      <w:r>
        <w:t>тридцати</w:t>
      </w:r>
      <w:r w:rsidRPr="00925C9B">
        <w:t xml:space="preserve">) </w:t>
      </w:r>
      <w:r>
        <w:t>календарных</w:t>
      </w:r>
      <w:r w:rsidRPr="00925C9B">
        <w:t xml:space="preserve"> дней с </w:t>
      </w:r>
      <w:r>
        <w:t>даты</w:t>
      </w:r>
      <w:r w:rsidRPr="00925C9B">
        <w:t xml:space="preserve"> получения соответствующего счета Подрядчика на основании</w:t>
      </w:r>
      <w:r>
        <w:t xml:space="preserve"> следующих представленных документов</w:t>
      </w:r>
      <w:r w:rsidRPr="00925C9B">
        <w:t>:</w:t>
      </w:r>
    </w:p>
    <w:p w14:paraId="0AA9317A" w14:textId="77777777"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>подписанн</w:t>
      </w:r>
      <w:r>
        <w:t>ых</w:t>
      </w:r>
      <w:r w:rsidRPr="00925C9B">
        <w:t xml:space="preserve"> обеими Сторонами акта о приемке выполненных работ (форма КС-2)</w:t>
      </w:r>
      <w:r>
        <w:t>,</w:t>
      </w:r>
      <w:r w:rsidRPr="00925C9B">
        <w:t xml:space="preserve"> справки о стоимости выполненных работ (форма</w:t>
      </w:r>
      <w:r w:rsidRPr="00925C9B">
        <w:rPr>
          <w:noProof/>
        </w:rPr>
        <w:t xml:space="preserve"> КС-3)</w:t>
      </w:r>
      <w:r>
        <w:rPr>
          <w:noProof/>
        </w:rPr>
        <w:t xml:space="preserve">, сформированных на основании </w:t>
      </w:r>
      <w:r w:rsidR="00E90968">
        <w:rPr>
          <w:noProof/>
        </w:rPr>
        <w:t xml:space="preserve">локальных </w:t>
      </w:r>
      <w:r>
        <w:rPr>
          <w:noProof/>
        </w:rPr>
        <w:t xml:space="preserve">смет, утвержденных Заказчиком, в пределах </w:t>
      </w:r>
      <w:r w:rsidR="000C7725">
        <w:rPr>
          <w:noProof/>
        </w:rPr>
        <w:t xml:space="preserve">предельной </w:t>
      </w:r>
      <w:r w:rsidR="00732015">
        <w:rPr>
          <w:noProof/>
        </w:rPr>
        <w:t>стоимости</w:t>
      </w:r>
      <w:r>
        <w:rPr>
          <w:noProof/>
        </w:rPr>
        <w:t xml:space="preserve"> </w:t>
      </w:r>
      <w:r w:rsidR="00663FDE">
        <w:rPr>
          <w:noProof/>
        </w:rPr>
        <w:t>работ по Договору</w:t>
      </w:r>
      <w:r w:rsidRPr="00925C9B">
        <w:rPr>
          <w:noProof/>
        </w:rPr>
        <w:t>;</w:t>
      </w:r>
    </w:p>
    <w:p w14:paraId="17DBC26E" w14:textId="77777777" w:rsidR="00B62742" w:rsidRPr="00925C9B" w:rsidRDefault="00B62742" w:rsidP="00B62742">
      <w:pPr>
        <w:numPr>
          <w:ilvl w:val="0"/>
          <w:numId w:val="43"/>
        </w:numPr>
        <w:tabs>
          <w:tab w:val="num" w:pos="284"/>
        </w:tabs>
        <w:ind w:left="0" w:firstLine="709"/>
        <w:jc w:val="both"/>
        <w:rPr>
          <w:noProof/>
        </w:rPr>
      </w:pPr>
      <w:r w:rsidRPr="00925C9B">
        <w:t xml:space="preserve"> подписанного обеими Сторонами акта </w:t>
      </w:r>
      <w:r w:rsidRPr="00925C9B">
        <w:rPr>
          <w:bCs/>
        </w:rPr>
        <w:t xml:space="preserve">приемки законченного строительством Объекта </w:t>
      </w:r>
      <w:r w:rsidRPr="00925C9B">
        <w:t>(форма КС-11);</w:t>
      </w:r>
    </w:p>
    <w:p w14:paraId="64BEB6C6" w14:textId="77777777" w:rsidR="00B62742" w:rsidRPr="00925C9B" w:rsidRDefault="00B62742" w:rsidP="00B62742">
      <w:pPr>
        <w:numPr>
          <w:ilvl w:val="0"/>
          <w:numId w:val="41"/>
        </w:numPr>
        <w:tabs>
          <w:tab w:val="num" w:pos="284"/>
        </w:tabs>
        <w:ind w:left="0" w:firstLine="709"/>
        <w:jc w:val="both"/>
      </w:pPr>
      <w:r w:rsidRPr="00925C9B">
        <w:t>выставленного Подрядчиком счета-фактуры.</w:t>
      </w:r>
    </w:p>
    <w:p w14:paraId="0376A858" w14:textId="77777777"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14:paraId="7A24E659" w14:textId="77777777"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925C9B">
        <w:t>По условиям настоящего Договора авансирование работ не предусмотрено. Заказчик вправе досрочно производить оплату выполненных работ.</w:t>
      </w:r>
      <w:r w:rsidRPr="00DB511F">
        <w:t xml:space="preserve"> </w:t>
      </w:r>
    </w:p>
    <w:p w14:paraId="74A5CEE1" w14:textId="77777777" w:rsidR="00B62742" w:rsidRPr="00925C9B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Обязанность Заказчика по оплате считается исполненной с момента списания денежных средств с его расчетного счета.</w:t>
      </w:r>
    </w:p>
    <w:p w14:paraId="17FE72F8" w14:textId="77777777" w:rsidR="00B62742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4536EF">
        <w:rPr>
          <w:noProof/>
          <w:szCs w:val="24"/>
        </w:rPr>
        <w:t>, а также на величину убытков Заказчика в соотвествии с п. 9.4 настоящего Договора</w:t>
      </w:r>
      <w:r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14:paraId="178D56DC" w14:textId="77777777" w:rsidR="00B62742" w:rsidRDefault="00B62742" w:rsidP="000A1ED5">
      <w:pPr>
        <w:pStyle w:val="a6"/>
        <w:numPr>
          <w:ilvl w:val="1"/>
          <w:numId w:val="78"/>
        </w:numPr>
        <w:ind w:left="0" w:firstLine="709"/>
        <w:jc w:val="both"/>
      </w:pPr>
      <w:r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E90968">
        <w:t xml:space="preserve">Подрядчика </w:t>
      </w:r>
      <w:r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14:paraId="2449E355" w14:textId="77777777" w:rsidR="00515A57" w:rsidRDefault="00515A57" w:rsidP="00515A57">
      <w:pPr>
        <w:jc w:val="both"/>
      </w:pPr>
    </w:p>
    <w:p w14:paraId="41A2EA34" w14:textId="77777777" w:rsidR="00515A57" w:rsidRPr="00925C9B" w:rsidRDefault="00515A57" w:rsidP="00515A57">
      <w:pPr>
        <w:jc w:val="both"/>
      </w:pPr>
    </w:p>
    <w:p w14:paraId="21FF9AD1" w14:textId="77777777" w:rsidR="00B62742" w:rsidRPr="000A1ED5" w:rsidRDefault="00B62742" w:rsidP="00E51929">
      <w:pPr>
        <w:ind w:firstLine="708"/>
        <w:jc w:val="both"/>
        <w:rPr>
          <w:noProof/>
          <w:color w:val="C00000"/>
        </w:rPr>
      </w:pPr>
    </w:p>
    <w:p w14:paraId="65E31A2B" w14:textId="77777777"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ind w:left="0" w:firstLine="709"/>
        <w:jc w:val="center"/>
        <w:rPr>
          <w:b/>
        </w:rPr>
      </w:pPr>
      <w:r w:rsidRPr="000A1ED5">
        <w:rPr>
          <w:b/>
        </w:rPr>
        <w:t>ГАРАНТИЙНЫЕ ОБЯЗАТЕЛЬСТВА</w:t>
      </w:r>
    </w:p>
    <w:p w14:paraId="546FC015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Подрядчик гарантирует достижение Объектом работ</w:t>
      </w:r>
      <w:r w:rsidR="00E90968">
        <w:t xml:space="preserve"> показателей,</w:t>
      </w:r>
      <w:r w:rsidRPr="00925C9B">
        <w:t xml:space="preserve"> указанных в Проектной </w:t>
      </w:r>
      <w:r w:rsidRPr="00925C9B">
        <w:lastRenderedPageBreak/>
        <w:t>документации</w:t>
      </w:r>
      <w:r w:rsidR="00E90968">
        <w:t>,</w:t>
      </w:r>
      <w:r w:rsidRPr="00925C9B">
        <w:t xml:space="preserve"> и возможность эксплуатации Объекта на протяжении гарантийного срока, указанного в п. 8.</w:t>
      </w:r>
      <w:r w:rsidR="00E90968">
        <w:t>2</w:t>
      </w:r>
      <w:r w:rsidR="00E90968" w:rsidRPr="00925C9B">
        <w:t xml:space="preserve"> </w:t>
      </w:r>
      <w:r w:rsidRPr="00925C9B">
        <w:t>настоящего Договора, и несет ответственность за отступление от них.</w:t>
      </w:r>
    </w:p>
    <w:p w14:paraId="5E28C503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A936F9">
        <w:t>36</w:t>
      </w:r>
      <w:r w:rsidR="00A936F9" w:rsidRPr="00925C9B">
        <w:t xml:space="preserve"> </w:t>
      </w:r>
      <w:r w:rsidR="00D12A76" w:rsidRPr="00925C9B">
        <w:t>(</w:t>
      </w:r>
      <w:r w:rsidR="00A936F9">
        <w:t>тридцать шесть</w:t>
      </w:r>
      <w:r w:rsidRPr="00925C9B">
        <w:t xml:space="preserve">) месяцев с даты </w:t>
      </w:r>
      <w:r w:rsidR="00E90B31">
        <w:t>подписания Сторонами</w:t>
      </w:r>
      <w:r w:rsidR="00075C11" w:rsidRPr="00925C9B">
        <w:t xml:space="preserve"> </w:t>
      </w:r>
      <w:r w:rsidR="00E90968" w:rsidRPr="00E90968">
        <w:t xml:space="preserve">акта </w:t>
      </w:r>
      <w:r w:rsidR="00E90B31">
        <w:t>КС-11</w:t>
      </w:r>
      <w:r w:rsidR="00096603" w:rsidRPr="00925C9B">
        <w:t>.</w:t>
      </w:r>
    </w:p>
    <w:p w14:paraId="5D1AE6B2" w14:textId="77777777" w:rsidR="00B73AB3" w:rsidRPr="00925C9B" w:rsidRDefault="00B73AB3" w:rsidP="000A1ED5">
      <w:pPr>
        <w:pStyle w:val="a6"/>
        <w:numPr>
          <w:ilvl w:val="2"/>
          <w:numId w:val="78"/>
        </w:numPr>
        <w:ind w:left="0" w:firstLine="709"/>
        <w:jc w:val="both"/>
      </w:pPr>
      <w:r w:rsidRPr="00925C9B">
        <w:t>В случае, если в соответствии с п. 6.</w:t>
      </w:r>
      <w:r w:rsidR="00732015">
        <w:t>8</w:t>
      </w:r>
      <w:r w:rsidRPr="00925C9B">
        <w:t xml:space="preserve"> настоящего Договора, Подрядчик </w:t>
      </w:r>
      <w:r w:rsidR="00F56C00" w:rsidRPr="00925C9B">
        <w:t>обеспечивает получение разрешения</w:t>
      </w:r>
      <w:r w:rsidRPr="00925C9B">
        <w:t xml:space="preserve">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D14869" w:rsidRPr="00D14869">
        <w:t xml:space="preserve">36 (тридцать </w:t>
      </w:r>
      <w:proofErr w:type="gramStart"/>
      <w:r w:rsidR="00D14869" w:rsidRPr="00D14869">
        <w:t xml:space="preserve">шесть) </w:t>
      </w:r>
      <w:r w:rsidRPr="00925C9B">
        <w:t xml:space="preserve"> месяцев</w:t>
      </w:r>
      <w:proofErr w:type="gramEnd"/>
      <w:r w:rsidRPr="00925C9B">
        <w:t xml:space="preserve"> с даты передачи Заказчику такого разрешения.</w:t>
      </w:r>
    </w:p>
    <w:p w14:paraId="6C111600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 w:rsidRPr="00925C9B">
        <w:t>2 (</w:t>
      </w:r>
      <w:r w:rsidRPr="00925C9B">
        <w:t>двух</w:t>
      </w:r>
      <w:r w:rsidR="00823983" w:rsidRPr="00925C9B">
        <w:t>)</w:t>
      </w:r>
      <w:r w:rsidRPr="00925C9B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14:paraId="6685E7F2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925C9B">
        <w:t xml:space="preserve">независимой </w:t>
      </w:r>
      <w:r w:rsidRPr="00925C9B">
        <w:t>экспертизы, привлекаемой им за свой счет.</w:t>
      </w:r>
    </w:p>
    <w:p w14:paraId="3A20291F" w14:textId="77777777" w:rsidR="006A7C95" w:rsidRPr="00925C9B" w:rsidRDefault="006A7C95" w:rsidP="00AB2E76">
      <w:pPr>
        <w:ind w:firstLine="709"/>
        <w:jc w:val="both"/>
      </w:pPr>
      <w:r w:rsidRPr="00925C9B"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 w:rsidRPr="00925C9B">
        <w:t xml:space="preserve">(пяти) </w:t>
      </w:r>
      <w:r w:rsidRPr="00925C9B">
        <w:t>банковских дней с момента выставления счета</w:t>
      </w:r>
      <w:r w:rsidR="00823983" w:rsidRPr="00925C9B">
        <w:t xml:space="preserve">, и, кроме того, </w:t>
      </w:r>
      <w:r w:rsidR="00E90968">
        <w:t xml:space="preserve">в установленный в настоящем пункте срок </w:t>
      </w:r>
      <w:r w:rsidR="00823983" w:rsidRPr="00925C9B">
        <w:t xml:space="preserve">выплачивает </w:t>
      </w:r>
      <w:r w:rsidR="00E90968">
        <w:t>штраф</w:t>
      </w:r>
      <w:r w:rsidR="00E90968" w:rsidRPr="00925C9B">
        <w:t xml:space="preserve"> </w:t>
      </w:r>
      <w:r w:rsidR="00823983" w:rsidRPr="00925C9B">
        <w:t xml:space="preserve">в размере 15% от стоимости </w:t>
      </w:r>
      <w:r w:rsidR="00E90968">
        <w:t xml:space="preserve">работ по </w:t>
      </w:r>
      <w:r w:rsidR="00823983" w:rsidRPr="00925C9B">
        <w:t>экспертиз</w:t>
      </w:r>
      <w:r w:rsidR="00E90968">
        <w:t>е</w:t>
      </w:r>
      <w:r w:rsidR="00823983" w:rsidRPr="00925C9B">
        <w:t>.</w:t>
      </w:r>
    </w:p>
    <w:p w14:paraId="7ED66DEA" w14:textId="77777777" w:rsidR="006A7C95" w:rsidRPr="00925C9B" w:rsidRDefault="00991846" w:rsidP="000A1ED5">
      <w:pPr>
        <w:pStyle w:val="ac"/>
        <w:numPr>
          <w:ilvl w:val="1"/>
          <w:numId w:val="78"/>
        </w:numPr>
        <w:ind w:left="0" w:firstLine="709"/>
        <w:jc w:val="both"/>
      </w:pPr>
      <w:r w:rsidRPr="00925C9B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14:paraId="03439A2E" w14:textId="77777777"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ОТВЕТСТВЕННОСТЬ СТОРОН</w:t>
      </w:r>
    </w:p>
    <w:p w14:paraId="537E870A" w14:textId="77777777" w:rsidR="00E90968" w:rsidRPr="00E90968" w:rsidRDefault="006A7C95" w:rsidP="00E90968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 нарушение Подрядчиком сроков выполнения работ, установленных настоящим Договором, Заказчик имеет право </w:t>
      </w:r>
      <w:r w:rsidR="00A55531" w:rsidRPr="00925C9B">
        <w:t>начислить</w:t>
      </w:r>
      <w:r w:rsidRPr="00925C9B">
        <w:t xml:space="preserve"> Подрядчику пени в размере 0,</w:t>
      </w:r>
      <w:r w:rsidR="00991846" w:rsidRPr="00925C9B">
        <w:t>05</w:t>
      </w:r>
      <w:r w:rsidRPr="00925C9B">
        <w:t xml:space="preserve">% от </w:t>
      </w:r>
      <w:del w:id="32" w:author="Шадрина Анна Владимировна" w:date="2018-11-22T09:07:00Z">
        <w:r w:rsidR="00C40AA3" w:rsidRPr="00925C9B" w:rsidDel="00FF75CD">
          <w:delText xml:space="preserve"> </w:delText>
        </w:r>
      </w:del>
      <w:proofErr w:type="gramStart"/>
      <w:r w:rsidR="003651C3">
        <w:t xml:space="preserve">предельной </w:t>
      </w:r>
      <w:r w:rsidRPr="00925C9B">
        <w:t>стоимости работ</w:t>
      </w:r>
      <w:proofErr w:type="gramEnd"/>
      <w:r w:rsidRPr="00925C9B">
        <w:t xml:space="preserve"> </w:t>
      </w:r>
      <w:r w:rsidR="00E90968" w:rsidRPr="00E90968">
        <w:t>указанной в пункте 2.1 настоящего Договора, за каждый день просрочки.</w:t>
      </w:r>
    </w:p>
    <w:p w14:paraId="380F6A8B" w14:textId="77777777" w:rsidR="006A7C95" w:rsidRPr="00925C9B" w:rsidRDefault="00E90968" w:rsidP="004D1762">
      <w:pPr>
        <w:pStyle w:val="a6"/>
        <w:ind w:firstLine="709"/>
        <w:jc w:val="both"/>
      </w:pPr>
      <w:r w:rsidRPr="00E90968">
        <w:t>В случае определения Сторонами на дату начисления пени фактической стоимости работ по Договору Заказчик начисляет пени в размере 0,</w:t>
      </w:r>
      <w:r w:rsidR="00C51F6C">
        <w:t>0</w:t>
      </w:r>
      <w:r w:rsidRPr="00E90968">
        <w:t xml:space="preserve">5% от фактической стоимости работ по Договору </w:t>
      </w:r>
      <w:proofErr w:type="gramStart"/>
      <w:r w:rsidRPr="00E90968">
        <w:t>за  каждый</w:t>
      </w:r>
      <w:proofErr w:type="gramEnd"/>
      <w:r w:rsidRPr="00E90968">
        <w:t xml:space="preserve"> день просрочки.</w:t>
      </w:r>
    </w:p>
    <w:p w14:paraId="42773428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За нарушение Заказчиком срока исполнения обязательства по оплате по настоящему Договору Подрядчик имеет право начислить Заказчику пени в размере 0,</w:t>
      </w:r>
      <w:r w:rsidR="00991846" w:rsidRPr="00925C9B">
        <w:t>05</w:t>
      </w:r>
      <w:r w:rsidRPr="00925C9B">
        <w:t xml:space="preserve">% от </w:t>
      </w:r>
      <w:r w:rsidR="00E90968">
        <w:t xml:space="preserve">суммы </w:t>
      </w:r>
      <w:r w:rsidRPr="00925C9B">
        <w:t xml:space="preserve">просроченного платежа за каждый день просрочки, но всего не более 20% </w:t>
      </w:r>
      <w:r w:rsidR="00823983" w:rsidRPr="00925C9B">
        <w:t xml:space="preserve">от </w:t>
      </w:r>
      <w:del w:id="33" w:author="Шадрина Анна Владимировна" w:date="2018-11-22T09:07:00Z">
        <w:r w:rsidRPr="00925C9B" w:rsidDel="00FF75CD">
          <w:delText xml:space="preserve"> </w:delText>
        </w:r>
      </w:del>
      <w:r w:rsidRPr="00925C9B">
        <w:t>просроченной суммы.</w:t>
      </w:r>
    </w:p>
    <w:p w14:paraId="7218BE51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Уплата неустойки не освобождает Стороны от исполнения настоящего Договора, возмещения убытков.</w:t>
      </w:r>
      <w:r w:rsidR="00E90968">
        <w:t xml:space="preserve"> </w:t>
      </w:r>
      <w:r w:rsidR="00E90968" w:rsidRPr="00E90968">
        <w:t>Убытки Подрядчика подлежат возмещению при наличии вины Заказчика в размере реального ущерба в части, не покрытой неустойкой.</w:t>
      </w:r>
    </w:p>
    <w:p w14:paraId="3A4A16D2" w14:textId="77777777" w:rsidR="006A7C95" w:rsidRPr="00925C9B" w:rsidRDefault="00E90968" w:rsidP="000A1ED5">
      <w:pPr>
        <w:pStyle w:val="a6"/>
        <w:numPr>
          <w:ilvl w:val="1"/>
          <w:numId w:val="78"/>
        </w:numPr>
        <w:ind w:left="0" w:firstLine="709"/>
        <w:jc w:val="both"/>
        <w:outlineLvl w:val="0"/>
      </w:pPr>
      <w:r>
        <w:t>Если</w:t>
      </w:r>
      <w:r w:rsidR="006A7C95" w:rsidRPr="00925C9B">
        <w:t xml:space="preserve">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</w:t>
      </w:r>
      <w:r w:rsidR="000C7725" w:rsidRPr="000C7725">
        <w:t>а также при отказе Подрядчика от исполнения Договора и/или срыве Подрядчиком сроков выполнения работ по Договору</w:t>
      </w:r>
      <w:r w:rsidR="000C7725">
        <w:t>,</w:t>
      </w:r>
      <w:r w:rsidR="000C7725" w:rsidRPr="000C7725">
        <w:t xml:space="preserve"> </w:t>
      </w:r>
      <w:r w:rsidR="006A7C95" w:rsidRPr="00925C9B">
        <w:t>Заказчик вправе по своему выбору:</w:t>
      </w:r>
    </w:p>
    <w:p w14:paraId="475A579F" w14:textId="77777777"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Потребовать от Подрядчика безвозмездного устранения недостатков в разумный срок.</w:t>
      </w:r>
    </w:p>
    <w:p w14:paraId="6FE046BA" w14:textId="77777777"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 xml:space="preserve">Потребовать от Подрядчика соразмерного уменьшения установленной за работу </w:t>
      </w:r>
      <w:r w:rsidR="00E90968">
        <w:t>стоимости</w:t>
      </w:r>
      <w:r w:rsidR="000C7725">
        <w:t xml:space="preserve">, </w:t>
      </w:r>
      <w:r w:rsidR="000C7725" w:rsidRPr="000C7725">
        <w:t>возмещения убытков Заказчика в полном размере</w:t>
      </w:r>
      <w:r w:rsidRPr="00925C9B">
        <w:t>.</w:t>
      </w:r>
    </w:p>
    <w:p w14:paraId="0A0630DB" w14:textId="77777777"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14:paraId="2A8CE899" w14:textId="77777777" w:rsidR="006A7C95" w:rsidRPr="00925C9B" w:rsidRDefault="006A7C95" w:rsidP="000A1ED5">
      <w:pPr>
        <w:pStyle w:val="a6"/>
        <w:numPr>
          <w:ilvl w:val="2"/>
          <w:numId w:val="78"/>
        </w:numPr>
        <w:ind w:left="0" w:firstLine="709"/>
        <w:jc w:val="both"/>
        <w:outlineLvl w:val="0"/>
      </w:pPr>
      <w:r w:rsidRPr="00925C9B"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14:paraId="7AC40168" w14:textId="77777777" w:rsidR="0042116C" w:rsidRPr="0042116C" w:rsidRDefault="0042116C" w:rsidP="007454C9">
      <w:pPr>
        <w:pStyle w:val="a6"/>
        <w:numPr>
          <w:ilvl w:val="1"/>
          <w:numId w:val="78"/>
        </w:numPr>
        <w:ind w:left="0" w:firstLine="709"/>
        <w:jc w:val="both"/>
        <w:rPr>
          <w:noProof/>
        </w:rPr>
      </w:pPr>
      <w:r w:rsidRPr="0042116C">
        <w:rPr>
          <w:noProof/>
        </w:rPr>
        <w:t xml:space="preserve">Подрядчик несет ответственность в соответствии с действующим законодательством РФ за </w:t>
      </w:r>
      <w:r w:rsidRPr="0042116C">
        <w:rPr>
          <w:noProof/>
        </w:rPr>
        <w:lastRenderedPageBreak/>
        <w:t xml:space="preserve">несоблюдение требований пожарной безопасности, промышленной безопасности, экологической безопасности и охраны труда, а также возмещает все убытки, </w:t>
      </w:r>
      <w:r w:rsidR="00A52330">
        <w:rPr>
          <w:noProof/>
        </w:rPr>
        <w:t>причиненные</w:t>
      </w:r>
      <w:r w:rsidR="00A52330" w:rsidRPr="0042116C">
        <w:rPr>
          <w:noProof/>
        </w:rPr>
        <w:t xml:space="preserve"> </w:t>
      </w:r>
      <w:r w:rsidRPr="0042116C">
        <w:rPr>
          <w:noProof/>
        </w:rPr>
        <w:t>Заказчику или третьим лицам, 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труда.</w:t>
      </w:r>
    </w:p>
    <w:p w14:paraId="4C76EC17" w14:textId="77777777" w:rsidR="00AF1957" w:rsidRDefault="00AF1957" w:rsidP="004809BE">
      <w:pPr>
        <w:pStyle w:val="a6"/>
        <w:numPr>
          <w:ilvl w:val="1"/>
          <w:numId w:val="78"/>
        </w:numPr>
        <w:ind w:left="0" w:firstLine="709"/>
        <w:jc w:val="both"/>
        <w:outlineLvl w:val="0"/>
        <w:rPr>
          <w:szCs w:val="24"/>
        </w:rPr>
      </w:pPr>
      <w:r w:rsidRPr="0069045E">
        <w:rPr>
          <w:noProof/>
        </w:rPr>
        <w:t>В случае непредста</w:t>
      </w:r>
      <w:r>
        <w:rPr>
          <w:noProof/>
        </w:rPr>
        <w:t>вления Подрядчиком информации о</w:t>
      </w:r>
      <w:r w:rsidRPr="0069045E">
        <w:rPr>
          <w:noProof/>
        </w:rPr>
        <w:t xml:space="preserve"> привлекаемых субподрядных организаци</w:t>
      </w:r>
      <w:r w:rsidR="005F0A84">
        <w:rPr>
          <w:noProof/>
        </w:rPr>
        <w:t>ях</w:t>
      </w:r>
      <w:r>
        <w:rPr>
          <w:noProof/>
        </w:rPr>
        <w:t xml:space="preserve"> в объеме и сроки, указанные в п. 4.4 настоящего Договора, </w:t>
      </w:r>
      <w:r w:rsidRPr="0069045E">
        <w:rPr>
          <w:noProof/>
        </w:rPr>
        <w:t xml:space="preserve">Подрядчик уплачивает Заказчику штраф в размере </w:t>
      </w:r>
      <w:r w:rsidR="00BE4475">
        <w:rPr>
          <w:noProof/>
        </w:rPr>
        <w:t>20</w:t>
      </w:r>
      <w:r w:rsidR="00392D91">
        <w:rPr>
          <w:noProof/>
        </w:rPr>
        <w:t xml:space="preserve">% от </w:t>
      </w:r>
      <w:r w:rsidR="00C028B2">
        <w:t xml:space="preserve">предельной </w:t>
      </w:r>
      <w:r w:rsidR="00392D91">
        <w:rPr>
          <w:noProof/>
        </w:rPr>
        <w:t xml:space="preserve">стоимости </w:t>
      </w:r>
      <w:r w:rsidR="005F0A84">
        <w:rPr>
          <w:noProof/>
        </w:rPr>
        <w:t xml:space="preserve">работ по </w:t>
      </w:r>
      <w:r w:rsidR="00392D91">
        <w:rPr>
          <w:noProof/>
        </w:rPr>
        <w:t>Договор</w:t>
      </w:r>
      <w:r w:rsidR="005F0A84">
        <w:rPr>
          <w:noProof/>
        </w:rPr>
        <w:t>у</w:t>
      </w:r>
      <w:r w:rsidR="00392D91">
        <w:rPr>
          <w:noProof/>
        </w:rPr>
        <w:t>, указанной в п.2.1 настоящего Договора</w:t>
      </w:r>
      <w:r w:rsidRPr="0069045E">
        <w:rPr>
          <w:noProof/>
        </w:rPr>
        <w:t>.</w:t>
      </w:r>
    </w:p>
    <w:p w14:paraId="094C0B32" w14:textId="77777777" w:rsidR="00AB2E76" w:rsidRPr="002A4C8B" w:rsidRDefault="00AB2E76" w:rsidP="000A1ED5">
      <w:pPr>
        <w:pStyle w:val="a6"/>
        <w:ind w:left="709"/>
        <w:jc w:val="both"/>
        <w:rPr>
          <w:noProof/>
        </w:rPr>
      </w:pPr>
    </w:p>
    <w:p w14:paraId="455632AA" w14:textId="77777777"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rPr>
          <w:b/>
        </w:rPr>
      </w:pPr>
      <w:r w:rsidRPr="000A1ED5">
        <w:rPr>
          <w:b/>
        </w:rPr>
        <w:t>ОБСТОЯТЕЛЬСТВА НЕПРЕОДОЛИМОЙ СИЛЫ</w:t>
      </w:r>
    </w:p>
    <w:p w14:paraId="16E271C3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14:paraId="0832FCB1" w14:textId="77777777" w:rsidR="006A7C95" w:rsidRPr="00925C9B" w:rsidRDefault="006A7C95" w:rsidP="00AB2E76">
      <w:pPr>
        <w:ind w:firstLine="709"/>
        <w:jc w:val="both"/>
      </w:pPr>
      <w:r w:rsidRPr="00925C9B"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2714C448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 w:rsidRPr="00925C9B">
        <w:t xml:space="preserve"> (двух) рабочих</w:t>
      </w:r>
      <w:r w:rsidRPr="00925C9B">
        <w:t xml:space="preserve"> дней с </w:t>
      </w:r>
      <w:r w:rsidR="005F0A84">
        <w:t>даты</w:t>
      </w:r>
      <w:r w:rsidR="005F0A84" w:rsidRPr="00925C9B">
        <w:t xml:space="preserve"> </w:t>
      </w:r>
      <w:r w:rsidRPr="00925C9B">
        <w:t>наступления вышеуказанных обстоятельств.</w:t>
      </w:r>
    </w:p>
    <w:p w14:paraId="62BAB78D" w14:textId="77777777" w:rsidR="006A7C95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30207B4F" w14:textId="77777777" w:rsidR="00AB2E76" w:rsidRPr="00925C9B" w:rsidRDefault="00AB2E76" w:rsidP="000A1ED5">
      <w:pPr>
        <w:pStyle w:val="a6"/>
        <w:ind w:left="709"/>
        <w:jc w:val="both"/>
      </w:pPr>
    </w:p>
    <w:p w14:paraId="69274C6E" w14:textId="77777777" w:rsidR="006A7C95" w:rsidRPr="000A1ED5" w:rsidRDefault="006A7C95" w:rsidP="000A1ED5">
      <w:pPr>
        <w:pStyle w:val="a6"/>
        <w:numPr>
          <w:ilvl w:val="0"/>
          <w:numId w:val="78"/>
        </w:numPr>
        <w:spacing w:before="120" w:after="120"/>
        <w:jc w:val="center"/>
        <w:outlineLvl w:val="0"/>
        <w:rPr>
          <w:b/>
        </w:rPr>
      </w:pPr>
      <w:r w:rsidRPr="000A1ED5">
        <w:rPr>
          <w:b/>
        </w:rPr>
        <w:t>СРОК ДЕЙСТВИЯ ДОГОВОРА</w:t>
      </w:r>
    </w:p>
    <w:p w14:paraId="23AC03C9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Настоящий Договор считается заключенным с </w:t>
      </w:r>
      <w:r w:rsidR="00BC72FE">
        <w:t xml:space="preserve">даты </w:t>
      </w:r>
      <w:r w:rsidRPr="00925C9B"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14:paraId="1919F81C" w14:textId="77777777" w:rsidR="006A7C95" w:rsidRPr="00925C9B" w:rsidRDefault="006A7C95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925C9B">
        <w:t xml:space="preserve">Заказчик в любой момент вправе </w:t>
      </w:r>
      <w:r w:rsidR="002A4C8B">
        <w:t xml:space="preserve">в одностороннем внесудебном порядке </w:t>
      </w:r>
      <w:r w:rsidRPr="00925C9B">
        <w:t xml:space="preserve">расторгнуть настоящий Договор, уведомив Подрядчика в письменной форме не менее чем за 7 </w:t>
      </w:r>
      <w:r w:rsidR="00BE5212" w:rsidRPr="00925C9B">
        <w:t xml:space="preserve">(семь) календарных </w:t>
      </w:r>
      <w:r w:rsidRPr="00925C9B">
        <w:t>дней до даты расторжения Договора. Договор считается расторгнутым с даты, указанной в таком уведомлении.</w:t>
      </w:r>
    </w:p>
    <w:p w14:paraId="14500598" w14:textId="77777777" w:rsidR="002A4C8B" w:rsidRPr="002A4C8B" w:rsidRDefault="002A4C8B" w:rsidP="000A1ED5">
      <w:pPr>
        <w:pStyle w:val="a6"/>
        <w:numPr>
          <w:ilvl w:val="1"/>
          <w:numId w:val="78"/>
        </w:numPr>
        <w:ind w:left="0" w:firstLine="709"/>
        <w:jc w:val="both"/>
      </w:pPr>
      <w:r w:rsidRPr="002A4C8B"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</w:t>
      </w:r>
      <w:r w:rsidR="005F0A84">
        <w:t>дате</w:t>
      </w:r>
      <w:r w:rsidR="005F0A84" w:rsidRPr="002A4C8B">
        <w:t xml:space="preserve"> </w:t>
      </w:r>
      <w:r w:rsidRPr="002A4C8B">
        <w:t xml:space="preserve">получения уведомления работ и всё иное, связанное с выполнением работ. </w:t>
      </w:r>
      <w:r w:rsidR="000C7725" w:rsidRPr="000C7725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0C7725" w:rsidRPr="000C7725">
        <w:t>Подрядчиком  на</w:t>
      </w:r>
      <w:proofErr w:type="gramEnd"/>
      <w:r w:rsidR="000C7725" w:rsidRPr="000C7725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Pr="002A4C8B">
        <w:t xml:space="preserve">. </w:t>
      </w:r>
    </w:p>
    <w:p w14:paraId="5CF34D44" w14:textId="77777777" w:rsidR="002A4C8B" w:rsidRDefault="002A4C8B" w:rsidP="000A1ED5">
      <w:pPr>
        <w:pStyle w:val="a6"/>
        <w:spacing w:before="120" w:after="120"/>
        <w:ind w:left="720"/>
        <w:jc w:val="center"/>
        <w:outlineLvl w:val="0"/>
      </w:pPr>
    </w:p>
    <w:p w14:paraId="7CE81A9E" w14:textId="77777777" w:rsidR="006A7C95" w:rsidRPr="000A1ED5" w:rsidRDefault="002A4C8B" w:rsidP="004D1762">
      <w:pPr>
        <w:pStyle w:val="a6"/>
        <w:spacing w:before="120" w:after="120"/>
        <w:jc w:val="center"/>
        <w:outlineLvl w:val="0"/>
        <w:rPr>
          <w:b/>
        </w:rPr>
      </w:pPr>
      <w:r w:rsidRPr="000A1ED5">
        <w:rPr>
          <w:b/>
        </w:rPr>
        <w:t xml:space="preserve">12. </w:t>
      </w:r>
      <w:r w:rsidR="006A7C95" w:rsidRPr="000A1ED5">
        <w:rPr>
          <w:b/>
        </w:rPr>
        <w:t>ПОРЯДОК РАЗРЕШЕНИЯ СПОРОВ</w:t>
      </w:r>
    </w:p>
    <w:p w14:paraId="6F521555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 w:rsidRPr="00925C9B">
        <w:t xml:space="preserve">(четырнадцать) календарных </w:t>
      </w:r>
      <w:r w:rsidRPr="00925C9B">
        <w:t xml:space="preserve">дней с </w:t>
      </w:r>
      <w:r w:rsidR="005F0A84">
        <w:t>даты</w:t>
      </w:r>
      <w:r w:rsidR="005F0A84" w:rsidRPr="00925C9B">
        <w:t xml:space="preserve"> </w:t>
      </w:r>
      <w:r w:rsidRPr="00925C9B">
        <w:t xml:space="preserve">ее получения Стороной. </w:t>
      </w:r>
    </w:p>
    <w:p w14:paraId="3B095A7C" w14:textId="77777777" w:rsidR="006A7C95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не достижения согласия по спорным вопросам таковые передаются на разрешение в Арбитражный суд </w:t>
      </w:r>
      <w:r w:rsidR="00920627" w:rsidRPr="00925C9B">
        <w:t xml:space="preserve">города </w:t>
      </w:r>
      <w:r w:rsidRPr="00925C9B">
        <w:t xml:space="preserve">Санкт-Петербурга и Ленинградской области. </w:t>
      </w:r>
    </w:p>
    <w:p w14:paraId="70E12395" w14:textId="77777777" w:rsidR="002A4C8B" w:rsidRPr="00925C9B" w:rsidRDefault="002A4C8B" w:rsidP="000A1ED5">
      <w:pPr>
        <w:pStyle w:val="a6"/>
        <w:ind w:left="709"/>
        <w:jc w:val="both"/>
      </w:pPr>
    </w:p>
    <w:p w14:paraId="081EF17C" w14:textId="77777777" w:rsidR="006A7C95" w:rsidRPr="000A1ED5" w:rsidRDefault="005F0A84" w:rsidP="004D1762">
      <w:pPr>
        <w:pStyle w:val="a6"/>
        <w:numPr>
          <w:ilvl w:val="0"/>
          <w:numId w:val="82"/>
        </w:numPr>
        <w:spacing w:before="120" w:after="120"/>
        <w:ind w:left="0" w:firstLine="0"/>
        <w:jc w:val="center"/>
        <w:outlineLvl w:val="0"/>
        <w:rPr>
          <w:b/>
        </w:rPr>
      </w:pPr>
      <w:r>
        <w:rPr>
          <w:b/>
        </w:rPr>
        <w:t>ЗАКЛЮЧИТЕЛЬНЫЕ ПОЛОЖЕНИЯ</w:t>
      </w:r>
    </w:p>
    <w:p w14:paraId="2622DA52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Права и обязанности, возникшие из настоящего Договора, </w:t>
      </w:r>
      <w:r w:rsidR="00113500" w:rsidRPr="00925C9B">
        <w:t>Подрядчик</w:t>
      </w:r>
      <w:r w:rsidRPr="00925C9B">
        <w:t xml:space="preserve"> не вправе передавать третьим лицам без </w:t>
      </w:r>
      <w:r w:rsidR="00113500" w:rsidRPr="00925C9B">
        <w:t xml:space="preserve">предварительного </w:t>
      </w:r>
      <w:r w:rsidRPr="00925C9B">
        <w:t xml:space="preserve">письменного согласия </w:t>
      </w:r>
      <w:r w:rsidR="00113500" w:rsidRPr="00925C9B">
        <w:t>Заказчика</w:t>
      </w:r>
      <w:r w:rsidRPr="00925C9B">
        <w:t>.</w:t>
      </w:r>
    </w:p>
    <w:p w14:paraId="221E3F14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14:paraId="7D669A15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Во всем остальном, что не предусмотрено настоящим Договором, применяются нормы действующего законодательства РФ.</w:t>
      </w:r>
    </w:p>
    <w:p w14:paraId="64322431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Любые дополнения или изменения настоящего Договора, касающиеся изменения объемов </w:t>
      </w:r>
      <w:r w:rsidRPr="00925C9B">
        <w:lastRenderedPageBreak/>
        <w:t xml:space="preserve">и стоимости работ, переноса сроков, или иных его условий осуществляются путем подписания </w:t>
      </w:r>
      <w:r w:rsidR="008B6D27">
        <w:t>С</w:t>
      </w:r>
      <w:r w:rsidRPr="00925C9B">
        <w:t xml:space="preserve">торонами соответствующего </w:t>
      </w:r>
      <w:r w:rsidR="008B6D27">
        <w:t xml:space="preserve">дополнительного </w:t>
      </w:r>
      <w:r w:rsidRPr="00925C9B">
        <w:t>соглашения.</w:t>
      </w:r>
    </w:p>
    <w:p w14:paraId="72A362B6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приложения, изменения и дополнения к настоящему Договору являются его неотъемлемой частью.</w:t>
      </w:r>
    </w:p>
    <w:p w14:paraId="010EC413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14:paraId="2E84CC5E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 w:rsidRPr="00925C9B">
        <w:t xml:space="preserve">календарных </w:t>
      </w:r>
      <w:r w:rsidRPr="00925C9B">
        <w:t xml:space="preserve">дней с </w:t>
      </w:r>
      <w:r w:rsidR="008B6D27">
        <w:t>даты</w:t>
      </w:r>
      <w:r w:rsidR="008B6D27" w:rsidRPr="00925C9B">
        <w:t xml:space="preserve"> </w:t>
      </w:r>
      <w:r w:rsidRPr="00925C9B">
        <w:t>передачи документов посредством факсимильной связи.</w:t>
      </w:r>
    </w:p>
    <w:p w14:paraId="37A10638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 xml:space="preserve">В случае изменения условий раздела </w:t>
      </w:r>
      <w:r w:rsidR="002A4C8B">
        <w:t>14</w:t>
      </w:r>
      <w:r w:rsidR="002A4C8B" w:rsidRPr="00925C9B">
        <w:t xml:space="preserve"> </w:t>
      </w:r>
      <w:r w:rsidRPr="00925C9B">
        <w:t xml:space="preserve">настоящего Договора, Стороны обязаны в течение 5 (пяти) </w:t>
      </w:r>
      <w:r w:rsidR="00BE5212" w:rsidRPr="00925C9B">
        <w:t xml:space="preserve">рабочих </w:t>
      </w:r>
      <w:r w:rsidRPr="00925C9B">
        <w:t>дней уведомить друг друга о таких изменениях.</w:t>
      </w:r>
    </w:p>
    <w:p w14:paraId="3778700B" w14:textId="77777777" w:rsidR="006A7C95" w:rsidRPr="00925C9B" w:rsidRDefault="006A7C95" w:rsidP="000A1ED5">
      <w:pPr>
        <w:pStyle w:val="a6"/>
        <w:numPr>
          <w:ilvl w:val="1"/>
          <w:numId w:val="82"/>
        </w:numPr>
        <w:ind w:left="0" w:firstLine="709"/>
        <w:jc w:val="both"/>
      </w:pPr>
      <w:r w:rsidRPr="00925C9B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14:paraId="226F2220" w14:textId="77777777" w:rsidR="00EE5236" w:rsidRPr="00925C9B" w:rsidRDefault="00EE5236" w:rsidP="006A7C95">
      <w:pPr>
        <w:jc w:val="both"/>
      </w:pPr>
    </w:p>
    <w:p w14:paraId="1C7CEE15" w14:textId="77777777" w:rsidR="006A7C95" w:rsidRPr="00E81BFF" w:rsidRDefault="006A7C95" w:rsidP="00E81BFF">
      <w:pPr>
        <w:pStyle w:val="a6"/>
        <w:numPr>
          <w:ilvl w:val="0"/>
          <w:numId w:val="82"/>
        </w:numPr>
        <w:spacing w:before="120" w:after="120"/>
        <w:jc w:val="center"/>
        <w:outlineLvl w:val="0"/>
        <w:rPr>
          <w:b/>
        </w:rPr>
      </w:pPr>
      <w:r w:rsidRPr="00E81BFF">
        <w:rPr>
          <w:b/>
        </w:rPr>
        <w:t>РЕКВИЗИТЫ И АДРЕСА СТОРОН</w:t>
      </w:r>
    </w:p>
    <w:p w14:paraId="7FC667E7" w14:textId="77777777"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 xml:space="preserve">Заказчик: </w:t>
      </w:r>
      <w:r w:rsidR="0021112B" w:rsidRPr="00925C9B">
        <w:rPr>
          <w:b/>
        </w:rPr>
        <w:t>А</w:t>
      </w:r>
      <w:r w:rsidRPr="00925C9B">
        <w:rPr>
          <w:b/>
        </w:rPr>
        <w:t xml:space="preserve">кционерное общество «Ленинградская областная </w:t>
      </w:r>
      <w:r w:rsidR="0021112B" w:rsidRPr="00925C9B">
        <w:rPr>
          <w:b/>
        </w:rPr>
        <w:t>электросетевая компания» (</w:t>
      </w:r>
      <w:r w:rsidRPr="00925C9B">
        <w:rPr>
          <w:b/>
        </w:rPr>
        <w:t>АО «ЛОЭСК»)</w:t>
      </w:r>
    </w:p>
    <w:p w14:paraId="798D05AC" w14:textId="77777777" w:rsidR="006A7C95" w:rsidRPr="00925C9B" w:rsidRDefault="00340555" w:rsidP="006A7C95">
      <w:pPr>
        <w:outlineLvl w:val="0"/>
      </w:pPr>
      <w:r>
        <w:t>Место нахождения</w:t>
      </w:r>
      <w:r w:rsidR="006A7C95" w:rsidRPr="00925C9B">
        <w:t xml:space="preserve">: </w:t>
      </w:r>
      <w:r w:rsidR="00875191" w:rsidRPr="00925C9B">
        <w:t>187342, Ленинградская область, г. Кировск, ул. Ладожская, д.3А.</w:t>
      </w:r>
    </w:p>
    <w:p w14:paraId="321F81F5" w14:textId="77777777" w:rsidR="006A7C95" w:rsidRPr="00925C9B" w:rsidRDefault="006A7C95" w:rsidP="006A7C95">
      <w:pPr>
        <w:outlineLvl w:val="0"/>
      </w:pPr>
      <w:r w:rsidRPr="00925C9B">
        <w:t xml:space="preserve">Фактический адрес: </w:t>
      </w:r>
      <w:r w:rsidR="00875191" w:rsidRPr="00925C9B">
        <w:t>187342, Ленинградская область, г. Кировск, ул. Ладожская, д.3А.</w:t>
      </w:r>
    </w:p>
    <w:p w14:paraId="7DC9722F" w14:textId="77777777" w:rsidR="006A7C95" w:rsidRPr="00925C9B" w:rsidRDefault="006A7C95" w:rsidP="006A7C95">
      <w:r w:rsidRPr="00925C9B">
        <w:t xml:space="preserve">Адрес для почтовых отправлений: </w:t>
      </w:r>
      <w:r w:rsidR="00FB6692" w:rsidRPr="00925C9B">
        <w:t>197110, Санкт-Петербург, Песочная наб., д. 42, лит. А.</w:t>
      </w:r>
    </w:p>
    <w:p w14:paraId="342E81A4" w14:textId="77777777" w:rsidR="008C34B0" w:rsidRPr="00925C9B" w:rsidRDefault="008C34B0" w:rsidP="006A7C95">
      <w:pPr>
        <w:outlineLvl w:val="0"/>
      </w:pPr>
      <w:r w:rsidRPr="00925C9B">
        <w:t>ИНН 4703074613</w:t>
      </w:r>
      <w:r w:rsidRPr="00925C9B">
        <w:tab/>
        <w:t>КПП 470650001</w:t>
      </w:r>
    </w:p>
    <w:p w14:paraId="7730411F" w14:textId="77777777" w:rsidR="006A7C95" w:rsidRPr="00925C9B" w:rsidRDefault="006A7C95" w:rsidP="006A7C95">
      <w:pPr>
        <w:outlineLvl w:val="0"/>
      </w:pPr>
      <w:r w:rsidRPr="00925C9B">
        <w:t xml:space="preserve">Северо-Западный Банк </w:t>
      </w:r>
      <w:r w:rsidR="000E3630" w:rsidRPr="00925C9B">
        <w:t xml:space="preserve">ПАО </w:t>
      </w:r>
      <w:r w:rsidRPr="00925C9B">
        <w:t xml:space="preserve">Сбербанк </w:t>
      </w:r>
    </w:p>
    <w:p w14:paraId="113F4C95" w14:textId="77777777" w:rsidR="006A7C95" w:rsidRPr="00925C9B" w:rsidRDefault="006A7C95" w:rsidP="006A7C95">
      <w:r w:rsidRPr="00925C9B">
        <w:t>г. Санкт-Петербург</w:t>
      </w:r>
    </w:p>
    <w:p w14:paraId="4469AF98" w14:textId="77777777" w:rsidR="006A7C95" w:rsidRPr="00925C9B" w:rsidRDefault="006A7C95" w:rsidP="006A7C95">
      <w:r w:rsidRPr="00925C9B">
        <w:t>р/с 40702 810 2 5500 0100605</w:t>
      </w:r>
    </w:p>
    <w:p w14:paraId="25822E4A" w14:textId="77777777" w:rsidR="006A7C95" w:rsidRPr="00925C9B" w:rsidRDefault="006A7C95" w:rsidP="006A7C95">
      <w:r w:rsidRPr="00925C9B">
        <w:t>к/с 30101 810 5 0000 0000653</w:t>
      </w:r>
    </w:p>
    <w:p w14:paraId="0E369F15" w14:textId="77777777" w:rsidR="008B6D27" w:rsidRDefault="006A7C95" w:rsidP="006A7C95">
      <w:r w:rsidRPr="00925C9B">
        <w:t>БИК 044 030</w:t>
      </w:r>
      <w:r w:rsidR="008B6D27">
        <w:t> </w:t>
      </w:r>
      <w:r w:rsidRPr="00925C9B">
        <w:t>653</w:t>
      </w:r>
    </w:p>
    <w:p w14:paraId="6081A612" w14:textId="77777777" w:rsidR="008B6D27" w:rsidRDefault="008B6D27" w:rsidP="006A7C95"/>
    <w:p w14:paraId="68CCD847" w14:textId="77777777" w:rsidR="008B6D27" w:rsidRDefault="008B6D27" w:rsidP="008B6D27">
      <w:r>
        <w:t>Грузополучатель: Филиал АО «ЛОЭСК» «________ электросети»</w:t>
      </w:r>
    </w:p>
    <w:p w14:paraId="15921089" w14:textId="77777777" w:rsidR="008B6D27" w:rsidRDefault="008B6D27" w:rsidP="008B6D27">
      <w:r>
        <w:t>Место нахождения: __________________</w:t>
      </w:r>
    </w:p>
    <w:p w14:paraId="1F910B19" w14:textId="77777777" w:rsidR="008B6D27" w:rsidRDefault="008B6D27" w:rsidP="008B6D27">
      <w:r>
        <w:t>КПП ____________</w:t>
      </w:r>
    </w:p>
    <w:p w14:paraId="1A6381D2" w14:textId="77777777" w:rsidR="008B6D27" w:rsidRPr="00106598" w:rsidRDefault="008B6D27" w:rsidP="008B6D27">
      <w:r w:rsidRPr="00106598">
        <w:t>Телефон____________, факс _______________</w:t>
      </w:r>
    </w:p>
    <w:p w14:paraId="7678108E" w14:textId="77777777" w:rsidR="008B6D27" w:rsidRPr="00106598" w:rsidRDefault="008B6D27" w:rsidP="008B6D27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14:paraId="77200B6C" w14:textId="77777777" w:rsidR="008B6D27" w:rsidRPr="00106598" w:rsidRDefault="008B6D27" w:rsidP="008B6D27">
      <w:r w:rsidRPr="00106598">
        <w:t xml:space="preserve">р/с ______________________ в банке __________________, БИК ______________ </w:t>
      </w:r>
    </w:p>
    <w:p w14:paraId="2363278C" w14:textId="77777777" w:rsidR="008B6D27" w:rsidRPr="00106598" w:rsidRDefault="008B6D27" w:rsidP="008B6D27">
      <w:r w:rsidRPr="00106598">
        <w:t xml:space="preserve">к/с __________________ </w:t>
      </w:r>
    </w:p>
    <w:p w14:paraId="2DF0DC55" w14:textId="77777777" w:rsidR="006A7C95" w:rsidRPr="00925C9B" w:rsidRDefault="006A7C95" w:rsidP="006A7C95"/>
    <w:p w14:paraId="0C4184BF" w14:textId="77777777" w:rsidR="006A7C95" w:rsidRPr="00925C9B" w:rsidRDefault="006A7C95" w:rsidP="006A7C95">
      <w:pPr>
        <w:jc w:val="both"/>
      </w:pPr>
    </w:p>
    <w:p w14:paraId="488E3B06" w14:textId="77777777" w:rsidR="006A7C95" w:rsidRPr="00925C9B" w:rsidRDefault="006A7C95" w:rsidP="006A7C95">
      <w:pPr>
        <w:jc w:val="both"/>
        <w:outlineLvl w:val="0"/>
        <w:rPr>
          <w:b/>
        </w:rPr>
      </w:pPr>
      <w:r w:rsidRPr="00925C9B">
        <w:rPr>
          <w:b/>
        </w:rPr>
        <w:t>Подрядчик: _________________________________</w:t>
      </w:r>
    </w:p>
    <w:p w14:paraId="137B3265" w14:textId="77777777" w:rsidR="006A7C95" w:rsidRPr="00925C9B" w:rsidRDefault="00340555" w:rsidP="006A7C95">
      <w:pPr>
        <w:pStyle w:val="ac"/>
        <w:rPr>
          <w:szCs w:val="24"/>
        </w:rPr>
      </w:pPr>
      <w:r>
        <w:rPr>
          <w:szCs w:val="24"/>
        </w:rPr>
        <w:t>Место нахождения</w:t>
      </w:r>
      <w:r w:rsidR="006A7C95" w:rsidRPr="00925C9B">
        <w:rPr>
          <w:szCs w:val="24"/>
        </w:rPr>
        <w:t>: ______________________________</w:t>
      </w:r>
    </w:p>
    <w:p w14:paraId="7848FEAA" w14:textId="77777777"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>Адрес для почтовых отправлений: _______________________</w:t>
      </w:r>
    </w:p>
    <w:p w14:paraId="235EC5E2" w14:textId="77777777"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Телефон____________, факс _______________</w:t>
      </w:r>
    </w:p>
    <w:p w14:paraId="05DA27FA" w14:textId="77777777" w:rsidR="008C34B0" w:rsidRPr="00925C9B" w:rsidRDefault="008C34B0" w:rsidP="008C34B0">
      <w:pPr>
        <w:pStyle w:val="ac"/>
        <w:rPr>
          <w:szCs w:val="24"/>
        </w:rPr>
      </w:pPr>
      <w:r w:rsidRPr="00925C9B">
        <w:rPr>
          <w:szCs w:val="24"/>
        </w:rPr>
        <w:t>e-</w:t>
      </w:r>
      <w:proofErr w:type="spellStart"/>
      <w:r w:rsidRPr="00925C9B">
        <w:rPr>
          <w:szCs w:val="24"/>
        </w:rPr>
        <w:t>mail</w:t>
      </w:r>
      <w:proofErr w:type="spellEnd"/>
      <w:r w:rsidRPr="00925C9B">
        <w:rPr>
          <w:szCs w:val="24"/>
        </w:rPr>
        <w:t xml:space="preserve"> _____________</w:t>
      </w:r>
    </w:p>
    <w:p w14:paraId="1D3C5021" w14:textId="77777777" w:rsidR="006A7C95" w:rsidRDefault="008C34B0" w:rsidP="008C34B0">
      <w:pPr>
        <w:pStyle w:val="ac"/>
        <w:rPr>
          <w:szCs w:val="24"/>
        </w:rPr>
      </w:pPr>
      <w:proofErr w:type="gramStart"/>
      <w:r w:rsidRPr="00925C9B">
        <w:rPr>
          <w:szCs w:val="24"/>
        </w:rPr>
        <w:t>ИНН  _</w:t>
      </w:r>
      <w:proofErr w:type="gramEnd"/>
      <w:r w:rsidRPr="00925C9B">
        <w:rPr>
          <w:szCs w:val="24"/>
        </w:rPr>
        <w:t>_________КПП ___________</w:t>
      </w:r>
    </w:p>
    <w:p w14:paraId="2DDABF35" w14:textId="77777777" w:rsidR="002A4C8B" w:rsidRPr="002824A4" w:rsidRDefault="002A4C8B" w:rsidP="002A4C8B">
      <w:pPr>
        <w:pStyle w:val="ac"/>
        <w:rPr>
          <w:szCs w:val="24"/>
        </w:rPr>
      </w:pPr>
      <w:r>
        <w:rPr>
          <w:szCs w:val="24"/>
        </w:rPr>
        <w:t>ОКПО ________</w:t>
      </w:r>
      <w:proofErr w:type="gramStart"/>
      <w:r>
        <w:rPr>
          <w:szCs w:val="24"/>
        </w:rPr>
        <w:t>_  ОКВЭД</w:t>
      </w:r>
      <w:proofErr w:type="gramEnd"/>
      <w:r>
        <w:rPr>
          <w:szCs w:val="24"/>
        </w:rPr>
        <w:t xml:space="preserve"> __________ ОКОПФ _________ ОКТМО ___________</w:t>
      </w:r>
    </w:p>
    <w:p w14:paraId="3BE61717" w14:textId="77777777" w:rsidR="008C34B0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р/с ______________________ в банке __________________, БИК ______________, </w:t>
      </w:r>
    </w:p>
    <w:p w14:paraId="0510A819" w14:textId="77777777" w:rsidR="006A7C95" w:rsidRPr="00925C9B" w:rsidRDefault="006A7C95" w:rsidP="006A7C95">
      <w:pPr>
        <w:pStyle w:val="ac"/>
        <w:rPr>
          <w:szCs w:val="24"/>
        </w:rPr>
      </w:pPr>
      <w:r w:rsidRPr="00925C9B">
        <w:rPr>
          <w:szCs w:val="24"/>
        </w:rPr>
        <w:t xml:space="preserve">к/с __________________ </w:t>
      </w:r>
    </w:p>
    <w:p w14:paraId="6B0D7948" w14:textId="77777777" w:rsidR="006A7C95" w:rsidRDefault="006A7C95" w:rsidP="006A7C95">
      <w:pPr>
        <w:jc w:val="both"/>
        <w:rPr>
          <w:b/>
        </w:rPr>
      </w:pPr>
    </w:p>
    <w:p w14:paraId="7EF2B3D1" w14:textId="77777777" w:rsidR="00703C39" w:rsidRPr="000A1ED5" w:rsidDel="00EA1BD0" w:rsidRDefault="00703C39" w:rsidP="000A1ED5">
      <w:pPr>
        <w:pStyle w:val="a6"/>
        <w:ind w:left="644"/>
        <w:jc w:val="both"/>
        <w:rPr>
          <w:del w:id="34" w:author="Шадрина Анна Владимировна" w:date="2018-11-22T09:10:00Z"/>
          <w:b/>
        </w:rPr>
      </w:pPr>
      <w:bookmarkStart w:id="35" w:name="_GoBack"/>
      <w:bookmarkEnd w:id="35"/>
    </w:p>
    <w:p w14:paraId="3FE95216" w14:textId="77777777" w:rsidR="00136FD1" w:rsidRPr="00925C9B" w:rsidRDefault="00136FD1" w:rsidP="006A7C95">
      <w:pPr>
        <w:jc w:val="both"/>
        <w:outlineLvl w:val="0"/>
        <w:rPr>
          <w:b/>
        </w:rPr>
      </w:pPr>
    </w:p>
    <w:p w14:paraId="74FEE4E4" w14:textId="77777777" w:rsidR="004932A7" w:rsidRPr="004932A7" w:rsidRDefault="004932A7" w:rsidP="00E81BFF">
      <w:pPr>
        <w:pStyle w:val="a6"/>
        <w:numPr>
          <w:ilvl w:val="0"/>
          <w:numId w:val="82"/>
        </w:numPr>
        <w:jc w:val="center"/>
        <w:outlineLvl w:val="0"/>
        <w:rPr>
          <w:b/>
        </w:rPr>
      </w:pPr>
      <w:r w:rsidRPr="004932A7">
        <w:rPr>
          <w:b/>
        </w:rPr>
        <w:t>ПРИЛОЖЕНИЯ</w:t>
      </w:r>
      <w:r>
        <w:rPr>
          <w:b/>
        </w:rPr>
        <w:t xml:space="preserve"> К ДОГОВОРУ</w:t>
      </w:r>
    </w:p>
    <w:p w14:paraId="719FE2EE" w14:textId="77777777" w:rsidR="004932A7" w:rsidRPr="004932A7" w:rsidRDefault="00B729EC" w:rsidP="004932A7">
      <w:pPr>
        <w:pStyle w:val="a6"/>
        <w:numPr>
          <w:ilvl w:val="0"/>
          <w:numId w:val="92"/>
        </w:numPr>
        <w:outlineLvl w:val="0"/>
      </w:pPr>
      <w:r>
        <w:rPr>
          <w:rFonts w:eastAsia="Calibri"/>
          <w:szCs w:val="24"/>
          <w:lang w:eastAsia="en-US"/>
        </w:rPr>
        <w:t>Техническое задание.</w:t>
      </w:r>
    </w:p>
    <w:p w14:paraId="1DD1B814" w14:textId="77777777" w:rsidR="004932A7" w:rsidRPr="004932A7" w:rsidRDefault="004932A7" w:rsidP="004932A7">
      <w:pPr>
        <w:pStyle w:val="a6"/>
        <w:ind w:left="840"/>
        <w:outlineLvl w:val="0"/>
      </w:pPr>
    </w:p>
    <w:p w14:paraId="118F953C" w14:textId="77777777" w:rsidR="006A7C95" w:rsidRPr="00925C9B" w:rsidRDefault="006A7C95" w:rsidP="00E81BFF">
      <w:pPr>
        <w:pStyle w:val="a6"/>
        <w:numPr>
          <w:ilvl w:val="0"/>
          <w:numId w:val="82"/>
        </w:numPr>
        <w:jc w:val="center"/>
        <w:outlineLvl w:val="0"/>
      </w:pPr>
      <w:r w:rsidRPr="00E81BFF">
        <w:rPr>
          <w:b/>
        </w:rPr>
        <w:t>ПОДПИСИ И ПЕЧАТИ СТОРОН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925C9B" w14:paraId="62B53DB2" w14:textId="77777777" w:rsidTr="002824A4">
        <w:tc>
          <w:tcPr>
            <w:tcW w:w="5920" w:type="dxa"/>
          </w:tcPr>
          <w:p w14:paraId="4C5CDA97" w14:textId="77777777" w:rsidR="006A7C95" w:rsidRPr="00925C9B" w:rsidRDefault="006A7C95" w:rsidP="002824A4">
            <w:pPr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14:paraId="213AAAC0" w14:textId="77777777" w:rsidR="006A7C95" w:rsidRPr="00925C9B" w:rsidRDefault="006A7C95" w:rsidP="002824A4">
            <w:pPr>
              <w:jc w:val="both"/>
              <w:rPr>
                <w:b/>
                <w:u w:val="single"/>
              </w:rPr>
            </w:pPr>
            <w:r w:rsidRPr="00925C9B">
              <w:rPr>
                <w:b/>
                <w:u w:val="single"/>
              </w:rPr>
              <w:t>Заказчик:</w:t>
            </w:r>
          </w:p>
        </w:tc>
      </w:tr>
      <w:tr w:rsidR="006A7C95" w:rsidRPr="00925C9B" w14:paraId="4FA10A6C" w14:textId="77777777" w:rsidTr="002824A4">
        <w:tc>
          <w:tcPr>
            <w:tcW w:w="5920" w:type="dxa"/>
          </w:tcPr>
          <w:p w14:paraId="5E0CCD79" w14:textId="77777777" w:rsidR="006A7C95" w:rsidRPr="00925C9B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14:paraId="2C3385CE" w14:textId="77777777" w:rsidR="006A7C95" w:rsidRPr="00925C9B" w:rsidRDefault="006A7C95" w:rsidP="002824A4">
            <w:pPr>
              <w:jc w:val="both"/>
              <w:rPr>
                <w:b/>
              </w:rPr>
            </w:pPr>
            <w:r w:rsidRPr="00925C9B">
              <w:rPr>
                <w:b/>
              </w:rPr>
              <w:t>АО «ЛОЭСК»</w:t>
            </w:r>
          </w:p>
        </w:tc>
      </w:tr>
      <w:tr w:rsidR="006A7C95" w:rsidRPr="00925C9B" w14:paraId="741D197E" w14:textId="77777777" w:rsidTr="002824A4">
        <w:tc>
          <w:tcPr>
            <w:tcW w:w="5920" w:type="dxa"/>
          </w:tcPr>
          <w:p w14:paraId="7019C239" w14:textId="77777777" w:rsidR="006A7C95" w:rsidRPr="00925C9B" w:rsidRDefault="006A7C95" w:rsidP="002824A4"/>
        </w:tc>
        <w:tc>
          <w:tcPr>
            <w:tcW w:w="4394" w:type="dxa"/>
          </w:tcPr>
          <w:p w14:paraId="273D019D" w14:textId="77777777" w:rsidR="00BE4475" w:rsidRDefault="00BE4475" w:rsidP="00271495"/>
          <w:p w14:paraId="6A73B614" w14:textId="77777777" w:rsidR="006A7C95" w:rsidRPr="00925C9B" w:rsidRDefault="006A7C95" w:rsidP="00271495">
            <w:r w:rsidRPr="00925C9B">
              <w:t xml:space="preserve">___________________ </w:t>
            </w:r>
          </w:p>
        </w:tc>
      </w:tr>
      <w:tr w:rsidR="0021112B" w:rsidRPr="002824A4" w14:paraId="14E2D412" w14:textId="77777777" w:rsidTr="002824A4">
        <w:tc>
          <w:tcPr>
            <w:tcW w:w="5920" w:type="dxa"/>
          </w:tcPr>
          <w:p w14:paraId="1B67FD1F" w14:textId="77777777" w:rsidR="0021112B" w:rsidRPr="00925C9B" w:rsidRDefault="0021112B" w:rsidP="002824A4">
            <w:r w:rsidRPr="00925C9B">
              <w:t>М.П.</w:t>
            </w:r>
          </w:p>
        </w:tc>
        <w:tc>
          <w:tcPr>
            <w:tcW w:w="4394" w:type="dxa"/>
          </w:tcPr>
          <w:p w14:paraId="7F665BF5" w14:textId="77777777" w:rsidR="0021112B" w:rsidRPr="002824A4" w:rsidRDefault="0021112B" w:rsidP="002824A4">
            <w:r w:rsidRPr="00925C9B">
              <w:t>М.П.</w:t>
            </w:r>
          </w:p>
        </w:tc>
      </w:tr>
    </w:tbl>
    <w:p w14:paraId="5CEE7900" w14:textId="77777777" w:rsidR="00324C9D" w:rsidRPr="00371B83" w:rsidRDefault="00324C9D" w:rsidP="00EA1BD0">
      <w:pPr>
        <w:spacing w:after="200" w:line="276" w:lineRule="auto"/>
        <w:pPrChange w:id="36" w:author="Шадрина Анна Владимировна" w:date="2018-11-22T09:10:00Z">
          <w:pPr>
            <w:spacing w:after="200" w:line="276" w:lineRule="auto"/>
          </w:pPr>
        </w:pPrChange>
      </w:pPr>
    </w:p>
    <w:sectPr w:rsidR="00324C9D" w:rsidRPr="00371B83" w:rsidSect="000E3630"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709" w:right="567" w:bottom="709" w:left="851" w:header="709" w:footer="21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Лисина Ирина Юрьевна" w:date="2018-11-19T11:31:00Z" w:initials="ЛИЮ">
    <w:p w14:paraId="0E93163C" w14:textId="77777777" w:rsidR="00925B8E" w:rsidRDefault="00925B8E">
      <w:pPr>
        <w:pStyle w:val="afff8"/>
      </w:pPr>
      <w:r>
        <w:rPr>
          <w:rStyle w:val="afff0"/>
        </w:rPr>
        <w:annotationRef/>
      </w:r>
      <w:r>
        <w:t>Оставляем «технический надзор</w:t>
      </w:r>
      <w:proofErr w:type="gramStart"/>
      <w:r>
        <w:t>» ?</w:t>
      </w:r>
      <w:proofErr w:type="gramEnd"/>
    </w:p>
  </w:comment>
  <w:comment w:id="6" w:author="Елкин Александр Дмитриевич" w:date="2018-11-19T12:48:00Z" w:initials="ЕАД">
    <w:p w14:paraId="3BC8B9C3" w14:textId="77777777" w:rsidR="0006610C" w:rsidRDefault="0006610C">
      <w:pPr>
        <w:pStyle w:val="afff8"/>
      </w:pPr>
      <w:r>
        <w:rPr>
          <w:rStyle w:val="afff0"/>
        </w:rPr>
        <w:annotationRef/>
      </w:r>
      <w:r>
        <w:t>Да, вполне можно оставить. Можно заменить на «строительный контроль», т.к. в приказе он указан за ЦА. Но не принципиально для данного объекта, на мой взгляд.</w:t>
      </w:r>
    </w:p>
  </w:comment>
  <w:comment w:id="7" w:author="Иовина Елизавета Анатольевна" w:date="2018-11-19T13:04:00Z" w:initials="ИЕА">
    <w:p w14:paraId="1E8B5000" w14:textId="77777777" w:rsidR="00447E43" w:rsidRDefault="00447E43">
      <w:pPr>
        <w:pStyle w:val="afff8"/>
      </w:pPr>
      <w:r>
        <w:rPr>
          <w:rStyle w:val="afff0"/>
        </w:rPr>
        <w:annotationRef/>
      </w:r>
      <w:r>
        <w:t>заменили</w:t>
      </w:r>
    </w:p>
  </w:comment>
  <w:comment w:id="8" w:author="Лисина Ирина Юрьевна" w:date="2018-11-19T11:32:00Z" w:initials="ЛИЮ">
    <w:p w14:paraId="6188C187" w14:textId="77777777" w:rsidR="00925B8E" w:rsidRDefault="00925B8E">
      <w:pPr>
        <w:pStyle w:val="afff8"/>
      </w:pPr>
      <w:r>
        <w:rPr>
          <w:rStyle w:val="afff0"/>
        </w:rPr>
        <w:annotationRef/>
      </w:r>
      <w:proofErr w:type="gramStart"/>
      <w:r>
        <w:t>Оставляем ?</w:t>
      </w:r>
      <w:proofErr w:type="gramEnd"/>
    </w:p>
  </w:comment>
  <w:comment w:id="9" w:author="Елкин Александр Дмитриевич" w:date="2018-11-19T12:49:00Z" w:initials="ЕАД">
    <w:p w14:paraId="5675345B" w14:textId="77777777" w:rsidR="0006610C" w:rsidRDefault="0006610C">
      <w:pPr>
        <w:pStyle w:val="afff8"/>
      </w:pPr>
      <w:r>
        <w:rPr>
          <w:rStyle w:val="afff0"/>
        </w:rPr>
        <w:annotationRef/>
      </w:r>
      <w:r>
        <w:t>Слово «вправе» ведь не означает обязательного предоставления подобного доступа? Если нет, то можно оставить, но по факту, уверен, производить работы в АСУ ФХД не будем.</w:t>
      </w:r>
    </w:p>
  </w:comment>
  <w:comment w:id="10" w:author="Иовина Елизавета Анатольевна" w:date="2018-11-19T13:03:00Z" w:initials="ИЕА">
    <w:p w14:paraId="69665881" w14:textId="601E5DCF" w:rsidR="00447E43" w:rsidRDefault="00447E43">
      <w:pPr>
        <w:pStyle w:val="afff8"/>
      </w:pPr>
      <w:r>
        <w:rPr>
          <w:rStyle w:val="afff0"/>
        </w:rPr>
        <w:annotationRef/>
      </w:r>
      <w:r w:rsidR="001A4DC7">
        <w:t>Не означает. Тогда оставляем.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93163C" w15:done="0"/>
  <w15:commentEx w15:paraId="3BC8B9C3" w15:done="0"/>
  <w15:commentEx w15:paraId="1E8B5000" w15:paraIdParent="3BC8B9C3" w15:done="0"/>
  <w15:commentEx w15:paraId="6188C187" w15:done="0"/>
  <w15:commentEx w15:paraId="5675345B" w15:done="0"/>
  <w15:commentEx w15:paraId="69665881" w15:paraIdParent="5675345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190BF" w14:textId="77777777" w:rsidR="00623476" w:rsidRDefault="00623476" w:rsidP="006A7C95">
      <w:r>
        <w:separator/>
      </w:r>
    </w:p>
  </w:endnote>
  <w:endnote w:type="continuationSeparator" w:id="0">
    <w:p w14:paraId="62C212B9" w14:textId="77777777" w:rsidR="00623476" w:rsidRDefault="00623476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5E557" w14:textId="77777777" w:rsidR="00BE00C6" w:rsidRDefault="00BE00C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14:paraId="2D5C0CA7" w14:textId="77777777" w:rsidR="00BE00C6" w:rsidRDefault="00BE00C6">
    <w:pPr>
      <w:pStyle w:val="af2"/>
      <w:ind w:right="360"/>
    </w:pPr>
  </w:p>
  <w:p w14:paraId="3F5E3889" w14:textId="77777777" w:rsidR="00BE00C6" w:rsidRDefault="00BE0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1CBE" w14:textId="170B3F28" w:rsidR="00BE00C6" w:rsidRPr="00675493" w:rsidRDefault="00BE00C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EA1BD0">
      <w:rPr>
        <w:noProof/>
        <w:color w:val="A6A6A6"/>
        <w:sz w:val="16"/>
        <w:szCs w:val="16"/>
      </w:rPr>
      <w:t>10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29C4" w14:textId="77777777" w:rsidR="00623476" w:rsidRDefault="00623476" w:rsidP="006A7C95">
      <w:r>
        <w:separator/>
      </w:r>
    </w:p>
  </w:footnote>
  <w:footnote w:type="continuationSeparator" w:id="0">
    <w:p w14:paraId="3E6344D6" w14:textId="77777777" w:rsidR="00623476" w:rsidRDefault="00623476" w:rsidP="006A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12270A"/>
    <w:multiLevelType w:val="multilevel"/>
    <w:tmpl w:val="0400C5D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6" w15:restartNumberingAfterBreak="0">
    <w:nsid w:val="075B4BD9"/>
    <w:multiLevelType w:val="multilevel"/>
    <w:tmpl w:val="32DEE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74B32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0EAD43AB"/>
    <w:multiLevelType w:val="hybridMultilevel"/>
    <w:tmpl w:val="6838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532A1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11" w15:restartNumberingAfterBreak="0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6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C104DB4"/>
    <w:multiLevelType w:val="hybridMultilevel"/>
    <w:tmpl w:val="84A8C3BC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0" w15:restartNumberingAfterBreak="0">
    <w:nsid w:val="20593D8B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1" w15:restartNumberingAfterBreak="0">
    <w:nsid w:val="206F6CD7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20F51049"/>
    <w:multiLevelType w:val="hybridMultilevel"/>
    <w:tmpl w:val="011A931C"/>
    <w:lvl w:ilvl="0" w:tplc="E63405E2">
      <w:start w:val="1"/>
      <w:numFmt w:val="decimal"/>
      <w:lvlText w:val="9.1.%1"/>
      <w:lvlJc w:val="righ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3" w15:restartNumberingAfterBreak="0">
    <w:nsid w:val="24866746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4B720D"/>
    <w:multiLevelType w:val="multilevel"/>
    <w:tmpl w:val="FD16F6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27" w15:restartNumberingAfterBreak="0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8727C5"/>
    <w:multiLevelType w:val="multilevel"/>
    <w:tmpl w:val="2632C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31607054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 w15:restartNumberingAfterBreak="0">
    <w:nsid w:val="34904822"/>
    <w:multiLevelType w:val="hybridMultilevel"/>
    <w:tmpl w:val="62B655C2"/>
    <w:lvl w:ilvl="0" w:tplc="6DCA4B9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36CD2419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8" w15:restartNumberingAfterBreak="0">
    <w:nsid w:val="39286255"/>
    <w:multiLevelType w:val="multilevel"/>
    <w:tmpl w:val="3C2A7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  <w:b w:val="0"/>
      </w:rPr>
    </w:lvl>
  </w:abstractNum>
  <w:abstractNum w:abstractNumId="39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DF5988"/>
    <w:multiLevelType w:val="hybridMultilevel"/>
    <w:tmpl w:val="227AF2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C63D1"/>
    <w:multiLevelType w:val="hybridMultilevel"/>
    <w:tmpl w:val="40241C80"/>
    <w:lvl w:ilvl="0" w:tplc="E63405E2">
      <w:start w:val="1"/>
      <w:numFmt w:val="decimal"/>
      <w:lvlText w:val="9.1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606FCC"/>
    <w:multiLevelType w:val="multilevel"/>
    <w:tmpl w:val="670243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 w15:restartNumberingAfterBreak="0">
    <w:nsid w:val="476D715C"/>
    <w:multiLevelType w:val="multilevel"/>
    <w:tmpl w:val="727214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6" w15:restartNumberingAfterBreak="0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8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2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EF5F93"/>
    <w:multiLevelType w:val="hybridMultilevel"/>
    <w:tmpl w:val="94D8954C"/>
    <w:lvl w:ilvl="0" w:tplc="17EADC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4" w15:restartNumberingAfterBreak="0">
    <w:nsid w:val="526E1ED0"/>
    <w:multiLevelType w:val="hybridMultilevel"/>
    <w:tmpl w:val="845A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72E3A1D"/>
    <w:multiLevelType w:val="hybridMultilevel"/>
    <w:tmpl w:val="4F4EE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60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9A313B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2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3" w15:restartNumberingAfterBreak="0">
    <w:nsid w:val="5B5D3A55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64" w15:restartNumberingAfterBreak="0">
    <w:nsid w:val="5E552EFF"/>
    <w:multiLevelType w:val="hybridMultilevel"/>
    <w:tmpl w:val="157E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6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68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5E3399"/>
    <w:multiLevelType w:val="hybridMultilevel"/>
    <w:tmpl w:val="42E8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3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0300F"/>
    <w:multiLevelType w:val="hybridMultilevel"/>
    <w:tmpl w:val="A3BA89C4"/>
    <w:lvl w:ilvl="0" w:tplc="96FE2166">
      <w:start w:val="1"/>
      <w:numFmt w:val="bullet"/>
      <w:suff w:val="space"/>
      <w:lvlText w:val=""/>
      <w:lvlJc w:val="left"/>
      <w:pPr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77" w15:restartNumberingAfterBreak="0">
    <w:nsid w:val="72213371"/>
    <w:multiLevelType w:val="multilevel"/>
    <w:tmpl w:val="E0327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30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8" w15:restartNumberingAfterBreak="0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6828B7"/>
    <w:multiLevelType w:val="multilevel"/>
    <w:tmpl w:val="D2D6DE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1800"/>
      </w:pPr>
      <w:rPr>
        <w:rFonts w:hint="default"/>
      </w:rPr>
    </w:lvl>
  </w:abstractNum>
  <w:abstractNum w:abstractNumId="8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8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83" w15:restartNumberingAfterBreak="0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CA21D0A"/>
    <w:multiLevelType w:val="multilevel"/>
    <w:tmpl w:val="2904C6A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0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86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7" w15:restartNumberingAfterBreak="0">
    <w:nsid w:val="7F35721E"/>
    <w:multiLevelType w:val="multilevel"/>
    <w:tmpl w:val="2BB4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50"/>
  </w:num>
  <w:num w:numId="5">
    <w:abstractNumId w:val="30"/>
  </w:num>
  <w:num w:numId="6">
    <w:abstractNumId w:val="75"/>
  </w:num>
  <w:num w:numId="7">
    <w:abstractNumId w:val="2"/>
  </w:num>
  <w:num w:numId="8">
    <w:abstractNumId w:val="26"/>
  </w:num>
  <w:num w:numId="9">
    <w:abstractNumId w:val="19"/>
  </w:num>
  <w:num w:numId="10">
    <w:abstractNumId w:val="51"/>
  </w:num>
  <w:num w:numId="11">
    <w:abstractNumId w:val="5"/>
  </w:num>
  <w:num w:numId="12">
    <w:abstractNumId w:val="52"/>
  </w:num>
  <w:num w:numId="13">
    <w:abstractNumId w:val="28"/>
  </w:num>
  <w:num w:numId="14">
    <w:abstractNumId w:val="60"/>
  </w:num>
  <w:num w:numId="15">
    <w:abstractNumId w:val="39"/>
  </w:num>
  <w:num w:numId="16">
    <w:abstractNumId w:val="46"/>
  </w:num>
  <w:num w:numId="17">
    <w:abstractNumId w:val="80"/>
  </w:num>
  <w:num w:numId="18">
    <w:abstractNumId w:val="48"/>
  </w:num>
  <w:num w:numId="19">
    <w:abstractNumId w:val="86"/>
  </w:num>
  <w:num w:numId="20">
    <w:abstractNumId w:val="36"/>
  </w:num>
  <w:num w:numId="21">
    <w:abstractNumId w:val="16"/>
  </w:num>
  <w:num w:numId="22">
    <w:abstractNumId w:val="59"/>
  </w:num>
  <w:num w:numId="23">
    <w:abstractNumId w:val="44"/>
  </w:num>
  <w:num w:numId="24">
    <w:abstractNumId w:val="12"/>
  </w:num>
  <w:num w:numId="25">
    <w:abstractNumId w:val="82"/>
  </w:num>
  <w:num w:numId="26">
    <w:abstractNumId w:val="68"/>
  </w:num>
  <w:num w:numId="27">
    <w:abstractNumId w:val="56"/>
  </w:num>
  <w:num w:numId="28">
    <w:abstractNumId w:val="71"/>
  </w:num>
  <w:num w:numId="29">
    <w:abstractNumId w:val="66"/>
  </w:num>
  <w:num w:numId="30">
    <w:abstractNumId w:val="84"/>
  </w:num>
  <w:num w:numId="31">
    <w:abstractNumId w:val="67"/>
  </w:num>
  <w:num w:numId="32">
    <w:abstractNumId w:val="31"/>
  </w:num>
  <w:num w:numId="33">
    <w:abstractNumId w:val="81"/>
  </w:num>
  <w:num w:numId="34">
    <w:abstractNumId w:val="62"/>
  </w:num>
  <w:num w:numId="35">
    <w:abstractNumId w:val="7"/>
  </w:num>
  <w:num w:numId="36">
    <w:abstractNumId w:val="18"/>
  </w:num>
  <w:num w:numId="37">
    <w:abstractNumId w:val="76"/>
  </w:num>
  <w:num w:numId="38">
    <w:abstractNumId w:val="33"/>
  </w:num>
  <w:num w:numId="39">
    <w:abstractNumId w:val="72"/>
  </w:num>
  <w:num w:numId="40">
    <w:abstractNumId w:val="41"/>
  </w:num>
  <w:num w:numId="41">
    <w:abstractNumId w:val="74"/>
  </w:num>
  <w:num w:numId="42">
    <w:abstractNumId w:val="13"/>
  </w:num>
  <w:num w:numId="43">
    <w:abstractNumId w:val="69"/>
  </w:num>
  <w:num w:numId="44">
    <w:abstractNumId w:val="49"/>
  </w:num>
  <w:num w:numId="45">
    <w:abstractNumId w:val="35"/>
  </w:num>
  <w:num w:numId="46">
    <w:abstractNumId w:val="73"/>
  </w:num>
  <w:num w:numId="47">
    <w:abstractNumId w:val="78"/>
  </w:num>
  <w:num w:numId="48">
    <w:abstractNumId w:val="11"/>
  </w:num>
  <w:num w:numId="49">
    <w:abstractNumId w:val="83"/>
  </w:num>
  <w:num w:numId="50">
    <w:abstractNumId w:val="24"/>
  </w:num>
  <w:num w:numId="51">
    <w:abstractNumId w:val="69"/>
  </w:num>
  <w:num w:numId="52">
    <w:abstractNumId w:val="74"/>
  </w:num>
  <w:num w:numId="53">
    <w:abstractNumId w:val="13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5"/>
  </w:num>
  <w:num w:numId="56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14"/>
  </w:num>
  <w:num w:numId="60">
    <w:abstractNumId w:val="3"/>
  </w:num>
  <w:num w:numId="61">
    <w:abstractNumId w:val="57"/>
  </w:num>
  <w:num w:numId="62">
    <w:abstractNumId w:val="27"/>
  </w:num>
  <w:num w:numId="63">
    <w:abstractNumId w:val="70"/>
  </w:num>
  <w:num w:numId="64">
    <w:abstractNumId w:val="21"/>
  </w:num>
  <w:num w:numId="65">
    <w:abstractNumId w:val="4"/>
  </w:num>
  <w:num w:numId="66">
    <w:abstractNumId w:val="40"/>
  </w:num>
  <w:num w:numId="67">
    <w:abstractNumId w:val="17"/>
  </w:num>
  <w:num w:numId="68">
    <w:abstractNumId w:val="22"/>
  </w:num>
  <w:num w:numId="69">
    <w:abstractNumId w:val="20"/>
  </w:num>
  <w:num w:numId="70">
    <w:abstractNumId w:val="38"/>
  </w:num>
  <w:num w:numId="71">
    <w:abstractNumId w:val="37"/>
  </w:num>
  <w:num w:numId="72">
    <w:abstractNumId w:val="54"/>
  </w:num>
  <w:num w:numId="73">
    <w:abstractNumId w:val="61"/>
  </w:num>
  <w:num w:numId="74">
    <w:abstractNumId w:val="77"/>
  </w:num>
  <w:num w:numId="75">
    <w:abstractNumId w:val="32"/>
  </w:num>
  <w:num w:numId="76">
    <w:abstractNumId w:val="29"/>
  </w:num>
  <w:num w:numId="77">
    <w:abstractNumId w:val="23"/>
  </w:num>
  <w:num w:numId="78">
    <w:abstractNumId w:val="79"/>
  </w:num>
  <w:num w:numId="79">
    <w:abstractNumId w:val="42"/>
  </w:num>
  <w:num w:numId="80">
    <w:abstractNumId w:val="10"/>
  </w:num>
  <w:num w:numId="81">
    <w:abstractNumId w:val="63"/>
  </w:num>
  <w:num w:numId="82">
    <w:abstractNumId w:val="85"/>
  </w:num>
  <w:num w:numId="83">
    <w:abstractNumId w:val="58"/>
  </w:num>
  <w:num w:numId="84">
    <w:abstractNumId w:val="64"/>
  </w:num>
  <w:num w:numId="85">
    <w:abstractNumId w:val="9"/>
  </w:num>
  <w:num w:numId="86">
    <w:abstractNumId w:val="8"/>
  </w:num>
  <w:num w:numId="87">
    <w:abstractNumId w:val="45"/>
  </w:num>
  <w:num w:numId="88">
    <w:abstractNumId w:val="25"/>
  </w:num>
  <w:num w:numId="89">
    <w:abstractNumId w:val="87"/>
  </w:num>
  <w:num w:numId="90">
    <w:abstractNumId w:val="43"/>
  </w:num>
  <w:num w:numId="91">
    <w:abstractNumId w:val="65"/>
  </w:num>
  <w:num w:numId="92">
    <w:abstractNumId w:val="53"/>
  </w:num>
  <w:num w:numId="93">
    <w:abstractNumId w:val="34"/>
  </w:num>
  <w:num w:numId="94">
    <w:abstractNumId w:val="6"/>
  </w:num>
  <w:numIdMacAtCleanup w:val="8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Шадрина Анна Владимировна">
    <w15:presenceInfo w15:providerId="None" w15:userId="Шадрина Анна Владимировна"/>
  </w15:person>
  <w15:person w15:author="Лисина Ирина Юрьевна">
    <w15:presenceInfo w15:providerId="AD" w15:userId="S-1-5-21-3632635909-3503263661-1820526526-7218"/>
  </w15:person>
  <w15:person w15:author="Елкин Александр Дмитриевич">
    <w15:presenceInfo w15:providerId="AD" w15:userId="S-1-5-21-3632635909-3503263661-1820526526-11631"/>
  </w15:person>
  <w15:person w15:author="Иовина Елизавета Анатольевна">
    <w15:presenceInfo w15:providerId="AD" w15:userId="S-1-5-21-3632635909-3503263661-1820526526-19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trackRevisions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47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10C"/>
    <w:rsid w:val="00066235"/>
    <w:rsid w:val="00066A6A"/>
    <w:rsid w:val="00073076"/>
    <w:rsid w:val="00073854"/>
    <w:rsid w:val="00073ADE"/>
    <w:rsid w:val="00074144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62A"/>
    <w:rsid w:val="00097C9E"/>
    <w:rsid w:val="000A139C"/>
    <w:rsid w:val="000A1BD3"/>
    <w:rsid w:val="000A1ED5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C7725"/>
    <w:rsid w:val="000D06F8"/>
    <w:rsid w:val="000D1241"/>
    <w:rsid w:val="000D7923"/>
    <w:rsid w:val="000D7CD3"/>
    <w:rsid w:val="000D7D60"/>
    <w:rsid w:val="000E3630"/>
    <w:rsid w:val="000E3E46"/>
    <w:rsid w:val="000E6BE9"/>
    <w:rsid w:val="000E7998"/>
    <w:rsid w:val="000F3C38"/>
    <w:rsid w:val="000F5070"/>
    <w:rsid w:val="000F57B1"/>
    <w:rsid w:val="000F703D"/>
    <w:rsid w:val="001028AE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26621"/>
    <w:rsid w:val="00130604"/>
    <w:rsid w:val="00131083"/>
    <w:rsid w:val="00131C36"/>
    <w:rsid w:val="00134A9A"/>
    <w:rsid w:val="00135AA6"/>
    <w:rsid w:val="00136FD1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DC7"/>
    <w:rsid w:val="001A4E90"/>
    <w:rsid w:val="001A50DC"/>
    <w:rsid w:val="001A65B4"/>
    <w:rsid w:val="001A75D4"/>
    <w:rsid w:val="001B357B"/>
    <w:rsid w:val="001B3EDE"/>
    <w:rsid w:val="001B521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1D94"/>
    <w:rsid w:val="001D27FC"/>
    <w:rsid w:val="001D55FB"/>
    <w:rsid w:val="001D58BB"/>
    <w:rsid w:val="001D73AD"/>
    <w:rsid w:val="001E2915"/>
    <w:rsid w:val="001E572C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0D9"/>
    <w:rsid w:val="002345EF"/>
    <w:rsid w:val="00234E30"/>
    <w:rsid w:val="0023511B"/>
    <w:rsid w:val="00235C4B"/>
    <w:rsid w:val="002400E2"/>
    <w:rsid w:val="00240C73"/>
    <w:rsid w:val="002418B7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1DA5"/>
    <w:rsid w:val="002824A4"/>
    <w:rsid w:val="002839DC"/>
    <w:rsid w:val="002869D0"/>
    <w:rsid w:val="00286FEE"/>
    <w:rsid w:val="00287300"/>
    <w:rsid w:val="002878B5"/>
    <w:rsid w:val="00293E82"/>
    <w:rsid w:val="002A149D"/>
    <w:rsid w:val="002A2063"/>
    <w:rsid w:val="002A35A7"/>
    <w:rsid w:val="002A3EC7"/>
    <w:rsid w:val="002A442B"/>
    <w:rsid w:val="002A4C8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C7731"/>
    <w:rsid w:val="002D0E21"/>
    <w:rsid w:val="002D29D3"/>
    <w:rsid w:val="002D40F4"/>
    <w:rsid w:val="002D483C"/>
    <w:rsid w:val="002D6463"/>
    <w:rsid w:val="002E1718"/>
    <w:rsid w:val="002E328D"/>
    <w:rsid w:val="002E73A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1784E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555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1C3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2D91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36BB"/>
    <w:rsid w:val="003C4146"/>
    <w:rsid w:val="003C455A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77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2A4E"/>
    <w:rsid w:val="003F342A"/>
    <w:rsid w:val="003F35B8"/>
    <w:rsid w:val="003F47F7"/>
    <w:rsid w:val="003F4A42"/>
    <w:rsid w:val="0040061F"/>
    <w:rsid w:val="0040085F"/>
    <w:rsid w:val="0040148D"/>
    <w:rsid w:val="00401CED"/>
    <w:rsid w:val="00402EFB"/>
    <w:rsid w:val="00403EF1"/>
    <w:rsid w:val="00410702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116C"/>
    <w:rsid w:val="00422C4B"/>
    <w:rsid w:val="00423C83"/>
    <w:rsid w:val="004303FD"/>
    <w:rsid w:val="00430811"/>
    <w:rsid w:val="0043157B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47E43"/>
    <w:rsid w:val="004503F5"/>
    <w:rsid w:val="004511C0"/>
    <w:rsid w:val="00451B20"/>
    <w:rsid w:val="004522C0"/>
    <w:rsid w:val="004536EF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0EC"/>
    <w:rsid w:val="0047282D"/>
    <w:rsid w:val="0047319C"/>
    <w:rsid w:val="00474D39"/>
    <w:rsid w:val="004755E0"/>
    <w:rsid w:val="0048014B"/>
    <w:rsid w:val="00480444"/>
    <w:rsid w:val="004809BE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2A7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5487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01AF"/>
    <w:rsid w:val="004D1762"/>
    <w:rsid w:val="004D1DF9"/>
    <w:rsid w:val="004D2743"/>
    <w:rsid w:val="004D34D0"/>
    <w:rsid w:val="004D62EE"/>
    <w:rsid w:val="004E00E6"/>
    <w:rsid w:val="004E03CD"/>
    <w:rsid w:val="004E0738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4F7D56"/>
    <w:rsid w:val="005009C2"/>
    <w:rsid w:val="005037E5"/>
    <w:rsid w:val="005050BE"/>
    <w:rsid w:val="00505895"/>
    <w:rsid w:val="00505B73"/>
    <w:rsid w:val="00507443"/>
    <w:rsid w:val="005077EC"/>
    <w:rsid w:val="005130BD"/>
    <w:rsid w:val="00515A57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58DF"/>
    <w:rsid w:val="0053612F"/>
    <w:rsid w:val="00536DB6"/>
    <w:rsid w:val="005379C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30C0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47B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2B5"/>
    <w:rsid w:val="005E4CDD"/>
    <w:rsid w:val="005E4D71"/>
    <w:rsid w:val="005E6155"/>
    <w:rsid w:val="005E6D8C"/>
    <w:rsid w:val="005E6F04"/>
    <w:rsid w:val="005F0A8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3ED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3476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3C8F"/>
    <w:rsid w:val="00663FD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92A"/>
    <w:rsid w:val="006D1F13"/>
    <w:rsid w:val="006D36F8"/>
    <w:rsid w:val="006D4876"/>
    <w:rsid w:val="006E23EF"/>
    <w:rsid w:val="006E32B8"/>
    <w:rsid w:val="006E59B0"/>
    <w:rsid w:val="006F145E"/>
    <w:rsid w:val="006F49F4"/>
    <w:rsid w:val="006F6010"/>
    <w:rsid w:val="00700B58"/>
    <w:rsid w:val="00700D8E"/>
    <w:rsid w:val="00702BEB"/>
    <w:rsid w:val="00703C39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015"/>
    <w:rsid w:val="00732B7E"/>
    <w:rsid w:val="007331E7"/>
    <w:rsid w:val="0073347E"/>
    <w:rsid w:val="00734616"/>
    <w:rsid w:val="0073714D"/>
    <w:rsid w:val="007378F2"/>
    <w:rsid w:val="007405A6"/>
    <w:rsid w:val="007408BA"/>
    <w:rsid w:val="00742C82"/>
    <w:rsid w:val="00744A4E"/>
    <w:rsid w:val="00744F5A"/>
    <w:rsid w:val="007454C9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5CFC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1C9B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35D9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6D27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5B8E"/>
    <w:rsid w:val="00925C9B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4FB3"/>
    <w:rsid w:val="0095547A"/>
    <w:rsid w:val="00957485"/>
    <w:rsid w:val="00957EB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496E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02AB"/>
    <w:rsid w:val="009B2DB3"/>
    <w:rsid w:val="009B4312"/>
    <w:rsid w:val="009B5C59"/>
    <w:rsid w:val="009B688A"/>
    <w:rsid w:val="009B735C"/>
    <w:rsid w:val="009B7885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0B62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330"/>
    <w:rsid w:val="00A5274A"/>
    <w:rsid w:val="00A52D7C"/>
    <w:rsid w:val="00A52ECD"/>
    <w:rsid w:val="00A5389E"/>
    <w:rsid w:val="00A541C0"/>
    <w:rsid w:val="00A54862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6F9"/>
    <w:rsid w:val="00A9398F"/>
    <w:rsid w:val="00A93AA3"/>
    <w:rsid w:val="00AA1F1A"/>
    <w:rsid w:val="00AA30D2"/>
    <w:rsid w:val="00AA47FE"/>
    <w:rsid w:val="00AA6C3F"/>
    <w:rsid w:val="00AB0329"/>
    <w:rsid w:val="00AB11A7"/>
    <w:rsid w:val="00AB19C5"/>
    <w:rsid w:val="00AB2D69"/>
    <w:rsid w:val="00AB2E76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16"/>
    <w:rsid w:val="00AD528D"/>
    <w:rsid w:val="00AD60EC"/>
    <w:rsid w:val="00AE0BD5"/>
    <w:rsid w:val="00AE18FB"/>
    <w:rsid w:val="00AE20C4"/>
    <w:rsid w:val="00AE419A"/>
    <w:rsid w:val="00AE4FB7"/>
    <w:rsid w:val="00AF05F4"/>
    <w:rsid w:val="00AF1957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2742"/>
    <w:rsid w:val="00B62EBB"/>
    <w:rsid w:val="00B640F1"/>
    <w:rsid w:val="00B6627F"/>
    <w:rsid w:val="00B7016C"/>
    <w:rsid w:val="00B70887"/>
    <w:rsid w:val="00B70E52"/>
    <w:rsid w:val="00B729EC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250E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2FE"/>
    <w:rsid w:val="00BC7374"/>
    <w:rsid w:val="00BC7D53"/>
    <w:rsid w:val="00BC7D88"/>
    <w:rsid w:val="00BD115B"/>
    <w:rsid w:val="00BD4724"/>
    <w:rsid w:val="00BD4F9B"/>
    <w:rsid w:val="00BD657A"/>
    <w:rsid w:val="00BD7846"/>
    <w:rsid w:val="00BE00C6"/>
    <w:rsid w:val="00BE0B15"/>
    <w:rsid w:val="00BE12A9"/>
    <w:rsid w:val="00BE2AC5"/>
    <w:rsid w:val="00BE3748"/>
    <w:rsid w:val="00BE3A61"/>
    <w:rsid w:val="00BE3B7E"/>
    <w:rsid w:val="00BE4475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28B2"/>
    <w:rsid w:val="00C037D2"/>
    <w:rsid w:val="00C04F12"/>
    <w:rsid w:val="00C05778"/>
    <w:rsid w:val="00C06266"/>
    <w:rsid w:val="00C06828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1F6C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EDA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A75A1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275D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4600"/>
    <w:rsid w:val="00CF5099"/>
    <w:rsid w:val="00CF5849"/>
    <w:rsid w:val="00CF6CC5"/>
    <w:rsid w:val="00D032E7"/>
    <w:rsid w:val="00D034AE"/>
    <w:rsid w:val="00D03C9D"/>
    <w:rsid w:val="00D04820"/>
    <w:rsid w:val="00D04CD6"/>
    <w:rsid w:val="00D04F77"/>
    <w:rsid w:val="00D0592D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4869"/>
    <w:rsid w:val="00D1518C"/>
    <w:rsid w:val="00D16021"/>
    <w:rsid w:val="00D17B26"/>
    <w:rsid w:val="00D21A1B"/>
    <w:rsid w:val="00D22B50"/>
    <w:rsid w:val="00D238B6"/>
    <w:rsid w:val="00D26DC9"/>
    <w:rsid w:val="00D2773D"/>
    <w:rsid w:val="00D30DF3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C21"/>
    <w:rsid w:val="00D65D02"/>
    <w:rsid w:val="00D65DBF"/>
    <w:rsid w:val="00D706B9"/>
    <w:rsid w:val="00D70A25"/>
    <w:rsid w:val="00D727C2"/>
    <w:rsid w:val="00D73BA9"/>
    <w:rsid w:val="00D73BDC"/>
    <w:rsid w:val="00D73CC0"/>
    <w:rsid w:val="00D73D2B"/>
    <w:rsid w:val="00D74D8B"/>
    <w:rsid w:val="00D76073"/>
    <w:rsid w:val="00D769C5"/>
    <w:rsid w:val="00D80DA9"/>
    <w:rsid w:val="00D831E7"/>
    <w:rsid w:val="00D84884"/>
    <w:rsid w:val="00D84EF0"/>
    <w:rsid w:val="00D853BE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11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D6AEB"/>
    <w:rsid w:val="00DE204D"/>
    <w:rsid w:val="00DE30A5"/>
    <w:rsid w:val="00DE31C7"/>
    <w:rsid w:val="00DE5A3D"/>
    <w:rsid w:val="00DF0985"/>
    <w:rsid w:val="00DF0EDA"/>
    <w:rsid w:val="00E00592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2EE3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0343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0C8B"/>
    <w:rsid w:val="00E81BFF"/>
    <w:rsid w:val="00E821EE"/>
    <w:rsid w:val="00E83791"/>
    <w:rsid w:val="00E84710"/>
    <w:rsid w:val="00E870A4"/>
    <w:rsid w:val="00E9061F"/>
    <w:rsid w:val="00E90795"/>
    <w:rsid w:val="00E90968"/>
    <w:rsid w:val="00E90B31"/>
    <w:rsid w:val="00E91422"/>
    <w:rsid w:val="00E9191D"/>
    <w:rsid w:val="00E92AFC"/>
    <w:rsid w:val="00E92CDE"/>
    <w:rsid w:val="00E95D0A"/>
    <w:rsid w:val="00E97B20"/>
    <w:rsid w:val="00EA00EC"/>
    <w:rsid w:val="00EA1B58"/>
    <w:rsid w:val="00EA1BD0"/>
    <w:rsid w:val="00EA23C1"/>
    <w:rsid w:val="00EA4354"/>
    <w:rsid w:val="00EA5D30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5236"/>
    <w:rsid w:val="00EE6AF2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9C6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D4D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343F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5CD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504"/>
  <w15:docId w15:val="{9FE5581E-FF6F-4689-9960-F2B1FD0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uiPriority w:val="99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uiPriority w:val="99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Заголовок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66AE-D7A6-487C-A829-A3710BDF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5964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Шадрина Анна Владимировна</cp:lastModifiedBy>
  <cp:revision>5</cp:revision>
  <cp:lastPrinted>2016-12-29T11:28:00Z</cp:lastPrinted>
  <dcterms:created xsi:type="dcterms:W3CDTF">2018-11-19T11:13:00Z</dcterms:created>
  <dcterms:modified xsi:type="dcterms:W3CDTF">2018-11-22T06:10:00Z</dcterms:modified>
</cp:coreProperties>
</file>