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2A32C8" w:rsidRDefault="00406D8D" w:rsidP="00406D8D">
      <w:pPr>
        <w:ind w:firstLine="6120"/>
        <w:jc w:val="right"/>
      </w:pPr>
      <w:r w:rsidRPr="007D7146">
        <w:t>_____________</w:t>
      </w:r>
      <w:r w:rsidR="002A32C8" w:rsidRPr="007D7146">
        <w:t xml:space="preserve">_ </w:t>
      </w:r>
      <w:r w:rsidR="00C828D3">
        <w:t>Д.С. Симонов</w:t>
      </w:r>
    </w:p>
    <w:p w:rsidR="00E40013" w:rsidRDefault="00E40013" w:rsidP="00406D8D">
      <w:pPr>
        <w:ind w:firstLine="6120"/>
        <w:jc w:val="right"/>
      </w:pPr>
    </w:p>
    <w:p w:rsidR="00E40013" w:rsidRPr="007D7146" w:rsidRDefault="00E40013" w:rsidP="00406D8D">
      <w:pPr>
        <w:ind w:firstLine="6120"/>
        <w:jc w:val="right"/>
      </w:pPr>
    </w:p>
    <w:p w:rsidR="00100D6E" w:rsidRPr="007D7146" w:rsidRDefault="00100D6E" w:rsidP="00100D6E">
      <w:pPr>
        <w:jc w:val="center"/>
      </w:pPr>
    </w:p>
    <w:p w:rsidR="00100D6E" w:rsidRPr="007D7146" w:rsidRDefault="00100D6E" w:rsidP="00100D6E">
      <w:pPr>
        <w:jc w:val="center"/>
      </w:pP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C638D4">
        <w:t xml:space="preserve">1 </w:t>
      </w:r>
      <w:r w:rsidR="001614B1">
        <w:t>00</w:t>
      </w:r>
      <w:r w:rsidR="001614B1" w:rsidRPr="00623FDF">
        <w:t>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нно-хозяйственной деятельности</w:t>
      </w:r>
      <w:r w:rsidR="00C638D4">
        <w:t>, выплаты дивидендов</w:t>
      </w:r>
      <w:r w:rsidR="00A966F7">
        <w:t xml:space="preserve">,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C638D4">
        <w:rPr>
          <w:sz w:val="24"/>
          <w:szCs w:val="24"/>
        </w:rPr>
        <w:t xml:space="preserve">36 </w:t>
      </w:r>
      <w:r w:rsidR="009A727A">
        <w:rPr>
          <w:sz w:val="24"/>
          <w:szCs w:val="24"/>
        </w:rPr>
        <w:t>(</w:t>
      </w:r>
      <w:r w:rsidR="00C638D4">
        <w:rPr>
          <w:sz w:val="24"/>
          <w:szCs w:val="24"/>
        </w:rPr>
        <w:t>тридцать шесть</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 xml:space="preserve">Максимальный срок действия транша: </w:t>
      </w:r>
      <w:r w:rsidR="00C638D4">
        <w:rPr>
          <w:sz w:val="24"/>
          <w:szCs w:val="24"/>
        </w:rPr>
        <w:t>не более 7</w:t>
      </w:r>
      <w:r>
        <w:rPr>
          <w:sz w:val="24"/>
          <w:szCs w:val="24"/>
        </w:rPr>
        <w:t xml:space="preserve"> (</w:t>
      </w:r>
      <w:r w:rsidR="00C638D4">
        <w:rPr>
          <w:sz w:val="24"/>
          <w:szCs w:val="24"/>
        </w:rPr>
        <w:t>семи</w:t>
      </w:r>
      <w:r>
        <w:rPr>
          <w:sz w:val="24"/>
          <w:szCs w:val="24"/>
        </w:rPr>
        <w:t>)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C638D4">
        <w:rPr>
          <w:sz w:val="24"/>
          <w:szCs w:val="24"/>
        </w:rPr>
        <w:t xml:space="preserve">1 </w:t>
      </w:r>
      <w:r w:rsidR="001614B1">
        <w:rPr>
          <w:sz w:val="24"/>
          <w:szCs w:val="24"/>
        </w:rPr>
        <w:t>00</w:t>
      </w:r>
      <w:r w:rsidR="00152C03">
        <w:rPr>
          <w:sz w:val="24"/>
          <w:szCs w:val="24"/>
        </w:rPr>
        <w:t>0</w:t>
      </w:r>
      <w:r w:rsidR="00152C03" w:rsidRPr="007D7146">
        <w:rPr>
          <w:sz w:val="24"/>
          <w:szCs w:val="24"/>
        </w:rPr>
        <w:t xml:space="preserve"> </w:t>
      </w:r>
      <w:r w:rsidR="00033457" w:rsidRPr="007D7146">
        <w:rPr>
          <w:sz w:val="24"/>
          <w:szCs w:val="24"/>
        </w:rPr>
        <w:t>000 000 (</w:t>
      </w:r>
      <w:r w:rsidR="00C638D4">
        <w:rPr>
          <w:sz w:val="24"/>
          <w:szCs w:val="24"/>
        </w:rPr>
        <w:t xml:space="preserve">Один </w:t>
      </w:r>
      <w:r w:rsidR="001614B1">
        <w:rPr>
          <w:sz w:val="24"/>
          <w:szCs w:val="24"/>
        </w:rPr>
        <w:t>миллиард</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w:t>
      </w:r>
      <w:r w:rsidRPr="008363EA">
        <w:rPr>
          <w:sz w:val="24"/>
          <w:szCs w:val="24"/>
        </w:rPr>
        <w:lastRenderedPageBreak/>
        <w:t xml:space="preserve">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A07E8F"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C638D4">
        <w:t>12</w:t>
      </w:r>
      <w:r w:rsidR="006D47B0" w:rsidRPr="00761FFB">
        <w:t xml:space="preserve"> </w:t>
      </w:r>
      <w:r w:rsidR="00303186" w:rsidRPr="00761FFB">
        <w:t>(</w:t>
      </w:r>
      <w:r w:rsidR="00C638D4">
        <w:t>двенадцати</w:t>
      </w:r>
      <w:r w:rsidR="00303186" w:rsidRPr="00761FFB">
        <w:t xml:space="preserve">) </w:t>
      </w:r>
      <w:r w:rsidR="005E6D36" w:rsidRPr="00761FFB">
        <w:t>%</w:t>
      </w:r>
      <w:r w:rsidR="00DA3601" w:rsidRPr="00761FFB">
        <w:t xml:space="preserve"> </w:t>
      </w:r>
      <w:r w:rsidR="00645B16" w:rsidRPr="00761FFB">
        <w:t xml:space="preserve">годовых </w:t>
      </w:r>
      <w:r w:rsidR="00645B16" w:rsidRPr="00DF1004">
        <w:t>(</w:t>
      </w:r>
      <w:r w:rsidR="00C638D4" w:rsidRPr="00A07E8F">
        <w:t>360 328 767</w:t>
      </w:r>
      <w:r w:rsidR="00303186" w:rsidRPr="00A07E8F">
        <w:t xml:space="preserve"> руб.</w:t>
      </w:r>
      <w:r w:rsidR="000B7153" w:rsidRPr="00A07E8F">
        <w:t xml:space="preserve"> </w:t>
      </w:r>
      <w:r w:rsidR="00C638D4" w:rsidRPr="00A07E8F">
        <w:t xml:space="preserve">12 </w:t>
      </w:r>
      <w:r w:rsidR="00CA1F75" w:rsidRPr="00A07E8F">
        <w:t>коп</w:t>
      </w:r>
      <w:r w:rsidR="000B7153" w:rsidRPr="00DF1004">
        <w:t>.</w:t>
      </w:r>
      <w:r w:rsidR="00303186" w:rsidRPr="00DF1004">
        <w:t>)</w:t>
      </w:r>
      <w:r w:rsidR="00FE6C0B" w:rsidRPr="00DF1004">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(Четыре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967418" w:rsidRDefault="00967418" w:rsidP="006B2D68">
      <w:pPr>
        <w:pStyle w:val="a7"/>
        <w:widowControl w:val="0"/>
        <w:tabs>
          <w:tab w:val="left" w:pos="360"/>
          <w:tab w:val="left" w:pos="540"/>
        </w:tabs>
        <w:autoSpaceDE w:val="0"/>
        <w:autoSpaceDN w:val="0"/>
        <w:adjustRightInd w:val="0"/>
        <w:spacing w:after="0"/>
      </w:pP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непроведение ликвидации Претендента или непроведение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EC7647" w:rsidRPr="007D7146" w:rsidRDefault="00D07AA4" w:rsidP="007D4456">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61EF3" w:rsidRPr="00C34AC7" w:rsidRDefault="00161EF3" w:rsidP="00161EF3">
      <w:pPr>
        <w:widowControl w:val="0"/>
        <w:autoSpaceDE w:val="0"/>
        <w:autoSpaceDN w:val="0"/>
        <w:adjustRightInd w:val="0"/>
        <w:jc w:val="both"/>
        <w:rPr>
          <w:rFonts w:ascii="Times New Roman CYR" w:hAnsi="Times New Roman CYR" w:cs="Times New Roman CYR"/>
          <w:b/>
          <w:i/>
        </w:rPr>
      </w:pP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100D6E" w:rsidRDefault="00100D6E" w:rsidP="00100D6E">
      <w:pPr>
        <w:widowControl w:val="0"/>
        <w:autoSpaceDE w:val="0"/>
        <w:autoSpaceDN w:val="0"/>
        <w:adjustRightInd w:val="0"/>
        <w:jc w:val="center"/>
        <w:rPr>
          <w:rFonts w:ascii="Times New Roman CYR" w:hAnsi="Times New Roman CYR" w:cs="Times New Roman CYR"/>
          <w:b/>
          <w:bCs/>
        </w:rPr>
      </w:pPr>
    </w:p>
    <w:p w:rsidR="002A64BB" w:rsidRPr="007D7146" w:rsidRDefault="002A64BB" w:rsidP="00100D6E">
      <w:pPr>
        <w:widowControl w:val="0"/>
        <w:autoSpaceDE w:val="0"/>
        <w:autoSpaceDN w:val="0"/>
        <w:adjustRightInd w:val="0"/>
        <w:jc w:val="center"/>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8F10D1" w:rsidRDefault="008F10D1" w:rsidP="008F10D1">
      <w:pPr>
        <w:ind w:left="709" w:hanging="1"/>
        <w:jc w:val="both"/>
        <w:rPr>
          <w:rFonts w:eastAsia="Calibri"/>
          <w:color w:val="000000"/>
          <w:lang w:eastAsia="en-US"/>
        </w:rPr>
      </w:pPr>
      <w:r w:rsidRPr="00F66B5A">
        <w:rPr>
          <w:rFonts w:eastAsia="Calibri"/>
          <w:color w:val="000000"/>
          <w:lang w:eastAsia="en-US"/>
        </w:rPr>
        <w:t>Претендент вправе предложить свои условия</w:t>
      </w:r>
      <w:r>
        <w:rPr>
          <w:rFonts w:eastAsia="Calibri"/>
          <w:color w:val="000000"/>
          <w:lang w:eastAsia="en-US"/>
        </w:rPr>
        <w:t>,</w:t>
      </w:r>
      <w:r w:rsidRPr="00F66B5A">
        <w:rPr>
          <w:rFonts w:eastAsia="Calibri"/>
          <w:color w:val="000000"/>
          <w:lang w:eastAsia="en-US"/>
        </w:rPr>
        <w:t xml:space="preserve"> на которых будет заключен</w:t>
      </w:r>
      <w:r>
        <w:rPr>
          <w:rFonts w:eastAsia="Calibri"/>
          <w:color w:val="000000"/>
          <w:lang w:eastAsia="en-US"/>
        </w:rPr>
        <w:t>о</w:t>
      </w:r>
      <w:r w:rsidRPr="00F66B5A">
        <w:rPr>
          <w:rFonts w:eastAsia="Calibri"/>
          <w:color w:val="000000"/>
          <w:lang w:eastAsia="en-US"/>
        </w:rPr>
        <w:t xml:space="preserve"> </w:t>
      </w:r>
      <w:r>
        <w:rPr>
          <w:rFonts w:eastAsia="Calibri"/>
          <w:color w:val="000000"/>
          <w:lang w:eastAsia="en-US"/>
        </w:rPr>
        <w:t>соглашение</w:t>
      </w:r>
      <w:r w:rsidRPr="00F66B5A">
        <w:rPr>
          <w:rFonts w:eastAsia="Calibri"/>
          <w:color w:val="000000"/>
          <w:lang w:eastAsia="en-US"/>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Pr>
          <w:rFonts w:eastAsia="Calibri"/>
          <w:color w:val="000000"/>
          <w:lang w:eastAsia="en-US"/>
        </w:rPr>
        <w:t xml:space="preserve">соглашению либо предложением иной его формы </w:t>
      </w:r>
      <w:r w:rsidRPr="00F66B5A">
        <w:rPr>
          <w:rFonts w:eastAsia="Calibri"/>
          <w:color w:val="000000"/>
          <w:lang w:eastAsia="en-US"/>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100D6E">
      <w:pPr>
        <w:widowControl w:val="0"/>
        <w:autoSpaceDE w:val="0"/>
        <w:autoSpaceDN w:val="0"/>
        <w:adjustRightInd w:val="0"/>
        <w:jc w:val="center"/>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bookmarkStart w:id="1" w:name="_GoBack"/>
      <w:bookmarkEnd w:id="1"/>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2" w:name="_Ref119429644"/>
      <w:bookmarkStart w:id="3"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2"/>
      <w:bookmarkEnd w:id="3"/>
    </w:p>
    <w:p w:rsidR="004C7C04" w:rsidRPr="00E872C0" w:rsidRDefault="00465F4E" w:rsidP="00D249A4">
      <w:pPr>
        <w:ind w:firstLine="708"/>
        <w:jc w:val="both"/>
        <w:rPr>
          <w:b/>
        </w:rPr>
      </w:pPr>
      <w:bookmarkStart w:id="4" w:name="_Ref119429546"/>
      <w:r>
        <w:t xml:space="preserve">11.1. </w:t>
      </w:r>
      <w:r w:rsidR="006E5CCE" w:rsidRPr="007D7146">
        <w:t>Заявка</w:t>
      </w:r>
      <w:r w:rsidR="00C845EE" w:rsidRPr="007D7146">
        <w:t xml:space="preserve"> </w:t>
      </w:r>
      <w:del w:id="5" w:author="Шадрина Анна Владимировна" w:date="2018-12-03T09:51:00Z">
        <w:r w:rsidR="006E5CCE" w:rsidRPr="007D7146" w:rsidDel="00B04188">
          <w:delText xml:space="preserve"> </w:delText>
        </w:r>
      </w:del>
      <w:r w:rsidR="006E5CCE" w:rsidRPr="007D7146">
        <w:t xml:space="preserve">на </w:t>
      </w:r>
      <w:del w:id="6" w:author="Шадрина Анна Владимировна" w:date="2018-12-03T09:51:00Z">
        <w:r w:rsidR="00C845EE" w:rsidRPr="007D7146" w:rsidDel="00B04188">
          <w:delText xml:space="preserve"> </w:delText>
        </w:r>
      </w:del>
      <w:r w:rsidR="006E5CCE" w:rsidRPr="007D7146">
        <w:t>участие</w:t>
      </w:r>
      <w:r w:rsidR="00C845EE" w:rsidRPr="007D7146">
        <w:t xml:space="preserve"> </w:t>
      </w:r>
      <w:del w:id="7" w:author="Шадрина Анна Владимировна" w:date="2018-12-03T09:51:00Z">
        <w:r w:rsidR="006E5CCE" w:rsidRPr="007D7146" w:rsidDel="00B04188">
          <w:delText xml:space="preserve"> </w:delText>
        </w:r>
      </w:del>
      <w:r w:rsidR="006E5CCE" w:rsidRPr="007D7146">
        <w:t xml:space="preserve">в </w:t>
      </w:r>
      <w:del w:id="8" w:author="Шадрина Анна Владимировна" w:date="2018-12-03T09:51:00Z">
        <w:r w:rsidR="00C845EE" w:rsidRPr="007D7146" w:rsidDel="00B04188">
          <w:delText xml:space="preserve"> </w:delText>
        </w:r>
      </w:del>
      <w:r w:rsidR="005F06C5">
        <w:t>запросе предложений</w:t>
      </w:r>
      <w:r w:rsidR="006E5CCE" w:rsidRPr="007D7146">
        <w:t xml:space="preserve"> </w:t>
      </w:r>
      <w:del w:id="9" w:author="Шадрина Анна Владимировна" w:date="2018-12-03T09:51:00Z">
        <w:r w:rsidR="00C845EE" w:rsidRPr="007D7146" w:rsidDel="00B04188">
          <w:delText xml:space="preserve"> </w:delText>
        </w:r>
      </w:del>
      <w:r w:rsidR="006E5CCE" w:rsidRPr="007D7146">
        <w:t xml:space="preserve">подается </w:t>
      </w:r>
      <w:del w:id="10" w:author="Шадрина Анна Владимировна" w:date="2018-12-03T09:51:00Z">
        <w:r w:rsidR="00C845EE" w:rsidRPr="007D7146" w:rsidDel="00B04188">
          <w:delText xml:space="preserve"> </w:delText>
        </w:r>
      </w:del>
      <w:r w:rsidR="007E45D3">
        <w:t>Заказчику</w:t>
      </w:r>
      <w:r w:rsidR="00640832">
        <w:rPr>
          <w:b/>
        </w:rPr>
        <w:t xml:space="preserve"> </w:t>
      </w:r>
      <w:r w:rsidR="004C7C04" w:rsidRPr="009A7BA0">
        <w:rPr>
          <w:b/>
        </w:rPr>
        <w:t xml:space="preserve">не позднее </w:t>
      </w:r>
      <w:del w:id="11" w:author="Шадрина Анна Владимировна" w:date="2018-12-03T09:50:00Z">
        <w:r w:rsidR="00371072" w:rsidRPr="009A7BA0" w:rsidDel="00B04188">
          <w:rPr>
            <w:b/>
          </w:rPr>
          <w:delText>1</w:delText>
        </w:r>
      </w:del>
      <w:r w:rsidR="00371072" w:rsidRPr="009A7BA0">
        <w:rPr>
          <w:b/>
        </w:rPr>
        <w:t>0</w:t>
      </w:r>
      <w:ins w:id="12" w:author="Шадрина Анна Владимировна" w:date="2018-12-03T09:50:00Z">
        <w:r w:rsidR="00B04188">
          <w:rPr>
            <w:b/>
          </w:rPr>
          <w:t>9</w:t>
        </w:r>
      </w:ins>
      <w:r w:rsidR="004C7C04" w:rsidRPr="009A7BA0">
        <w:rPr>
          <w:b/>
        </w:rPr>
        <w:t>.</w:t>
      </w:r>
      <w:r w:rsidR="00371072" w:rsidRPr="009A7BA0">
        <w:rPr>
          <w:b/>
        </w:rPr>
        <w:t>00</w:t>
      </w:r>
      <w:r w:rsidR="00732CF7" w:rsidRPr="009A7BA0">
        <w:rPr>
          <w:b/>
        </w:rPr>
        <w:t xml:space="preserve"> </w:t>
      </w:r>
      <w:del w:id="13" w:author="Шадрина Анна Владимировна" w:date="2018-12-03T09:52:00Z">
        <w:r w:rsidR="00732CF7" w:rsidRPr="009A7BA0" w:rsidDel="00B04188">
          <w:rPr>
            <w:b/>
          </w:rPr>
          <w:delText xml:space="preserve"> </w:delText>
        </w:r>
      </w:del>
      <w:r w:rsidR="00AB3E1C" w:rsidRPr="009A7BA0">
        <w:rPr>
          <w:b/>
        </w:rPr>
        <w:t>«</w:t>
      </w:r>
      <w:ins w:id="14" w:author="Шадрина Анна Владимировна" w:date="2018-12-03T09:51:00Z">
        <w:r w:rsidR="00B04188">
          <w:rPr>
            <w:b/>
          </w:rPr>
          <w:t>10</w:t>
        </w:r>
      </w:ins>
      <w:del w:id="15" w:author="Шадрина Анна Владимировна" w:date="2018-12-03T09:51:00Z">
        <w:r w:rsidR="00AB3E1C" w:rsidRPr="009A7BA0" w:rsidDel="00B04188">
          <w:rPr>
            <w:b/>
          </w:rPr>
          <w:delText xml:space="preserve"> </w:delText>
        </w:r>
        <w:r w:rsidR="00CA1F75" w:rsidDel="00B04188">
          <w:rPr>
            <w:b/>
          </w:rPr>
          <w:delText xml:space="preserve">    </w:delText>
        </w:r>
      </w:del>
      <w:r w:rsidR="00B12FA4" w:rsidRPr="009A7BA0">
        <w:rPr>
          <w:b/>
        </w:rPr>
        <w:t>»</w:t>
      </w:r>
      <w:r w:rsidR="00A8477B" w:rsidRPr="009A7BA0">
        <w:rPr>
          <w:b/>
        </w:rPr>
        <w:t xml:space="preserve"> </w:t>
      </w:r>
      <w:del w:id="16" w:author="Шадрина Анна Владимировна" w:date="2018-12-03T09:51:00Z">
        <w:r w:rsidR="00CA1F75" w:rsidDel="00B04188">
          <w:rPr>
            <w:b/>
          </w:rPr>
          <w:delText>___________</w:delText>
        </w:r>
      </w:del>
      <w:ins w:id="17" w:author="Шадрина Анна Владимировна" w:date="2018-12-03T09:51:00Z">
        <w:r w:rsidR="00B04188">
          <w:rPr>
            <w:b/>
          </w:rPr>
          <w:t>декабря</w:t>
        </w:r>
      </w:ins>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ins w:id="18" w:author="Шадрина Анна Владимировна" w:date="2018-12-03T09:51:00Z">
        <w:r w:rsidR="00B04188">
          <w:rPr>
            <w:b/>
          </w:rPr>
          <w:t>.</w:t>
        </w:r>
      </w:ins>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del w:id="19" w:author="Шадрина Анна Владимировна" w:date="2018-12-03T09:51:00Z">
        <w:r w:rsidR="00CA1F75" w:rsidDel="00B04188">
          <w:rPr>
            <w:b/>
          </w:rPr>
          <w:delText xml:space="preserve">    </w:delText>
        </w:r>
      </w:del>
      <w:del w:id="20" w:author="Шадрина Анна Владимировна" w:date="2018-12-03T09:52:00Z">
        <w:r w:rsidR="00CA1F75" w:rsidDel="00B04188">
          <w:rPr>
            <w:b/>
          </w:rPr>
          <w:delText xml:space="preserve"> </w:delText>
        </w:r>
      </w:del>
      <w:ins w:id="21" w:author="Шадрина Анна Владимировна" w:date="2018-12-03T09:52:00Z">
        <w:r w:rsidR="00B04188">
          <w:rPr>
            <w:b/>
          </w:rPr>
          <w:t>10</w:t>
        </w:r>
      </w:ins>
      <w:r w:rsidR="00B546F3" w:rsidRPr="009A7BA0">
        <w:rPr>
          <w:b/>
        </w:rPr>
        <w:t xml:space="preserve">» </w:t>
      </w:r>
      <w:del w:id="22" w:author="Шадрина Анна Владимировна" w:date="2018-12-03T09:52:00Z">
        <w:r w:rsidR="00CA1F75" w:rsidDel="00B04188">
          <w:rPr>
            <w:b/>
          </w:rPr>
          <w:delText>______</w:delText>
        </w:r>
      </w:del>
      <w:ins w:id="23" w:author="Шадрина Анна Владимировна" w:date="2018-12-03T09:52:00Z">
        <w:r w:rsidR="00B04188">
          <w:rPr>
            <w:b/>
          </w:rPr>
          <w:t>декабря</w:t>
        </w:r>
      </w:ins>
      <w:r w:rsidR="00CA1F75" w:rsidRPr="009A7BA0">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r w:rsidR="00150CC7" w:rsidRPr="009A7BA0">
        <w:rPr>
          <w:b/>
          <w:szCs w:val="24"/>
        </w:rPr>
        <w:t>0</w:t>
      </w:r>
      <w:del w:id="24" w:author="Шадрина Анна Владимировна" w:date="2018-12-03T09:52:00Z">
        <w:r w:rsidR="00150CC7" w:rsidRPr="009A7BA0" w:rsidDel="00B04188">
          <w:rPr>
            <w:b/>
            <w:szCs w:val="24"/>
          </w:rPr>
          <w:delText>8</w:delText>
        </w:r>
      </w:del>
      <w:ins w:id="25" w:author="Шадрина Анна Владимировна" w:date="2018-12-03T09:52:00Z">
        <w:r w:rsidR="00B04188">
          <w:rPr>
            <w:b/>
            <w:szCs w:val="24"/>
          </w:rPr>
          <w:t>9</w:t>
        </w:r>
      </w:ins>
      <w:r w:rsidR="0090693E" w:rsidRPr="009A7BA0">
        <w:rPr>
          <w:b/>
          <w:szCs w:val="24"/>
        </w:rPr>
        <w:t>.</w:t>
      </w:r>
      <w:del w:id="26" w:author="Шадрина Анна Владимировна" w:date="2018-12-03T09:52:00Z">
        <w:r w:rsidR="00150CC7" w:rsidRPr="009A7BA0" w:rsidDel="00B04188">
          <w:rPr>
            <w:b/>
            <w:szCs w:val="24"/>
          </w:rPr>
          <w:delText>35</w:delText>
        </w:r>
      </w:del>
      <w:ins w:id="27" w:author="Шадрина Анна Владимировна" w:date="2018-12-03T09:52:00Z">
        <w:r w:rsidR="00B04188">
          <w:rPr>
            <w:b/>
            <w:szCs w:val="24"/>
          </w:rPr>
          <w:t>00</w:t>
        </w:r>
      </w:ins>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del w:id="28" w:author="Шадрина Анна Владимировна" w:date="2018-12-03T09:52:00Z">
        <w:r w:rsidR="00371072" w:rsidRPr="009A7BA0" w:rsidDel="00B04188">
          <w:rPr>
            <w:b/>
            <w:i/>
          </w:rPr>
          <w:delText>1</w:delText>
        </w:r>
      </w:del>
      <w:r w:rsidR="00371072" w:rsidRPr="009A7BA0">
        <w:rPr>
          <w:b/>
          <w:i/>
        </w:rPr>
        <w:t>0</w:t>
      </w:r>
      <w:ins w:id="29" w:author="Шадрина Анна Владимировна" w:date="2018-12-03T09:52:00Z">
        <w:r w:rsidR="00B04188">
          <w:rPr>
            <w:b/>
            <w:i/>
          </w:rPr>
          <w:t>9</w:t>
        </w:r>
      </w:ins>
      <w:r w:rsidR="00963440" w:rsidRPr="009A7BA0">
        <w:rPr>
          <w:b/>
          <w:i/>
        </w:rPr>
        <w:t>.</w:t>
      </w:r>
      <w:r w:rsidR="00371072" w:rsidRPr="009A7BA0">
        <w:rPr>
          <w:b/>
          <w:i/>
        </w:rPr>
        <w:t>00</w:t>
      </w:r>
      <w:r w:rsidR="00963440" w:rsidRPr="009A7BA0">
        <w:rPr>
          <w:b/>
          <w:i/>
        </w:rPr>
        <w:t xml:space="preserve"> </w:t>
      </w:r>
      <w:r w:rsidR="00AB3E1C" w:rsidRPr="009A7BA0">
        <w:rPr>
          <w:b/>
          <w:i/>
        </w:rPr>
        <w:t>«</w:t>
      </w:r>
      <w:del w:id="30" w:author="Шадрина Анна Владимировна" w:date="2018-12-03T09:53:00Z">
        <w:r w:rsidR="00CA1F75" w:rsidDel="00B04188">
          <w:rPr>
            <w:b/>
            <w:i/>
          </w:rPr>
          <w:delText xml:space="preserve">  </w:delText>
        </w:r>
      </w:del>
      <w:ins w:id="31" w:author="Шадрина Анна Владимировна" w:date="2018-12-03T09:53:00Z">
        <w:r w:rsidR="00B04188">
          <w:rPr>
            <w:b/>
            <w:i/>
          </w:rPr>
          <w:t>10</w:t>
        </w:r>
      </w:ins>
      <w:del w:id="32" w:author="Шадрина Анна Владимировна" w:date="2018-12-03T09:53:00Z">
        <w:r w:rsidR="00CA1F75" w:rsidDel="00B04188">
          <w:rPr>
            <w:b/>
            <w:i/>
          </w:rPr>
          <w:delText xml:space="preserve"> </w:delText>
        </w:r>
      </w:del>
      <w:r w:rsidR="00406D8D" w:rsidRPr="009A7BA0">
        <w:rPr>
          <w:b/>
          <w:i/>
        </w:rPr>
        <w:t>»</w:t>
      </w:r>
      <w:del w:id="33" w:author="Шадрина Анна Владимировна" w:date="2018-12-03T09:53:00Z">
        <w:r w:rsidR="00CA1F75" w:rsidDel="00B04188">
          <w:rPr>
            <w:b/>
            <w:i/>
          </w:rPr>
          <w:delText>________</w:delText>
        </w:r>
      </w:del>
      <w:ins w:id="34" w:author="Шадрина Анна Владимировна" w:date="2018-12-03T09:53:00Z">
        <w:r w:rsidR="00B04188">
          <w:rPr>
            <w:b/>
            <w:i/>
          </w:rPr>
          <w:t>декабря</w:t>
        </w:r>
      </w:ins>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w:t>
      </w:r>
      <w:proofErr w:type="gramStart"/>
      <w:r w:rsidR="00BD6997" w:rsidRPr="007D7146">
        <w:rPr>
          <w:szCs w:val="24"/>
        </w:rPr>
        <w:t xml:space="preserve">путем </w:t>
      </w:r>
      <w:r w:rsidR="00BD6997" w:rsidRPr="007D7146">
        <w:rPr>
          <w:b/>
          <w:szCs w:val="24"/>
        </w:rPr>
        <w:t>полной замены конверта</w:t>
      </w:r>
      <w:proofErr w:type="gramEnd"/>
      <w:r w:rsidR="00BD6997" w:rsidRPr="007D7146">
        <w:rPr>
          <w:b/>
          <w:szCs w:val="24"/>
        </w:rPr>
        <w:t xml:space="preserve">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100D6E" w:rsidRPr="007D7146">
        <w:rPr>
          <w:szCs w:val="24"/>
        </w:rPr>
        <w:t xml:space="preserve">Изменения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500471" w:rsidRPr="007D7146">
        <w:rPr>
          <w:szCs w:val="24"/>
        </w:rPr>
        <w:t xml:space="preserve"> за номером, присвоенном первоначальной заявке на участие в </w:t>
      </w:r>
      <w:r w:rsidR="005F06C5">
        <w:rPr>
          <w:szCs w:val="24"/>
        </w:rPr>
        <w:t>запросе предложений</w:t>
      </w:r>
      <w:r w:rsidR="00500471" w:rsidRPr="007D7146">
        <w:rPr>
          <w:szCs w:val="24"/>
        </w:rPr>
        <w:t xml:space="preserve"> с отметкой «изменение заявки»</w:t>
      </w:r>
      <w:r w:rsidR="00100D6E" w:rsidRPr="007D7146">
        <w:rPr>
          <w:szCs w:val="24"/>
        </w:rPr>
        <w:t>.</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3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3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3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3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3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38" w:name="_Toc123405482"/>
      <w:bookmarkEnd w:id="3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3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xml:space="preserve">, в порядке, установленном пунктом 1.11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7D7146" w:rsidRDefault="009A6613" w:rsidP="00100D6E">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100D6E" w:rsidRDefault="00100D6E" w:rsidP="00100D6E">
      <w:pPr>
        <w:widowControl w:val="0"/>
        <w:autoSpaceDE w:val="0"/>
        <w:autoSpaceDN w:val="0"/>
        <w:adjustRightInd w:val="0"/>
        <w:ind w:right="-82" w:firstLine="720"/>
        <w:jc w:val="both"/>
        <w:rPr>
          <w:rFonts w:ascii="Times New Roman CYR" w:hAnsi="Times New Roman CYR" w:cs="Times New Roman CYR"/>
        </w:rPr>
      </w:pP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3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3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9A6613" w:rsidRPr="007D7146" w:rsidRDefault="009A6613" w:rsidP="00B94406">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97793A" w:rsidRDefault="0097793A" w:rsidP="0097793A">
      <w:pPr>
        <w:pStyle w:val="aff3"/>
        <w:ind w:left="0" w:firstLine="567"/>
        <w:jc w:val="both"/>
        <w:rPr>
          <w:sz w:val="24"/>
        </w:rPr>
      </w:pPr>
    </w:p>
    <w:p w:rsidR="00100D6E" w:rsidRPr="007D7146" w:rsidRDefault="00100D6E" w:rsidP="00100D6E">
      <w:pPr>
        <w:widowControl w:val="0"/>
        <w:autoSpaceDE w:val="0"/>
        <w:autoSpaceDN w:val="0"/>
        <w:adjustRightInd w:val="0"/>
        <w:ind w:right="-483"/>
        <w:jc w:val="both"/>
        <w:rPr>
          <w:rFonts w:ascii="Times New Roman CYR" w:hAnsi="Times New Roman CYR" w:cs="Times New Roman CYR"/>
          <w:i/>
          <w:iCs/>
        </w:rPr>
      </w:pPr>
    </w:p>
    <w:p w:rsidR="0030297B" w:rsidRDefault="0030297B" w:rsidP="00100D6E">
      <w:pPr>
        <w:widowControl w:val="0"/>
        <w:autoSpaceDE w:val="0"/>
        <w:autoSpaceDN w:val="0"/>
        <w:adjustRightInd w:val="0"/>
        <w:ind w:right="-483"/>
        <w:jc w:val="both"/>
        <w:rPr>
          <w:b/>
          <w:bCs/>
          <w:i/>
          <w:iCs/>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3199"/>
        <w:gridCol w:w="1661"/>
      </w:tblGrid>
      <w:tr w:rsidR="005B1BB2" w:rsidRPr="00D249A4" w:rsidTr="000205E1">
        <w:trPr>
          <w:trHeight w:val="330"/>
          <w:tblHeader/>
        </w:trPr>
        <w:tc>
          <w:tcPr>
            <w:tcW w:w="499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0205E1">
        <w:tc>
          <w:tcPr>
            <w:tcW w:w="499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92D7C">
              <w:t>7,8</w:t>
            </w:r>
            <w:r w:rsidR="006D47B0" w:rsidRPr="009A7BA0">
              <w:t xml:space="preserve"> </w:t>
            </w:r>
            <w:r w:rsidR="00282531" w:rsidRPr="009A7BA0">
              <w:t>(</w:t>
            </w:r>
            <w:r w:rsidR="00A92D7C">
              <w:t>семь целых восемь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0205E1">
        <w:tc>
          <w:tcPr>
            <w:tcW w:w="499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0205E1">
        <w:tc>
          <w:tcPr>
            <w:tcW w:w="4990" w:type="dxa"/>
            <w:tcBorders>
              <w:top w:val="nil"/>
            </w:tcBorders>
            <w:vAlign w:val="center"/>
          </w:tcPr>
          <w:p w:rsidR="008855F2" w:rsidRPr="00290BDC" w:rsidRDefault="008855F2" w:rsidP="003F3703">
            <w:pPr>
              <w:widowControl w:val="0"/>
              <w:autoSpaceDE w:val="0"/>
              <w:autoSpaceDN w:val="0"/>
              <w:adjustRightInd w:val="0"/>
              <w:jc w:val="both"/>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p w:rsidR="008F10D1" w:rsidRDefault="008F10D1" w:rsidP="003F3703">
            <w:pPr>
              <w:ind w:right="-261" w:firstLine="540"/>
              <w:jc w:val="both"/>
            </w:pPr>
          </w:p>
        </w:tc>
      </w:tr>
      <w:tr w:rsidR="005B1BB2" w:rsidRPr="007D7146" w:rsidTr="000205E1">
        <w:trPr>
          <w:trHeight w:val="842"/>
        </w:trPr>
        <w:tc>
          <w:tcPr>
            <w:tcW w:w="499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D27DB3" w:rsidRDefault="0097793A" w:rsidP="0097793A">
      <w:pPr>
        <w:pStyle w:val="aff3"/>
        <w:jc w:val="both"/>
        <w:rPr>
          <w:rFonts w:ascii="Times New Roman" w:hAnsi="Times New Roman"/>
          <w:color w:val="000000"/>
          <w:sz w:val="24"/>
          <w:szCs w:val="24"/>
        </w:rPr>
      </w:pPr>
      <w:bookmarkStart w:id="40"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41" w:name="_Ref125762926"/>
      <w:r w:rsidR="005B48DA" w:rsidRPr="00D27DB3" w:rsidDel="0097793A">
        <w:rPr>
          <w:rFonts w:ascii="Times New Roman" w:hAnsi="Times New Roman"/>
          <w:sz w:val="24"/>
          <w:szCs w:val="24"/>
        </w:rPr>
        <w:t xml:space="preserve"> </w:t>
      </w:r>
    </w:p>
    <w:p w:rsidR="0097793A" w:rsidRPr="003377F2" w:rsidRDefault="0097793A" w:rsidP="005B48DA">
      <w:pPr>
        <w:pStyle w:val="af5"/>
        <w:numPr>
          <w:ilvl w:val="2"/>
          <w:numId w:val="0"/>
        </w:numPr>
        <w:tabs>
          <w:tab w:val="num" w:pos="1620"/>
        </w:tabs>
        <w:ind w:firstLine="540"/>
        <w:rPr>
          <w:sz w:val="24"/>
        </w:rPr>
      </w:pPr>
    </w:p>
    <w:bookmarkEnd w:id="40"/>
    <w:bookmarkEnd w:id="41"/>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42" w:name="_Toc316911015"/>
      <w:bookmarkStart w:id="43"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42"/>
      <w:bookmarkEnd w:id="43"/>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44"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44"/>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45" w:name="_Ref119429973"/>
      <w:bookmarkStart w:id="46"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45"/>
      <w:bookmarkEnd w:id="46"/>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w:t>
      </w:r>
      <w:proofErr w:type="gramStart"/>
      <w:r>
        <w:rPr>
          <w:szCs w:val="24"/>
        </w:rPr>
        <w:t>1.</w:t>
      </w:r>
      <w:r w:rsidR="00DA4F2D">
        <w:rPr>
          <w:szCs w:val="24"/>
        </w:rPr>
        <w:t>С</w:t>
      </w:r>
      <w:r w:rsidR="007279A4" w:rsidRPr="007D7146">
        <w:rPr>
          <w:szCs w:val="24"/>
        </w:rPr>
        <w:t>оглашение</w:t>
      </w:r>
      <w:proofErr w:type="gramEnd"/>
      <w:r w:rsidR="007279A4" w:rsidRPr="007D7146">
        <w:rPr>
          <w:szCs w:val="24"/>
        </w:rPr>
        <w:t xml:space="preserve">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От кого:</w:t>
      </w:r>
      <w:r w:rsidR="006041DC">
        <w:rPr>
          <w:rFonts w:ascii="Times New Roman CYR" w:hAnsi="Times New Roman CYR" w:cs="Times New Roman CYR"/>
        </w:rPr>
        <w:tab/>
      </w:r>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RDefault="00C01EF2" w:rsidP="00100D6E">
      <w:pPr>
        <w:widowControl w:val="0"/>
        <w:autoSpaceDE w:val="0"/>
        <w:autoSpaceDN w:val="0"/>
        <w:adjustRightInd w:val="0"/>
        <w:jc w:val="both"/>
        <w:rPr>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Место оказания услуг: 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638D4">
            <w:pPr>
              <w:pStyle w:val="mybodystyle063"/>
              <w:tabs>
                <w:tab w:val="num" w:pos="1440"/>
              </w:tabs>
              <w:ind w:left="0"/>
              <w:rPr>
                <w:sz w:val="24"/>
                <w:szCs w:val="24"/>
              </w:rPr>
            </w:pPr>
            <w:r w:rsidRPr="00C9595F">
              <w:rPr>
                <w:sz w:val="24"/>
                <w:szCs w:val="24"/>
              </w:rPr>
              <w:t xml:space="preserve">Срок действия кредитной линии: </w:t>
            </w:r>
            <w:r w:rsidR="00C638D4">
              <w:rPr>
                <w:sz w:val="24"/>
                <w:szCs w:val="24"/>
              </w:rPr>
              <w:t xml:space="preserve">36 </w:t>
            </w:r>
            <w:r w:rsidRPr="00C9595F">
              <w:rPr>
                <w:sz w:val="24"/>
                <w:szCs w:val="24"/>
              </w:rPr>
              <w:t>(</w:t>
            </w:r>
            <w:r w:rsidR="00C638D4">
              <w:rPr>
                <w:sz w:val="24"/>
                <w:szCs w:val="24"/>
              </w:rPr>
              <w:t>тридцать шесть</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rsidP="00C638D4">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xml:space="preserve">: </w:t>
            </w:r>
            <w:r w:rsidR="00C638D4">
              <w:rPr>
                <w:sz w:val="24"/>
                <w:szCs w:val="24"/>
              </w:rPr>
              <w:t>7</w:t>
            </w:r>
            <w:r>
              <w:rPr>
                <w:sz w:val="24"/>
                <w:szCs w:val="24"/>
              </w:rPr>
              <w:t xml:space="preserve"> (</w:t>
            </w:r>
            <w:r w:rsidR="00C638D4">
              <w:rPr>
                <w:sz w:val="24"/>
                <w:szCs w:val="24"/>
              </w:rPr>
              <w:t>семь</w:t>
            </w:r>
            <w:r>
              <w:rPr>
                <w:sz w:val="24"/>
                <w:szCs w:val="24"/>
              </w:rPr>
              <w:t>)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rsidP="00C638D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C638D4">
              <w:rPr>
                <w:sz w:val="24"/>
                <w:szCs w:val="24"/>
              </w:rPr>
              <w:t xml:space="preserve">1 </w:t>
            </w:r>
            <w:r w:rsidR="00A92D7C">
              <w:rPr>
                <w:sz w:val="24"/>
                <w:szCs w:val="24"/>
              </w:rPr>
              <w:t>00</w:t>
            </w:r>
            <w:r w:rsidR="006D47B0" w:rsidRPr="009A7BA0">
              <w:rPr>
                <w:sz w:val="24"/>
                <w:szCs w:val="24"/>
              </w:rPr>
              <w:t xml:space="preserve">0 </w:t>
            </w:r>
            <w:r w:rsidR="00CE7B64" w:rsidRPr="00E872C0">
              <w:rPr>
                <w:sz w:val="24"/>
                <w:szCs w:val="24"/>
              </w:rPr>
              <w:t>000 000 (</w:t>
            </w:r>
            <w:r w:rsidR="00C638D4">
              <w:rPr>
                <w:sz w:val="24"/>
                <w:szCs w:val="24"/>
              </w:rPr>
              <w:t xml:space="preserve">один </w:t>
            </w:r>
            <w:r w:rsidR="00DF0A2C">
              <w:rPr>
                <w:sz w:val="24"/>
                <w:szCs w:val="24"/>
              </w:rPr>
              <w:t>миллиард</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proofErr w:type="gramStart"/>
            <w:r w:rsidRPr="009C776D">
              <w:rPr>
                <w:rFonts w:ascii="Times New Roman CYR" w:hAnsi="Times New Roman CYR" w:cs="Times New Roman CYR"/>
                <w:sz w:val="24"/>
                <w:szCs w:val="24"/>
              </w:rPr>
              <w:t>ставками</w:t>
            </w:r>
            <w:r w:rsidRPr="00623FDF">
              <w:rPr>
                <w:rFonts w:ascii="Times New Roman CYR" w:hAnsi="Times New Roman CYR" w:cs="Times New Roman CYR"/>
              </w:rPr>
              <w:t xml:space="preserve"> </w:t>
            </w:r>
            <w:r w:rsidRPr="00D249A4">
              <w:rPr>
                <w:sz w:val="24"/>
                <w:szCs w:val="24"/>
              </w:rPr>
              <w:t xml:space="preserve"> без</w:t>
            </w:r>
            <w:proofErr w:type="gramEnd"/>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proofErr w:type="gramStart"/>
            <w:r w:rsidR="00A92D7C" w:rsidRPr="000205E1">
              <w:rPr>
                <w:sz w:val="24"/>
                <w:szCs w:val="24"/>
              </w:rPr>
              <w:t>Подтверждениях</w:t>
            </w:r>
            <w:r w:rsidR="00A92D7C" w:rsidRPr="000205E1" w:rsidDel="00F155E0">
              <w:rPr>
                <w:sz w:val="24"/>
                <w:szCs w:val="24"/>
              </w:rPr>
              <w:t xml:space="preserve"> </w:t>
            </w:r>
            <w:r w:rsidR="00A92D7C" w:rsidRPr="000205E1">
              <w:rPr>
                <w:sz w:val="24"/>
                <w:szCs w:val="24"/>
              </w:rPr>
              <w:t xml:space="preserve"> (</w:t>
            </w:r>
            <w:proofErr w:type="gramEnd"/>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rsidP="00DF1004">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DF1004">
              <w:t>12</w:t>
            </w:r>
            <w:r w:rsidR="006D47B0" w:rsidRPr="009A7BA0">
              <w:t xml:space="preserve"> </w:t>
            </w:r>
            <w:r w:rsidR="0024189B" w:rsidRPr="00E872C0">
              <w:t>(</w:t>
            </w:r>
            <w:r w:rsidR="00DF1004">
              <w:t>двенадцати</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данной Форме </w:t>
            </w:r>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r w:rsidR="008F10D1">
              <w:rPr>
                <w:rFonts w:ascii="Times New Roman CYR" w:hAnsi="Times New Roman CYR" w:cs="Times New Roman CYR"/>
                <w:sz w:val="24"/>
              </w:rPr>
              <w:t>. Либо указывается о предложении своей формы соглашения.</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E29" w:rsidRDefault="00E84E29">
      <w:r>
        <w:separator/>
      </w:r>
    </w:p>
  </w:endnote>
  <w:endnote w:type="continuationSeparator" w:id="0">
    <w:p w:rsidR="00E84E29" w:rsidRDefault="00E8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853E1C">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E29" w:rsidRDefault="00E84E29">
      <w:r>
        <w:separator/>
      </w:r>
    </w:p>
  </w:footnote>
  <w:footnote w:type="continuationSeparator" w:id="0">
    <w:p w:rsidR="00E84E29" w:rsidRDefault="00E8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адрина Анна Владимировна">
    <w15:presenceInfo w15:providerId="None" w15:userId="Шадрина Ан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2A9"/>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3E1C"/>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0D1"/>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07E8F"/>
    <w:rsid w:val="00A1056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4188"/>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38D4"/>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1004"/>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4E2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2BC89"/>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Заголовок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0DBD-448F-4470-9592-43A343B4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4770</Words>
  <Characters>34074</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Шадрина Анна Владимировна</cp:lastModifiedBy>
  <cp:revision>4</cp:revision>
  <cp:lastPrinted>2018-12-03T06:55:00Z</cp:lastPrinted>
  <dcterms:created xsi:type="dcterms:W3CDTF">2018-11-29T11:10:00Z</dcterms:created>
  <dcterms:modified xsi:type="dcterms:W3CDTF">2018-12-03T06:55:00Z</dcterms:modified>
</cp:coreProperties>
</file>