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89"/>
        <w:gridCol w:w="4890"/>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B96248" w:rsidRPr="00B96248" w:rsidRDefault="008D6C40" w:rsidP="005B4AC9">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осуществляется Поставщиком </w:t>
      </w:r>
      <w:r w:rsidR="00BD6380">
        <w:rPr>
          <w:rFonts w:ascii="Times New Roman" w:hAnsi="Times New Roman" w:cs="Times New Roman"/>
          <w:sz w:val="24"/>
          <w:szCs w:val="24"/>
        </w:rPr>
        <w:t>в течение 5 (пяти) рабочих дней с даты заключения настоящего Договора.</w:t>
      </w:r>
      <w:r w:rsidR="00B96248" w:rsidRPr="00B96248">
        <w:rPr>
          <w:rFonts w:cs="Times New Roman"/>
          <w:szCs w:val="24"/>
        </w:rPr>
        <w:t xml:space="preserve"> </w:t>
      </w:r>
    </w:p>
    <w:p w:rsidR="000905C3" w:rsidRPr="00B96248" w:rsidRDefault="00F31620" w:rsidP="00B96248">
      <w:pPr>
        <w:pStyle w:val="ConsPlusNormal"/>
        <w:ind w:firstLine="567"/>
        <w:jc w:val="both"/>
        <w:rPr>
          <w:rFonts w:ascii="Times New Roman" w:hAnsi="Times New Roman" w:cs="Times New Roman"/>
          <w:sz w:val="24"/>
          <w:szCs w:val="24"/>
        </w:rPr>
      </w:pPr>
      <w:r w:rsidRPr="00B96248">
        <w:rPr>
          <w:rFonts w:ascii="Times New Roman" w:hAnsi="Times New Roman" w:cs="Times New Roman"/>
          <w:sz w:val="24"/>
          <w:szCs w:val="24"/>
        </w:rPr>
        <w:t xml:space="preserve">Место поставки (адрес поставки): </w:t>
      </w:r>
      <w:r w:rsidR="00B87616" w:rsidRPr="00B96248">
        <w:rPr>
          <w:rFonts w:ascii="Times New Roman" w:hAnsi="Times New Roman" w:cs="Times New Roman"/>
          <w:sz w:val="24"/>
          <w:szCs w:val="24"/>
        </w:rPr>
        <w:t>в соответствии с Реквизитами П</w:t>
      </w:r>
      <w:r w:rsidR="00A872FB" w:rsidRPr="00B96248">
        <w:rPr>
          <w:rFonts w:ascii="Times New Roman" w:hAnsi="Times New Roman" w:cs="Times New Roman"/>
          <w:sz w:val="24"/>
          <w:szCs w:val="24"/>
        </w:rPr>
        <w:t>окупателя (Приложение № 3 к настоящему Договору).</w:t>
      </w:r>
      <w:r w:rsidR="000C42EB" w:rsidRPr="00B96248">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Приемка-передача товара подтверждается подписанием Сторонами товарной наклад</w:t>
      </w:r>
      <w:r w:rsidR="00C816D4">
        <w:t xml:space="preserve">ной. Суммы в товарных накладных выражаются в </w:t>
      </w:r>
      <w:r w:rsidRPr="004D311D">
        <w:t xml:space="preserve">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w:t>
      </w:r>
      <w:r w:rsidRPr="004D311D">
        <w:lastRenderedPageBreak/>
        <w:t xml:space="preserve">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w:t>
      </w:r>
      <w:ins w:id="0" w:author="Шадрина Анна Владимировна" w:date="2018-12-04T10:59:00Z">
        <w:r w:rsidR="00767D21">
          <w:t>соответствии с Графиком платежей (Приложение № 3 к настоящему Договору)</w:t>
        </w:r>
      </w:ins>
      <w:del w:id="1" w:author="Шадрина Анна Владимировна" w:date="2018-12-04T11:00:00Z">
        <w:r w:rsidRPr="00C156D0" w:rsidDel="00767D21">
          <w:delText xml:space="preserve">течение ____ </w:delText>
        </w:r>
        <w:r w:rsidR="00071BF2" w:rsidDel="00767D21">
          <w:delText xml:space="preserve">(_______) </w:delText>
        </w:r>
        <w:r w:rsidRPr="00C156D0" w:rsidDel="00767D21">
          <w:delText>банковских дней</w:delText>
        </w:r>
        <w:r w:rsidRPr="004D311D" w:rsidDel="00767D21">
          <w:delText xml:space="preserve"> с </w:delText>
        </w:r>
        <w:r w:rsidR="00C05986" w:rsidDel="00767D21">
          <w:delText xml:space="preserve">даты </w:delText>
        </w:r>
        <w:r w:rsidRPr="004D311D" w:rsidDel="00767D21">
          <w:delText xml:space="preserve">подписания </w:delText>
        </w:r>
        <w:r w:rsidR="00CB1D32" w:rsidDel="00767D21">
          <w:delText>Покупателем</w:delText>
        </w:r>
        <w:r w:rsidR="00CB1D32" w:rsidRPr="004D311D" w:rsidDel="00767D21">
          <w:delText xml:space="preserve"> </w:delText>
        </w:r>
        <w:r w:rsidRPr="004D311D" w:rsidDel="00767D21">
          <w:delText>товарной накладной</w:delText>
        </w:r>
      </w:del>
      <w:r w:rsidRPr="004D311D">
        <w:t xml:space="preserve">.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w:t>
      </w:r>
      <w:r w:rsidRPr="00D9209B">
        <w:rPr>
          <w:color w:val="000000"/>
          <w:spacing w:val="3"/>
        </w:rPr>
        <w:lastRenderedPageBreak/>
        <w:t>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w:t>
      </w:r>
      <w:r w:rsidRPr="004D311D">
        <w:lastRenderedPageBreak/>
        <w:t xml:space="preserve">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 xml:space="preserve">Приложение № 3 – </w:t>
      </w:r>
      <w:r w:rsidR="005D3132">
        <w:rPr>
          <w:szCs w:val="24"/>
          <w:lang w:val="ru-RU"/>
        </w:rPr>
        <w:t>График платежей</w:t>
      </w:r>
      <w:r w:rsidR="00EE446C">
        <w:rPr>
          <w:szCs w:val="24"/>
          <w:lang w:val="ru-RU"/>
        </w:rPr>
        <w:t>;</w:t>
      </w:r>
    </w:p>
    <w:p w:rsidR="00100C96" w:rsidRDefault="00100C96" w:rsidP="004D311D">
      <w:pPr>
        <w:pStyle w:val="a3"/>
        <w:ind w:firstLine="567"/>
        <w:rPr>
          <w:ins w:id="2" w:author="Белова Виолетта Александровна" w:date="2018-11-27T11:01:00Z"/>
          <w:color w:val="000000"/>
          <w:szCs w:val="24"/>
          <w:lang w:val="ru-RU"/>
        </w:rPr>
      </w:pPr>
    </w:p>
    <w:p w:rsidR="00D53E5B" w:rsidRDefault="00D53E5B" w:rsidP="004D311D">
      <w:pPr>
        <w:pStyle w:val="a3"/>
        <w:ind w:firstLine="567"/>
        <w:rPr>
          <w:ins w:id="3" w:author="Белова Виолетта Александровна" w:date="2018-11-27T11:01:00Z"/>
          <w:color w:val="000000"/>
          <w:szCs w:val="24"/>
          <w:lang w:val="ru-RU"/>
        </w:rPr>
      </w:pPr>
    </w:p>
    <w:p w:rsidR="00D53E5B" w:rsidRPr="004D311D" w:rsidRDefault="00D53E5B"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lastRenderedPageBreak/>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C816D4">
        <w:rPr>
          <w:lang w:eastAsia="ar-SA"/>
        </w:rPr>
        <w:t xml:space="preserve">КПП </w:t>
      </w:r>
      <w:r w:rsidR="00C816D4" w:rsidRPr="00C816D4">
        <w:rPr>
          <w:bCs/>
        </w:rPr>
        <w:t>470601001</w:t>
      </w:r>
      <w:r w:rsidRPr="00C816D4">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767D21" w:rsidRDefault="002079CC">
      <w:pPr>
        <w:spacing w:after="200" w:line="276" w:lineRule="auto"/>
        <w:rPr>
          <w:ins w:id="4" w:author="Шадрина Анна Владимировна" w:date="2018-12-04T11:03:00Z"/>
          <w:lang w:eastAsia="zh-CN"/>
        </w:rPr>
        <w:sectPr w:rsidR="00767D21" w:rsidSect="00793EFF">
          <w:pgSz w:w="11906" w:h="16838"/>
          <w:pgMar w:top="851" w:right="851" w:bottom="851" w:left="1276" w:header="709" w:footer="709" w:gutter="0"/>
          <w:cols w:space="708"/>
          <w:docGrid w:linePitch="360"/>
        </w:sectPr>
      </w:pPr>
      <w:r>
        <w:rPr>
          <w:lang w:eastAsia="zh-CN"/>
        </w:rPr>
        <w:br w:type="page"/>
      </w:r>
    </w:p>
    <w:p w:rsidR="002079CC" w:rsidRDefault="002079CC">
      <w:pPr>
        <w:spacing w:after="200" w:line="276" w:lineRule="auto"/>
        <w:rPr>
          <w:lang w:eastAsia="zh-CN"/>
        </w:rPr>
      </w:pP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Default="00767D21">
      <w:pPr>
        <w:tabs>
          <w:tab w:val="left" w:pos="3420"/>
          <w:tab w:val="left" w:pos="11880"/>
        </w:tabs>
        <w:ind w:right="-10"/>
        <w:jc w:val="center"/>
        <w:rPr>
          <w:ins w:id="5" w:author="Шадрина Анна Владимировна" w:date="2018-12-04T11:03:00Z"/>
          <w:b/>
          <w:sz w:val="28"/>
          <w:szCs w:val="28"/>
          <w:lang w:eastAsia="zh-CN"/>
        </w:rPr>
        <w:pPrChange w:id="6" w:author="Шадрина Анна Владимировна" w:date="2018-12-04T11:02:00Z">
          <w:pPr>
            <w:tabs>
              <w:tab w:val="left" w:pos="3420"/>
              <w:tab w:val="left" w:pos="11880"/>
            </w:tabs>
            <w:ind w:right="-10"/>
          </w:pPr>
        </w:pPrChange>
      </w:pPr>
      <w:ins w:id="7" w:author="Шадрина Анна Владимировна" w:date="2018-12-04T11:02:00Z">
        <w:r w:rsidRPr="00767D21">
          <w:rPr>
            <w:b/>
            <w:sz w:val="28"/>
            <w:szCs w:val="28"/>
            <w:lang w:eastAsia="zh-CN"/>
            <w:rPrChange w:id="8" w:author="Шадрина Анна Владимировна" w:date="2018-12-04T11:02:00Z">
              <w:rPr>
                <w:lang w:eastAsia="zh-CN"/>
              </w:rPr>
            </w:rPrChange>
          </w:rPr>
          <w:t>График платежей</w:t>
        </w:r>
      </w:ins>
    </w:p>
    <w:p w:rsidR="00767D21" w:rsidRDefault="00767D21">
      <w:pPr>
        <w:tabs>
          <w:tab w:val="left" w:pos="3420"/>
          <w:tab w:val="left" w:pos="11880"/>
        </w:tabs>
        <w:ind w:right="-10"/>
        <w:jc w:val="center"/>
        <w:rPr>
          <w:ins w:id="9" w:author="Шадрина Анна Владимировна" w:date="2018-12-04T11:03:00Z"/>
          <w:lang w:eastAsia="zh-CN"/>
        </w:rPr>
        <w:pPrChange w:id="10" w:author="Шадрина Анна Владимировна" w:date="2018-12-04T11:02:00Z">
          <w:pPr>
            <w:tabs>
              <w:tab w:val="left" w:pos="3420"/>
              <w:tab w:val="left" w:pos="11880"/>
            </w:tabs>
            <w:ind w:right="-10"/>
          </w:pPr>
        </w:pPrChange>
      </w:pPr>
    </w:p>
    <w:tbl>
      <w:tblPr>
        <w:tblStyle w:val="ab"/>
        <w:tblW w:w="0" w:type="auto"/>
        <w:tblLook w:val="04A0" w:firstRow="1" w:lastRow="0" w:firstColumn="1" w:lastColumn="0" w:noHBand="0" w:noVBand="1"/>
      </w:tblPr>
      <w:tblGrid>
        <w:gridCol w:w="3029"/>
        <w:gridCol w:w="3394"/>
        <w:gridCol w:w="3346"/>
      </w:tblGrid>
      <w:tr w:rsidR="0033680D" w:rsidTr="0033680D">
        <w:tc>
          <w:tcPr>
            <w:tcW w:w="3029" w:type="dxa"/>
          </w:tcPr>
          <w:p w:rsidR="0033680D" w:rsidRPr="005D3132" w:rsidRDefault="0033680D" w:rsidP="00767D21">
            <w:pPr>
              <w:tabs>
                <w:tab w:val="left" w:pos="3420"/>
                <w:tab w:val="left" w:pos="11880"/>
              </w:tabs>
              <w:ind w:right="-10"/>
              <w:jc w:val="center"/>
              <w:rPr>
                <w:lang w:eastAsia="zh-CN"/>
              </w:rPr>
            </w:pPr>
            <w:r w:rsidRPr="005D3132">
              <w:rPr>
                <w:lang w:eastAsia="zh-CN"/>
              </w:rPr>
              <w:t>Наименование поставленного товара</w:t>
            </w:r>
          </w:p>
        </w:tc>
        <w:tc>
          <w:tcPr>
            <w:tcW w:w="3394" w:type="dxa"/>
          </w:tcPr>
          <w:p w:rsidR="0033680D" w:rsidRPr="005D3132" w:rsidRDefault="005D3132" w:rsidP="00767D21">
            <w:pPr>
              <w:tabs>
                <w:tab w:val="left" w:pos="3420"/>
                <w:tab w:val="left" w:pos="11880"/>
              </w:tabs>
              <w:ind w:right="-10"/>
              <w:jc w:val="center"/>
              <w:rPr>
                <w:lang w:eastAsia="zh-CN"/>
              </w:rPr>
            </w:pPr>
            <w:r w:rsidRPr="005D3132">
              <w:rPr>
                <w:lang w:eastAsia="zh-CN"/>
              </w:rPr>
              <w:t xml:space="preserve">Срок оплаты </w:t>
            </w:r>
          </w:p>
        </w:tc>
        <w:tc>
          <w:tcPr>
            <w:tcW w:w="3346" w:type="dxa"/>
          </w:tcPr>
          <w:p w:rsidR="0033680D" w:rsidRPr="005D3132" w:rsidRDefault="005D3132" w:rsidP="00767D21">
            <w:pPr>
              <w:tabs>
                <w:tab w:val="left" w:pos="3420"/>
                <w:tab w:val="left" w:pos="11880"/>
              </w:tabs>
              <w:ind w:right="-10"/>
              <w:jc w:val="center"/>
              <w:rPr>
                <w:lang w:eastAsia="zh-CN"/>
              </w:rPr>
            </w:pPr>
            <w:r w:rsidRPr="005D3132">
              <w:rPr>
                <w:lang w:eastAsia="zh-CN"/>
              </w:rPr>
              <w:t>Стоимость оплаты, руб. с НДС</w:t>
            </w:r>
          </w:p>
        </w:tc>
      </w:tr>
      <w:tr w:rsidR="00F660E6" w:rsidTr="0033680D">
        <w:trPr>
          <w:ins w:id="11" w:author="Шадрина Анна Владимировна" w:date="2018-12-04T11:17:00Z"/>
        </w:trPr>
        <w:tc>
          <w:tcPr>
            <w:tcW w:w="3029" w:type="dxa"/>
            <w:vMerge w:val="restart"/>
          </w:tcPr>
          <w:p w:rsidR="00F660E6" w:rsidRPr="005D3132" w:rsidRDefault="00F660E6" w:rsidP="00767D21">
            <w:pPr>
              <w:tabs>
                <w:tab w:val="left" w:pos="3420"/>
                <w:tab w:val="left" w:pos="11880"/>
              </w:tabs>
              <w:ind w:right="-10"/>
              <w:jc w:val="center"/>
              <w:rPr>
                <w:lang w:eastAsia="zh-CN"/>
              </w:rPr>
            </w:pPr>
          </w:p>
        </w:tc>
        <w:tc>
          <w:tcPr>
            <w:tcW w:w="3394" w:type="dxa"/>
          </w:tcPr>
          <w:p w:rsidR="00F660E6" w:rsidRPr="005D3132" w:rsidRDefault="00F660E6" w:rsidP="00767D21">
            <w:pPr>
              <w:tabs>
                <w:tab w:val="left" w:pos="3420"/>
                <w:tab w:val="left" w:pos="11880"/>
              </w:tabs>
              <w:ind w:right="-10"/>
              <w:jc w:val="center"/>
              <w:rPr>
                <w:ins w:id="12" w:author="Шадрина Анна Владимировна" w:date="2018-12-04T11:17:00Z"/>
                <w:lang w:eastAsia="zh-CN"/>
              </w:rPr>
            </w:pPr>
            <w:r>
              <w:rPr>
                <w:lang w:eastAsia="zh-CN"/>
              </w:rPr>
              <w:t>15.01.2019г.</w:t>
            </w:r>
          </w:p>
        </w:tc>
        <w:tc>
          <w:tcPr>
            <w:tcW w:w="3346" w:type="dxa"/>
            <w:vMerge w:val="restart"/>
          </w:tcPr>
          <w:p w:rsidR="00F660E6" w:rsidRPr="005D3132" w:rsidRDefault="000D7C85" w:rsidP="00767D21">
            <w:pPr>
              <w:tabs>
                <w:tab w:val="left" w:pos="3420"/>
                <w:tab w:val="left" w:pos="11880"/>
              </w:tabs>
              <w:ind w:right="-10"/>
              <w:jc w:val="center"/>
              <w:rPr>
                <w:ins w:id="13" w:author="Шадрина Анна Владимировна" w:date="2018-12-04T11:17:00Z"/>
                <w:lang w:eastAsia="zh-CN"/>
              </w:rPr>
            </w:pPr>
            <w:r>
              <w:rPr>
                <w:lang w:eastAsia="zh-CN"/>
              </w:rPr>
              <w:t>Ежемесячная оплата равными частями</w:t>
            </w:r>
            <w:ins w:id="14" w:author="Шадрина Анна Владимировна" w:date="2018-12-04T13:41:00Z">
              <w:r>
                <w:rPr>
                  <w:lang w:eastAsia="zh-CN"/>
                </w:rPr>
                <w:t>.</w:t>
              </w:r>
            </w:ins>
            <w:bookmarkStart w:id="15" w:name="_GoBack"/>
            <w:bookmarkEnd w:id="15"/>
            <w:r>
              <w:rPr>
                <w:lang w:eastAsia="zh-CN"/>
              </w:rPr>
              <w:t xml:space="preserve"> </w:t>
            </w:r>
          </w:p>
        </w:tc>
      </w:tr>
      <w:tr w:rsidR="00F660E6" w:rsidTr="0033680D">
        <w:trPr>
          <w:ins w:id="16"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15.02</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17" w:author="Шадрина Анна Владимировна" w:date="2018-12-04T11:17:00Z"/>
                <w:lang w:eastAsia="zh-CN"/>
              </w:rPr>
            </w:pPr>
          </w:p>
        </w:tc>
      </w:tr>
      <w:tr w:rsidR="00F660E6" w:rsidTr="0033680D">
        <w:trPr>
          <w:ins w:id="18"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15.03</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19" w:author="Шадрина Анна Владимировна" w:date="2018-12-04T11:17:00Z"/>
                <w:lang w:eastAsia="zh-CN"/>
              </w:rPr>
            </w:pPr>
          </w:p>
        </w:tc>
      </w:tr>
      <w:tr w:rsidR="00F660E6" w:rsidTr="0033680D">
        <w:trPr>
          <w:ins w:id="20"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sidRPr="001779A7">
              <w:rPr>
                <w:lang w:eastAsia="zh-CN"/>
              </w:rPr>
              <w:t>15.0</w:t>
            </w:r>
            <w:r>
              <w:rPr>
                <w:lang w:eastAsia="zh-CN"/>
              </w:rPr>
              <w:t>4</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21" w:author="Шадрина Анна Владимировна" w:date="2018-12-04T11:17:00Z"/>
                <w:lang w:eastAsia="zh-CN"/>
              </w:rPr>
            </w:pPr>
          </w:p>
        </w:tc>
      </w:tr>
      <w:tr w:rsidR="00F660E6" w:rsidTr="0033680D">
        <w:trPr>
          <w:ins w:id="22"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sidRPr="001779A7">
              <w:rPr>
                <w:lang w:eastAsia="zh-CN"/>
              </w:rPr>
              <w:t>15.0</w:t>
            </w:r>
            <w:r>
              <w:rPr>
                <w:lang w:eastAsia="zh-CN"/>
              </w:rPr>
              <w:t>5</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23" w:author="Шадрина Анна Владимировна" w:date="2018-12-04T11:17:00Z"/>
                <w:lang w:eastAsia="zh-CN"/>
              </w:rPr>
            </w:pPr>
          </w:p>
        </w:tc>
      </w:tr>
      <w:tr w:rsidR="00F660E6" w:rsidTr="0033680D">
        <w:trPr>
          <w:ins w:id="24"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sidRPr="001779A7">
              <w:rPr>
                <w:lang w:eastAsia="zh-CN"/>
              </w:rPr>
              <w:t>15.0</w:t>
            </w:r>
            <w:r>
              <w:rPr>
                <w:lang w:eastAsia="zh-CN"/>
              </w:rPr>
              <w:t>6</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25" w:author="Шадрина Анна Владимировна" w:date="2018-12-04T11:17:00Z"/>
                <w:lang w:eastAsia="zh-CN"/>
              </w:rPr>
            </w:pPr>
          </w:p>
        </w:tc>
      </w:tr>
      <w:tr w:rsidR="00F660E6" w:rsidTr="0033680D">
        <w:trPr>
          <w:ins w:id="26"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15.07</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27" w:author="Шадрина Анна Владимировна" w:date="2018-12-04T11:17:00Z"/>
                <w:lang w:eastAsia="zh-CN"/>
              </w:rPr>
            </w:pPr>
          </w:p>
        </w:tc>
      </w:tr>
      <w:tr w:rsidR="00F660E6" w:rsidTr="0033680D">
        <w:trPr>
          <w:ins w:id="28" w:author="Шадрина Анна Владимировна" w:date="2018-12-04T11:17:00Z"/>
        </w:trPr>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15.08</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29" w:author="Шадрина Анна Владимировна" w:date="2018-12-04T11:17:00Z"/>
                <w:lang w:eastAsia="zh-CN"/>
              </w:rPr>
            </w:pPr>
          </w:p>
        </w:tc>
      </w:tr>
      <w:tr w:rsidR="00F660E6" w:rsidTr="0033680D">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15.09</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30" w:author="Шадрина Анна Владимировна" w:date="2018-12-04T11:17:00Z"/>
                <w:lang w:eastAsia="zh-CN"/>
              </w:rPr>
            </w:pPr>
          </w:p>
        </w:tc>
      </w:tr>
      <w:tr w:rsidR="00F660E6" w:rsidTr="0033680D">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w:t>
            </w:r>
            <w:r w:rsidRPr="001779A7">
              <w:rPr>
                <w:lang w:eastAsia="zh-CN"/>
              </w:rPr>
              <w:t>1</w:t>
            </w:r>
            <w:r>
              <w:rPr>
                <w:lang w:eastAsia="zh-CN"/>
              </w:rPr>
              <w:t>0</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31" w:author="Шадрина Анна Владимировна" w:date="2018-12-04T11:17:00Z"/>
                <w:lang w:eastAsia="zh-CN"/>
              </w:rPr>
            </w:pPr>
          </w:p>
        </w:tc>
      </w:tr>
      <w:tr w:rsidR="00F660E6" w:rsidTr="0033680D">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15.1</w:t>
            </w:r>
            <w:r w:rsidRPr="001779A7">
              <w:rPr>
                <w:lang w:eastAsia="zh-CN"/>
              </w:rPr>
              <w:t>1.2019г.</w:t>
            </w:r>
          </w:p>
        </w:tc>
        <w:tc>
          <w:tcPr>
            <w:tcW w:w="3346" w:type="dxa"/>
            <w:vMerge/>
          </w:tcPr>
          <w:p w:rsidR="00F660E6" w:rsidRPr="005D3132" w:rsidRDefault="00F660E6" w:rsidP="005D3132">
            <w:pPr>
              <w:tabs>
                <w:tab w:val="left" w:pos="3420"/>
                <w:tab w:val="left" w:pos="11880"/>
              </w:tabs>
              <w:ind w:right="-10"/>
              <w:jc w:val="center"/>
              <w:rPr>
                <w:ins w:id="32" w:author="Шадрина Анна Владимировна" w:date="2018-12-04T11:17:00Z"/>
                <w:lang w:eastAsia="zh-CN"/>
              </w:rPr>
            </w:pPr>
          </w:p>
        </w:tc>
      </w:tr>
      <w:tr w:rsidR="00F660E6" w:rsidTr="0033680D">
        <w:tc>
          <w:tcPr>
            <w:tcW w:w="3029" w:type="dxa"/>
            <w:vMerge/>
          </w:tcPr>
          <w:p w:rsidR="00F660E6" w:rsidRPr="005D3132" w:rsidRDefault="00F660E6" w:rsidP="005D3132">
            <w:pPr>
              <w:tabs>
                <w:tab w:val="left" w:pos="3420"/>
                <w:tab w:val="left" w:pos="11880"/>
              </w:tabs>
              <w:ind w:right="-10"/>
              <w:jc w:val="center"/>
              <w:rPr>
                <w:lang w:eastAsia="zh-CN"/>
              </w:rPr>
            </w:pPr>
          </w:p>
        </w:tc>
        <w:tc>
          <w:tcPr>
            <w:tcW w:w="3394" w:type="dxa"/>
          </w:tcPr>
          <w:p w:rsidR="00F660E6" w:rsidRDefault="00F660E6" w:rsidP="005D3132">
            <w:pPr>
              <w:jc w:val="center"/>
            </w:pPr>
            <w:r>
              <w:rPr>
                <w:lang w:eastAsia="zh-CN"/>
              </w:rPr>
              <w:t>15.</w:t>
            </w:r>
            <w:r w:rsidRPr="001779A7">
              <w:rPr>
                <w:lang w:eastAsia="zh-CN"/>
              </w:rPr>
              <w:t>1</w:t>
            </w:r>
            <w:r>
              <w:rPr>
                <w:lang w:eastAsia="zh-CN"/>
              </w:rPr>
              <w:t>2</w:t>
            </w:r>
            <w:r w:rsidRPr="001779A7">
              <w:rPr>
                <w:lang w:eastAsia="zh-CN"/>
              </w:rPr>
              <w:t>.2019г.</w:t>
            </w:r>
          </w:p>
        </w:tc>
        <w:tc>
          <w:tcPr>
            <w:tcW w:w="3346" w:type="dxa"/>
            <w:vMerge/>
          </w:tcPr>
          <w:p w:rsidR="00F660E6" w:rsidRPr="005D3132" w:rsidRDefault="00F660E6" w:rsidP="005D3132">
            <w:pPr>
              <w:tabs>
                <w:tab w:val="left" w:pos="3420"/>
                <w:tab w:val="left" w:pos="11880"/>
              </w:tabs>
              <w:ind w:right="-10"/>
              <w:jc w:val="center"/>
              <w:rPr>
                <w:ins w:id="33" w:author="Шадрина Анна Владимировна" w:date="2018-12-04T11:17:00Z"/>
                <w:lang w:eastAsia="zh-CN"/>
              </w:rPr>
            </w:pPr>
          </w:p>
        </w:tc>
      </w:tr>
      <w:tr w:rsidR="005D3132" w:rsidTr="00FB2851">
        <w:tc>
          <w:tcPr>
            <w:tcW w:w="6423" w:type="dxa"/>
            <w:gridSpan w:val="2"/>
          </w:tcPr>
          <w:p w:rsidR="005D3132" w:rsidRPr="005D3132" w:rsidRDefault="005D3132" w:rsidP="005D3132">
            <w:pPr>
              <w:jc w:val="center"/>
              <w:rPr>
                <w:b/>
                <w:lang w:eastAsia="zh-CN"/>
              </w:rPr>
            </w:pPr>
            <w:r w:rsidRPr="005D3132">
              <w:rPr>
                <w:b/>
                <w:lang w:eastAsia="zh-CN"/>
              </w:rPr>
              <w:t>ИТОГО</w:t>
            </w:r>
          </w:p>
        </w:tc>
        <w:tc>
          <w:tcPr>
            <w:tcW w:w="3346" w:type="dxa"/>
          </w:tcPr>
          <w:p w:rsidR="005D3132" w:rsidRPr="005D3132" w:rsidRDefault="005D3132" w:rsidP="005D3132">
            <w:pPr>
              <w:tabs>
                <w:tab w:val="left" w:pos="3420"/>
                <w:tab w:val="left" w:pos="11880"/>
              </w:tabs>
              <w:ind w:right="-10"/>
              <w:jc w:val="center"/>
              <w:rPr>
                <w:b/>
                <w:lang w:eastAsia="zh-CN"/>
              </w:rPr>
            </w:pPr>
          </w:p>
        </w:tc>
      </w:tr>
    </w:tbl>
    <w:p w:rsidR="00767D21" w:rsidRDefault="00767D21">
      <w:pPr>
        <w:tabs>
          <w:tab w:val="left" w:pos="3420"/>
          <w:tab w:val="left" w:pos="11880"/>
        </w:tabs>
        <w:ind w:right="-10"/>
        <w:jc w:val="center"/>
        <w:rPr>
          <w:ins w:id="34" w:author="Шадрина Анна Владимировна" w:date="2018-12-04T11:16:00Z"/>
          <w:lang w:eastAsia="zh-CN"/>
        </w:rPr>
        <w:pPrChange w:id="35" w:author="Шадрина Анна Владимировна" w:date="2018-12-04T11:02:00Z">
          <w:pPr>
            <w:tabs>
              <w:tab w:val="left" w:pos="3420"/>
              <w:tab w:val="left" w:pos="11880"/>
            </w:tabs>
            <w:ind w:right="-10"/>
          </w:pPr>
        </w:pPrChange>
      </w:pPr>
    </w:p>
    <w:p w:rsidR="0033680D" w:rsidRDefault="0033680D">
      <w:pPr>
        <w:tabs>
          <w:tab w:val="left" w:pos="3420"/>
          <w:tab w:val="left" w:pos="11880"/>
        </w:tabs>
        <w:ind w:right="-10"/>
        <w:jc w:val="center"/>
        <w:rPr>
          <w:ins w:id="36" w:author="Шадрина Анна Владимировна" w:date="2018-12-04T11:16:00Z"/>
          <w:lang w:eastAsia="zh-CN"/>
        </w:rPr>
        <w:pPrChange w:id="37" w:author="Шадрина Анна Владимировна" w:date="2018-12-04T11:02:00Z">
          <w:pPr>
            <w:tabs>
              <w:tab w:val="left" w:pos="3420"/>
              <w:tab w:val="left" w:pos="11880"/>
            </w:tabs>
            <w:ind w:right="-10"/>
          </w:pPr>
        </w:pPrChange>
      </w:pPr>
    </w:p>
    <w:p w:rsidR="0033680D" w:rsidRDefault="0033680D">
      <w:pPr>
        <w:tabs>
          <w:tab w:val="left" w:pos="3420"/>
          <w:tab w:val="left" w:pos="11880"/>
        </w:tabs>
        <w:ind w:right="-10"/>
        <w:jc w:val="center"/>
        <w:rPr>
          <w:ins w:id="38" w:author="Шадрина Анна Владимировна" w:date="2018-12-04T11:16:00Z"/>
          <w:lang w:eastAsia="zh-CN"/>
        </w:rPr>
        <w:pPrChange w:id="39" w:author="Шадрина Анна Владимировна" w:date="2018-12-04T11:02:00Z">
          <w:pPr>
            <w:tabs>
              <w:tab w:val="left" w:pos="3420"/>
              <w:tab w:val="left" w:pos="11880"/>
            </w:tabs>
            <w:ind w:right="-10"/>
          </w:pPr>
        </w:pPrChange>
      </w:pPr>
    </w:p>
    <w:p w:rsidR="0033680D" w:rsidRDefault="0033680D">
      <w:pPr>
        <w:tabs>
          <w:tab w:val="left" w:pos="3420"/>
          <w:tab w:val="left" w:pos="11880"/>
        </w:tabs>
        <w:ind w:right="-10"/>
        <w:jc w:val="center"/>
        <w:rPr>
          <w:ins w:id="40" w:author="Шадрина Анна Владимировна" w:date="2018-12-04T11:16:00Z"/>
          <w:lang w:eastAsia="zh-CN"/>
        </w:rPr>
        <w:pPrChange w:id="41" w:author="Шадрина Анна Владимировна" w:date="2018-12-04T11:02:00Z">
          <w:pPr>
            <w:tabs>
              <w:tab w:val="left" w:pos="3420"/>
              <w:tab w:val="left" w:pos="11880"/>
            </w:tabs>
            <w:ind w:right="-10"/>
          </w:pPr>
        </w:pPrChange>
      </w:pP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33680D">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8F" w:rsidRDefault="00525E8F" w:rsidP="00F14471">
      <w:r>
        <w:separator/>
      </w:r>
    </w:p>
  </w:endnote>
  <w:endnote w:type="continuationSeparator" w:id="0">
    <w:p w:rsidR="00525E8F" w:rsidRDefault="00525E8F"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8F" w:rsidRDefault="00525E8F" w:rsidP="00F14471">
      <w:r>
        <w:separator/>
      </w:r>
    </w:p>
  </w:footnote>
  <w:footnote w:type="continuationSeparator" w:id="0">
    <w:p w:rsidR="00525E8F" w:rsidRDefault="00525E8F"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дрина Анна Владимировна">
    <w15:presenceInfo w15:providerId="None" w15:userId="Шадрина Анна Владимировна"/>
  </w15:person>
  <w15:person w15:author="Белова Виолетта Александровна">
    <w15:presenceInfo w15:providerId="AD" w15:userId="S-1-5-21-3632635909-3503263661-1820526526-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22FB"/>
    <w:rsid w:val="000252A6"/>
    <w:rsid w:val="00051B3C"/>
    <w:rsid w:val="00071BF2"/>
    <w:rsid w:val="000905C3"/>
    <w:rsid w:val="00092406"/>
    <w:rsid w:val="0009360F"/>
    <w:rsid w:val="000B1698"/>
    <w:rsid w:val="000C0A4B"/>
    <w:rsid w:val="000C42EB"/>
    <w:rsid w:val="000C5F92"/>
    <w:rsid w:val="000D7C85"/>
    <w:rsid w:val="00100C96"/>
    <w:rsid w:val="00126966"/>
    <w:rsid w:val="00130AA1"/>
    <w:rsid w:val="00143DEE"/>
    <w:rsid w:val="001526BC"/>
    <w:rsid w:val="00163094"/>
    <w:rsid w:val="00170FB9"/>
    <w:rsid w:val="00182737"/>
    <w:rsid w:val="001A1B71"/>
    <w:rsid w:val="001C6ED8"/>
    <w:rsid w:val="001D58E7"/>
    <w:rsid w:val="001F385A"/>
    <w:rsid w:val="002018EA"/>
    <w:rsid w:val="00206303"/>
    <w:rsid w:val="002079CC"/>
    <w:rsid w:val="00220D9C"/>
    <w:rsid w:val="002A1169"/>
    <w:rsid w:val="002C6476"/>
    <w:rsid w:val="002F5A6B"/>
    <w:rsid w:val="00304E4E"/>
    <w:rsid w:val="00306248"/>
    <w:rsid w:val="00316403"/>
    <w:rsid w:val="0033680D"/>
    <w:rsid w:val="0036511E"/>
    <w:rsid w:val="003930E9"/>
    <w:rsid w:val="00395E56"/>
    <w:rsid w:val="003A728A"/>
    <w:rsid w:val="004029C4"/>
    <w:rsid w:val="00410412"/>
    <w:rsid w:val="004D311D"/>
    <w:rsid w:val="004E2A4C"/>
    <w:rsid w:val="004E6019"/>
    <w:rsid w:val="004E7230"/>
    <w:rsid w:val="0050428F"/>
    <w:rsid w:val="0051413C"/>
    <w:rsid w:val="00525E8F"/>
    <w:rsid w:val="0053200E"/>
    <w:rsid w:val="00570721"/>
    <w:rsid w:val="0058575D"/>
    <w:rsid w:val="00592017"/>
    <w:rsid w:val="00596204"/>
    <w:rsid w:val="005A39E4"/>
    <w:rsid w:val="005A6DD7"/>
    <w:rsid w:val="005D008D"/>
    <w:rsid w:val="005D3132"/>
    <w:rsid w:val="005D5E4C"/>
    <w:rsid w:val="005E28B8"/>
    <w:rsid w:val="005E2A31"/>
    <w:rsid w:val="005E3BA5"/>
    <w:rsid w:val="005F6D6F"/>
    <w:rsid w:val="006265C8"/>
    <w:rsid w:val="00643593"/>
    <w:rsid w:val="00647005"/>
    <w:rsid w:val="0065757E"/>
    <w:rsid w:val="00664B72"/>
    <w:rsid w:val="00665375"/>
    <w:rsid w:val="00674DA2"/>
    <w:rsid w:val="006A755A"/>
    <w:rsid w:val="006B4899"/>
    <w:rsid w:val="006C6B9E"/>
    <w:rsid w:val="00701563"/>
    <w:rsid w:val="0072030C"/>
    <w:rsid w:val="00731165"/>
    <w:rsid w:val="0073438E"/>
    <w:rsid w:val="00765DFB"/>
    <w:rsid w:val="00767D21"/>
    <w:rsid w:val="00780CFD"/>
    <w:rsid w:val="00793EFF"/>
    <w:rsid w:val="007A5603"/>
    <w:rsid w:val="007B161B"/>
    <w:rsid w:val="007C20AA"/>
    <w:rsid w:val="007D79E0"/>
    <w:rsid w:val="008350DC"/>
    <w:rsid w:val="008476B1"/>
    <w:rsid w:val="00871474"/>
    <w:rsid w:val="00885C65"/>
    <w:rsid w:val="008B5272"/>
    <w:rsid w:val="008B5E32"/>
    <w:rsid w:val="008B5FD5"/>
    <w:rsid w:val="008D198A"/>
    <w:rsid w:val="008D6C40"/>
    <w:rsid w:val="008F29E1"/>
    <w:rsid w:val="00924CA5"/>
    <w:rsid w:val="0093434D"/>
    <w:rsid w:val="00A251E7"/>
    <w:rsid w:val="00A713F8"/>
    <w:rsid w:val="00A85733"/>
    <w:rsid w:val="00A872FB"/>
    <w:rsid w:val="00AC2F79"/>
    <w:rsid w:val="00AD0BBA"/>
    <w:rsid w:val="00B20F08"/>
    <w:rsid w:val="00B270F1"/>
    <w:rsid w:val="00B27F7F"/>
    <w:rsid w:val="00B87616"/>
    <w:rsid w:val="00B96248"/>
    <w:rsid w:val="00B97487"/>
    <w:rsid w:val="00BA5715"/>
    <w:rsid w:val="00BD5872"/>
    <w:rsid w:val="00BD6380"/>
    <w:rsid w:val="00C008A7"/>
    <w:rsid w:val="00C05986"/>
    <w:rsid w:val="00C156D0"/>
    <w:rsid w:val="00C816D4"/>
    <w:rsid w:val="00CB1D32"/>
    <w:rsid w:val="00CC7E33"/>
    <w:rsid w:val="00D13090"/>
    <w:rsid w:val="00D2369B"/>
    <w:rsid w:val="00D24810"/>
    <w:rsid w:val="00D443C8"/>
    <w:rsid w:val="00D53E5B"/>
    <w:rsid w:val="00D61D6C"/>
    <w:rsid w:val="00D75789"/>
    <w:rsid w:val="00D8372F"/>
    <w:rsid w:val="00D84896"/>
    <w:rsid w:val="00D9209B"/>
    <w:rsid w:val="00DA14A1"/>
    <w:rsid w:val="00DB1ED5"/>
    <w:rsid w:val="00DE0EAA"/>
    <w:rsid w:val="00DE2731"/>
    <w:rsid w:val="00E82069"/>
    <w:rsid w:val="00E84B05"/>
    <w:rsid w:val="00E9096A"/>
    <w:rsid w:val="00ED23A4"/>
    <w:rsid w:val="00EE446C"/>
    <w:rsid w:val="00EE5667"/>
    <w:rsid w:val="00EF5908"/>
    <w:rsid w:val="00EF6A93"/>
    <w:rsid w:val="00EF76DD"/>
    <w:rsid w:val="00F14471"/>
    <w:rsid w:val="00F22972"/>
    <w:rsid w:val="00F31620"/>
    <w:rsid w:val="00F423C5"/>
    <w:rsid w:val="00F660E6"/>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0CF"/>
  <w15:docId w15:val="{3111B2C6-3E9A-4545-A136-653D327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table" w:styleId="ab">
    <w:name w:val="Table Grid"/>
    <w:basedOn w:val="a1"/>
    <w:uiPriority w:val="59"/>
    <w:rsid w:val="0076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BAB6-FD1B-4BA6-9997-00F7384B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Шадрина Анна Владимировна</cp:lastModifiedBy>
  <cp:revision>9</cp:revision>
  <cp:lastPrinted>2018-11-27T08:01:00Z</cp:lastPrinted>
  <dcterms:created xsi:type="dcterms:W3CDTF">2018-11-21T11:58:00Z</dcterms:created>
  <dcterms:modified xsi:type="dcterms:W3CDTF">2018-12-04T10:41:00Z</dcterms:modified>
</cp:coreProperties>
</file>