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55" w:rsidRPr="007D7146" w:rsidRDefault="00103F55" w:rsidP="00406D8D">
      <w:pPr>
        <w:pStyle w:val="2"/>
        <w:ind w:firstLine="6120"/>
        <w:jc w:val="right"/>
        <w:rPr>
          <w:sz w:val="24"/>
        </w:rPr>
      </w:pPr>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100D6E" w:rsidRPr="007D7146" w:rsidRDefault="00406D8D" w:rsidP="00A24E64">
      <w:pPr>
        <w:ind w:firstLine="6120"/>
        <w:jc w:val="right"/>
      </w:pPr>
      <w:r w:rsidRPr="007D7146">
        <w:t>_____________</w:t>
      </w:r>
      <w:r w:rsidR="002A32C8" w:rsidRPr="007D7146">
        <w:t xml:space="preserve">_ </w:t>
      </w:r>
      <w:r w:rsidR="00C828D3">
        <w:t>Д.С. Симонов</w:t>
      </w:r>
    </w:p>
    <w:p w:rsidR="00100D6E" w:rsidRPr="007D7146" w:rsidRDefault="00100D6E" w:rsidP="00100D6E">
      <w:pPr>
        <w:pStyle w:val="10"/>
        <w:rPr>
          <w:sz w:val="24"/>
          <w:szCs w:val="24"/>
        </w:rPr>
      </w:pPr>
      <w:bookmarkStart w:id="0"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0"/>
      <w:r w:rsidR="0039435F">
        <w:rPr>
          <w:sz w:val="24"/>
          <w:szCs w:val="24"/>
        </w:rPr>
        <w:t>ОКУМЕНТАЦИЯ О ЗАПРОСЕ ПРЕДЛОЖЕНИЙ</w:t>
      </w:r>
    </w:p>
    <w:p w:rsidR="002964E9" w:rsidRDefault="00CB27C5" w:rsidP="00F67BC8">
      <w:pPr>
        <w:pStyle w:val="10"/>
      </w:pPr>
      <w:r w:rsidRPr="0039435F">
        <w:rPr>
          <w:sz w:val="24"/>
          <w:szCs w:val="24"/>
        </w:rPr>
        <w:t>на право</w:t>
      </w:r>
      <w:r w:rsidR="00F67BC8">
        <w:rPr>
          <w:sz w:val="24"/>
          <w:szCs w:val="24"/>
        </w:rPr>
        <w:t xml:space="preserve"> заключения</w:t>
      </w:r>
      <w:r w:rsidRPr="0039435F">
        <w:rPr>
          <w:sz w:val="24"/>
          <w:szCs w:val="24"/>
        </w:rPr>
        <w:t xml:space="preserve"> </w:t>
      </w:r>
      <w:r w:rsidR="00F67BC8"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39435F" w:rsidDel="00F67BC8">
        <w:rPr>
          <w:sz w:val="24"/>
          <w:szCs w:val="24"/>
        </w:rPr>
        <w:t xml:space="preserve"> </w:t>
      </w:r>
    </w:p>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bookmarkStart w:id="1" w:name="_GoBack"/>
      <w:bookmarkEnd w:id="1"/>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623FDF" w:rsidRDefault="00C828D3" w:rsidP="00F2543B">
      <w:pPr>
        <w:widowControl w:val="0"/>
        <w:autoSpaceDE w:val="0"/>
        <w:autoSpaceDN w:val="0"/>
        <w:adjustRightInd w:val="0"/>
        <w:ind w:firstLine="540"/>
        <w:jc w:val="both"/>
      </w:pPr>
      <w:r w:rsidRPr="00623FDF">
        <w:rPr>
          <w:rFonts w:ascii="Times New Roman CYR" w:hAnsi="Times New Roman CYR" w:cs="Times New Roman CYR"/>
        </w:rPr>
        <w:t>1.1. Предметом открытого запроса предложений является</w:t>
      </w:r>
      <w:r w:rsidR="00CD5678">
        <w:rPr>
          <w:rFonts w:ascii="Times New Roman CYR" w:hAnsi="Times New Roman CYR" w:cs="Times New Roman CYR"/>
        </w:rPr>
        <w:t xml:space="preserve"> </w:t>
      </w:r>
      <w:r w:rsidR="00B64356">
        <w:rPr>
          <w:rFonts w:ascii="Times New Roman CYR" w:hAnsi="Times New Roman CYR" w:cs="Times New Roman CYR"/>
        </w:rPr>
        <w:t xml:space="preserve">право на заключение генерального соглашения </w:t>
      </w:r>
      <w:r w:rsidR="00B64356"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Pr="00623FDF">
        <w:t xml:space="preserve">с лимитом </w:t>
      </w:r>
      <w:r w:rsidR="00F2543B" w:rsidRPr="00623FDF">
        <w:t xml:space="preserve">кредитования </w:t>
      </w:r>
      <w:r w:rsidR="00871CEE">
        <w:t>3</w:t>
      </w:r>
      <w:r w:rsidR="001614B1">
        <w:t xml:space="preserve"> 00</w:t>
      </w:r>
      <w:r w:rsidR="001614B1" w:rsidRPr="00623FDF">
        <w:t>0 </w:t>
      </w:r>
      <w:r w:rsidRPr="00623FDF">
        <w:t xml:space="preserve">000 000 </w:t>
      </w:r>
      <w:r w:rsidR="002B3F4B" w:rsidRPr="00623FDF">
        <w:t xml:space="preserve">рублей </w:t>
      </w:r>
      <w:r w:rsidR="00F2543B" w:rsidRPr="00623FDF">
        <w:t>для</w:t>
      </w:r>
      <w:r w:rsidRPr="00623FDF">
        <w:t xml:space="preserve"> цел</w:t>
      </w:r>
      <w:r w:rsidR="00F2543B" w:rsidRPr="00623FDF">
        <w:t>ей</w:t>
      </w:r>
      <w:r w:rsidRPr="00623FDF">
        <w:t xml:space="preserve"> </w:t>
      </w:r>
      <w:r w:rsidR="00422A0E" w:rsidRPr="00EF5E2B">
        <w:t>финансировани</w:t>
      </w:r>
      <w:r w:rsidR="00422A0E">
        <w:t>я</w:t>
      </w:r>
      <w:r w:rsidR="00422A0E" w:rsidRPr="00EF5E2B">
        <w:t xml:space="preserve"> производстве</w:t>
      </w:r>
      <w:r w:rsidR="00A966F7">
        <w:t xml:space="preserve">нно-хозяйственной деятельности, </w:t>
      </w:r>
      <w:r w:rsidR="00422A0E" w:rsidRPr="00EF5E2B">
        <w:t>рефинансирование кредитов и займов</w:t>
      </w:r>
      <w:r w:rsidR="001614B1">
        <w:t>, в том числе в банке кредиторе</w:t>
      </w:r>
      <w:r w:rsidR="00422A0E" w:rsidRPr="00EF5E2B">
        <w:t>.</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 xml:space="preserve">Положением о закупке АО «ЛОЭСК», в </w:t>
      </w:r>
      <w:proofErr w:type="spellStart"/>
      <w:r>
        <w:rPr>
          <w:rFonts w:ascii="Times New Roman CYR" w:hAnsi="Times New Roman CYR" w:cs="Times New Roman CYR"/>
        </w:rPr>
        <w:t>т.ч</w:t>
      </w:r>
      <w:proofErr w:type="spellEnd"/>
      <w:r>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7D6D4B">
        <w:rPr>
          <w:bCs/>
          <w:iCs/>
          <w:u w:val="single"/>
        </w:rPr>
        <w:t xml:space="preserve">(условия исполнения </w:t>
      </w:r>
      <w:r w:rsidR="00B64356">
        <w:rPr>
          <w:bCs/>
          <w:iCs/>
          <w:u w:val="single"/>
        </w:rPr>
        <w:t>соглашения</w:t>
      </w:r>
      <w:r w:rsidR="007D6D4B" w:rsidRPr="007D6D4B">
        <w:rPr>
          <w:bCs/>
          <w:iCs/>
          <w:u w:val="single"/>
        </w:rPr>
        <w:t>)</w:t>
      </w:r>
      <w:r w:rsidR="00BB6479" w:rsidRPr="007D6D4B">
        <w:rPr>
          <w:sz w:val="24"/>
          <w:szCs w:val="24"/>
          <w:u w:val="single"/>
        </w:rPr>
        <w:t>:</w:t>
      </w:r>
    </w:p>
    <w:p w:rsidR="00886C6B" w:rsidRPr="007D7146" w:rsidRDefault="00886C6B" w:rsidP="006E11C3">
      <w:pPr>
        <w:pStyle w:val="mybodystyle063"/>
        <w:numPr>
          <w:ilvl w:val="2"/>
          <w:numId w:val="9"/>
        </w:numPr>
        <w:tabs>
          <w:tab w:val="clear" w:pos="1440"/>
          <w:tab w:val="num" w:pos="1276"/>
        </w:tabs>
        <w:ind w:hanging="873"/>
        <w:rPr>
          <w:sz w:val="24"/>
          <w:szCs w:val="24"/>
        </w:rPr>
      </w:pPr>
      <w:r w:rsidRPr="007D7146">
        <w:rPr>
          <w:sz w:val="24"/>
          <w:szCs w:val="24"/>
        </w:rPr>
        <w:t xml:space="preserve">Форма предоставления кредита: </w:t>
      </w:r>
      <w:r w:rsidR="001614B1">
        <w:rPr>
          <w:sz w:val="24"/>
          <w:szCs w:val="24"/>
        </w:rPr>
        <w:t>возобновляемая рамочная</w:t>
      </w:r>
      <w:r w:rsidR="001614B1" w:rsidRPr="007D7146">
        <w:rPr>
          <w:sz w:val="24"/>
          <w:szCs w:val="24"/>
        </w:rPr>
        <w:t xml:space="preserve"> </w:t>
      </w:r>
      <w:r w:rsidRPr="007D7146">
        <w:rPr>
          <w:sz w:val="24"/>
          <w:szCs w:val="24"/>
        </w:rPr>
        <w:t>кредитная линия;</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A92D7C">
        <w:rPr>
          <w:sz w:val="24"/>
          <w:szCs w:val="24"/>
        </w:rPr>
        <w:t>60</w:t>
      </w:r>
      <w:r w:rsidR="001614B1">
        <w:rPr>
          <w:sz w:val="24"/>
          <w:szCs w:val="24"/>
        </w:rPr>
        <w:t xml:space="preserve"> </w:t>
      </w:r>
      <w:r w:rsidR="009A727A">
        <w:rPr>
          <w:sz w:val="24"/>
          <w:szCs w:val="24"/>
        </w:rPr>
        <w:t>(</w:t>
      </w:r>
      <w:r w:rsidR="00A92D7C">
        <w:rPr>
          <w:sz w:val="24"/>
          <w:szCs w:val="24"/>
        </w:rPr>
        <w:t>шестьдесят</w:t>
      </w:r>
      <w:r w:rsidR="00033457" w:rsidRPr="007D7146">
        <w:rPr>
          <w:sz w:val="24"/>
          <w:szCs w:val="24"/>
        </w:rPr>
        <w:t xml:space="preserve">) </w:t>
      </w:r>
      <w:r w:rsidR="00A92D7C">
        <w:rPr>
          <w:sz w:val="24"/>
          <w:szCs w:val="24"/>
        </w:rPr>
        <w:t>месяцев</w:t>
      </w:r>
      <w:r w:rsidR="00F343E6" w:rsidRPr="007D7146">
        <w:rPr>
          <w:sz w:val="24"/>
          <w:szCs w:val="24"/>
        </w:rPr>
        <w:t>;</w:t>
      </w:r>
    </w:p>
    <w:p w:rsidR="00A966F7" w:rsidRPr="007D7146" w:rsidRDefault="00A966F7" w:rsidP="006E11C3">
      <w:pPr>
        <w:pStyle w:val="mybodystyle063"/>
        <w:numPr>
          <w:ilvl w:val="2"/>
          <w:numId w:val="9"/>
        </w:numPr>
        <w:tabs>
          <w:tab w:val="clear" w:pos="1440"/>
          <w:tab w:val="num" w:pos="1276"/>
        </w:tabs>
        <w:ind w:hanging="873"/>
        <w:rPr>
          <w:sz w:val="24"/>
          <w:szCs w:val="24"/>
        </w:rPr>
      </w:pPr>
      <w:r>
        <w:rPr>
          <w:sz w:val="24"/>
          <w:szCs w:val="24"/>
        </w:rPr>
        <w:t>Максимальный срок действия транша</w:t>
      </w:r>
      <w:r w:rsidR="002F7506">
        <w:rPr>
          <w:sz w:val="24"/>
          <w:szCs w:val="24"/>
        </w:rPr>
        <w:t xml:space="preserve"> (срок кредитования</w:t>
      </w:r>
      <w:ins w:id="2" w:author="Нуждина Ирина Геннадьевна" w:date="2018-06-08T11:36:00Z">
        <w:r w:rsidR="00F7497E">
          <w:rPr>
            <w:sz w:val="24"/>
            <w:szCs w:val="24"/>
          </w:rPr>
          <w:t xml:space="preserve"> по любой сделке</w:t>
        </w:r>
      </w:ins>
      <w:del w:id="3" w:author="Нуждина Ирина Геннадьевна" w:date="2018-06-08T11:00:00Z">
        <w:r w:rsidR="002F7506" w:rsidDel="00C54DF1">
          <w:rPr>
            <w:sz w:val="24"/>
            <w:szCs w:val="24"/>
          </w:rPr>
          <w:delText xml:space="preserve"> </w:delText>
        </w:r>
        <w:r w:rsidR="000205E1" w:rsidRPr="000205E1" w:rsidDel="00C54DF1">
          <w:rPr>
            <w:color w:val="FF0000"/>
            <w:sz w:val="24"/>
            <w:szCs w:val="24"/>
          </w:rPr>
          <w:delText>по любые сделки</w:delText>
        </w:r>
      </w:del>
      <w:r w:rsidR="002F7506">
        <w:rPr>
          <w:sz w:val="24"/>
          <w:szCs w:val="24"/>
        </w:rPr>
        <w:t>)</w:t>
      </w:r>
      <w:r>
        <w:rPr>
          <w:sz w:val="24"/>
          <w:szCs w:val="24"/>
        </w:rPr>
        <w:t>: 36 (тридцать шесть) месяцев;</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871CEE">
        <w:rPr>
          <w:sz w:val="24"/>
          <w:szCs w:val="24"/>
        </w:rPr>
        <w:t>3</w:t>
      </w:r>
      <w:r w:rsidR="001614B1">
        <w:rPr>
          <w:sz w:val="24"/>
          <w:szCs w:val="24"/>
        </w:rPr>
        <w:t xml:space="preserve"> 00</w:t>
      </w:r>
      <w:r w:rsidR="00152C03">
        <w:rPr>
          <w:sz w:val="24"/>
          <w:szCs w:val="24"/>
        </w:rPr>
        <w:t>0</w:t>
      </w:r>
      <w:r w:rsidR="00152C03" w:rsidRPr="007D7146">
        <w:rPr>
          <w:sz w:val="24"/>
          <w:szCs w:val="24"/>
        </w:rPr>
        <w:t xml:space="preserve"> </w:t>
      </w:r>
      <w:r w:rsidR="00033457" w:rsidRPr="007D7146">
        <w:rPr>
          <w:sz w:val="24"/>
          <w:szCs w:val="24"/>
        </w:rPr>
        <w:t>000 000 (</w:t>
      </w:r>
      <w:del w:id="4" w:author="Нуждина Ирина Геннадьевна" w:date="2018-06-08T10:59:00Z">
        <w:r w:rsidR="00B64356" w:rsidDel="00C54DF1">
          <w:rPr>
            <w:sz w:val="24"/>
            <w:szCs w:val="24"/>
          </w:rPr>
          <w:delText>Три</w:delText>
        </w:r>
        <w:r w:rsidR="001614B1" w:rsidDel="00C54DF1">
          <w:rPr>
            <w:sz w:val="24"/>
            <w:szCs w:val="24"/>
          </w:rPr>
          <w:delText xml:space="preserve"> </w:delText>
        </w:r>
      </w:del>
      <w:ins w:id="5" w:author="Нуждина Ирина Геннадьевна" w:date="2018-06-08T10:59:00Z">
        <w:r w:rsidR="00C54DF1">
          <w:rPr>
            <w:sz w:val="24"/>
            <w:szCs w:val="24"/>
          </w:rPr>
          <w:t xml:space="preserve">три </w:t>
        </w:r>
      </w:ins>
      <w:r w:rsidR="001614B1">
        <w:rPr>
          <w:sz w:val="24"/>
          <w:szCs w:val="24"/>
        </w:rPr>
        <w:t>миллиард</w:t>
      </w:r>
      <w:r w:rsidR="00B64356">
        <w:rPr>
          <w:sz w:val="24"/>
          <w:szCs w:val="24"/>
        </w:rPr>
        <w:t>а</w:t>
      </w:r>
      <w:r w:rsidR="00033457" w:rsidRPr="007D7146">
        <w:rPr>
          <w:sz w:val="24"/>
          <w:szCs w:val="24"/>
        </w:rPr>
        <w:t>) рублей</w:t>
      </w:r>
      <w:r w:rsidR="00F343E6" w:rsidRPr="007D7146">
        <w:rPr>
          <w:sz w:val="24"/>
          <w:szCs w:val="24"/>
        </w:rPr>
        <w:t>;</w:t>
      </w:r>
    </w:p>
    <w:p w:rsidR="002F7506" w:rsidRDefault="0013535C" w:rsidP="006E11C3">
      <w:pPr>
        <w:pStyle w:val="mybodystyle063"/>
        <w:numPr>
          <w:ilvl w:val="2"/>
          <w:numId w:val="9"/>
        </w:numPr>
        <w:tabs>
          <w:tab w:val="clear" w:pos="1440"/>
          <w:tab w:val="left" w:pos="1276"/>
        </w:tabs>
        <w:ind w:left="0" w:firstLine="567"/>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2F7506">
        <w:rPr>
          <w:sz w:val="24"/>
          <w:szCs w:val="24"/>
        </w:rPr>
        <w:t xml:space="preserve">. </w:t>
      </w:r>
      <w:r w:rsidR="002F7506" w:rsidRPr="002F7506">
        <w:rPr>
          <w:sz w:val="24"/>
          <w:szCs w:val="24"/>
        </w:rPr>
        <w:t xml:space="preserve">В рамках </w:t>
      </w:r>
      <w:r w:rsidR="002F7506">
        <w:rPr>
          <w:sz w:val="24"/>
          <w:szCs w:val="24"/>
        </w:rPr>
        <w:t>с</w:t>
      </w:r>
      <w:r w:rsidR="002F7506" w:rsidRPr="002F7506">
        <w:rPr>
          <w:sz w:val="24"/>
          <w:szCs w:val="24"/>
        </w:rPr>
        <w:t xml:space="preserve">оглашения Кредитор и Заемщик заключают отдельные Кредитные сделки путем подписания </w:t>
      </w:r>
      <w:r w:rsidR="002F7506">
        <w:rPr>
          <w:sz w:val="24"/>
          <w:szCs w:val="24"/>
        </w:rPr>
        <w:t>с</w:t>
      </w:r>
      <w:r w:rsidR="002F7506" w:rsidRPr="002F7506">
        <w:rPr>
          <w:sz w:val="24"/>
          <w:szCs w:val="24"/>
        </w:rPr>
        <w:t>торонами Подтверждений</w:t>
      </w:r>
      <w:r w:rsidR="002F7506">
        <w:rPr>
          <w:sz w:val="24"/>
          <w:szCs w:val="24"/>
        </w:rPr>
        <w:t xml:space="preserve"> </w:t>
      </w:r>
      <w:r w:rsidR="002F7506" w:rsidRPr="002F7506">
        <w:rPr>
          <w:sz w:val="24"/>
          <w:szCs w:val="24"/>
        </w:rPr>
        <w:t xml:space="preserve">без ограничения суммы </w:t>
      </w:r>
      <w:r w:rsidR="002F7506">
        <w:rPr>
          <w:sz w:val="24"/>
          <w:szCs w:val="24"/>
        </w:rPr>
        <w:t>Кредитной сделки</w:t>
      </w:r>
      <w:r w:rsidR="002F7506" w:rsidRPr="002F7506">
        <w:rPr>
          <w:sz w:val="24"/>
          <w:szCs w:val="24"/>
        </w:rPr>
        <w:t xml:space="preserve"> в пределах установленного лимита кредитования</w:t>
      </w:r>
      <w:r w:rsidR="002F7506">
        <w:rPr>
          <w:sz w:val="24"/>
          <w:szCs w:val="24"/>
        </w:rPr>
        <w:t>.</w:t>
      </w:r>
    </w:p>
    <w:p w:rsidR="008363EA" w:rsidRPr="000205E1" w:rsidRDefault="00CD5678" w:rsidP="006E11C3">
      <w:pPr>
        <w:pStyle w:val="mybodystyle063"/>
        <w:numPr>
          <w:ilvl w:val="2"/>
          <w:numId w:val="9"/>
        </w:numPr>
        <w:tabs>
          <w:tab w:val="clear" w:pos="1440"/>
          <w:tab w:val="left" w:pos="1276"/>
        </w:tabs>
        <w:ind w:left="0" w:firstLine="567"/>
        <w:rPr>
          <w:sz w:val="24"/>
          <w:szCs w:val="24"/>
        </w:rPr>
      </w:pPr>
      <w:r w:rsidRPr="00EF5E2B">
        <w:rPr>
          <w:sz w:val="24"/>
          <w:szCs w:val="24"/>
        </w:rPr>
        <w:t xml:space="preserve">Проценты за пользование кредитом начисляются </w:t>
      </w:r>
      <w:r w:rsidR="002F7506">
        <w:rPr>
          <w:sz w:val="24"/>
          <w:szCs w:val="24"/>
        </w:rPr>
        <w:t xml:space="preserve">по каждой Кредитной сделке </w:t>
      </w:r>
      <w:r w:rsidRPr="00EF5E2B">
        <w:rPr>
          <w:sz w:val="24"/>
          <w:szCs w:val="24"/>
        </w:rPr>
        <w:t xml:space="preserve">на сумму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долга </w:t>
      </w:r>
      <w:r w:rsidR="002F7506">
        <w:rPr>
          <w:sz w:val="24"/>
          <w:szCs w:val="24"/>
        </w:rPr>
        <w:t xml:space="preserve">по Кредитной сделке </w:t>
      </w:r>
      <w:r w:rsidRPr="00EF5E2B">
        <w:rPr>
          <w:sz w:val="24"/>
          <w:szCs w:val="24"/>
        </w:rPr>
        <w:t>включительно)</w:t>
      </w:r>
      <w:r>
        <w:rPr>
          <w:sz w:val="24"/>
          <w:szCs w:val="24"/>
        </w:rPr>
        <w:t>.</w:t>
      </w:r>
      <w:r w:rsidR="008363EA" w:rsidRPr="008363EA">
        <w:rPr>
          <w:sz w:val="24"/>
          <w:szCs w:val="24"/>
        </w:rPr>
        <w:t xml:space="preserve"> </w:t>
      </w:r>
      <w:r w:rsidR="008363EA" w:rsidRPr="000205E1">
        <w:rPr>
          <w:sz w:val="24"/>
          <w:szCs w:val="24"/>
        </w:rPr>
        <w:t>В случае несвоевременного погашения кредита (просрочки) на сумму непогашенного в срок кредита проценты не начисляются</w:t>
      </w:r>
      <w:r w:rsidR="004B7BDC" w:rsidRPr="000205E1">
        <w:rPr>
          <w:sz w:val="24"/>
          <w:szCs w:val="24"/>
        </w:rPr>
        <w:t>,</w:t>
      </w:r>
      <w:r w:rsidR="008363EA" w:rsidRPr="000205E1">
        <w:rPr>
          <w:sz w:val="24"/>
          <w:szCs w:val="24"/>
        </w:rPr>
        <w:t xml:space="preserve"> начиная с даты, следующей за датой п</w:t>
      </w:r>
      <w:r w:rsidR="00355957" w:rsidRPr="000205E1">
        <w:rPr>
          <w:sz w:val="24"/>
          <w:szCs w:val="24"/>
        </w:rPr>
        <w:t>огашения кр</w:t>
      </w:r>
      <w:r w:rsidR="000768B0" w:rsidRPr="000205E1">
        <w:rPr>
          <w:sz w:val="24"/>
          <w:szCs w:val="24"/>
        </w:rPr>
        <w:t xml:space="preserve">едита, </w:t>
      </w:r>
      <w:r w:rsidR="002B3F4B" w:rsidRPr="000205E1">
        <w:rPr>
          <w:sz w:val="24"/>
          <w:szCs w:val="24"/>
        </w:rPr>
        <w:t xml:space="preserve">установленной </w:t>
      </w:r>
      <w:r w:rsidR="00083A60" w:rsidRPr="000205E1">
        <w:rPr>
          <w:sz w:val="24"/>
          <w:szCs w:val="24"/>
        </w:rPr>
        <w:t>соглашением (подтверждением)</w:t>
      </w:r>
      <w:r w:rsidR="000768B0" w:rsidRPr="000205E1">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 xml:space="preserve">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w:t>
      </w:r>
      <w:r w:rsidRPr="008363EA">
        <w:rPr>
          <w:sz w:val="24"/>
          <w:szCs w:val="24"/>
        </w:rPr>
        <w:lastRenderedPageBreak/>
        <w:t xml:space="preserve">исходя из размера процентной ставки, фактического числа дней пользования денежными средствами </w:t>
      </w:r>
      <w:r w:rsidRPr="0008142B">
        <w:rPr>
          <w:sz w:val="24"/>
          <w:szCs w:val="24"/>
        </w:rPr>
        <w:t>и количества календарных дней в году – 365 (366) дней;</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t xml:space="preserve">Увеличение размера процентной ставки – </w:t>
      </w:r>
      <w:r w:rsidR="00DC54D9"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в том числе, но не исключительно, в связи с принятием Банком России решений по снижению учетной ставки (ставки рефинансирования Банка России)</w:t>
      </w:r>
      <w:r w:rsidRPr="008363EA">
        <w:rPr>
          <w:sz w:val="24"/>
          <w:szCs w:val="24"/>
        </w:rPr>
        <w:t xml:space="preserve">; </w:t>
      </w:r>
    </w:p>
    <w:p w:rsidR="008363EA" w:rsidRPr="000205E1" w:rsidRDefault="00F155E0" w:rsidP="006E11C3">
      <w:pPr>
        <w:pStyle w:val="mybodystyle063"/>
        <w:numPr>
          <w:ilvl w:val="2"/>
          <w:numId w:val="9"/>
        </w:numPr>
        <w:tabs>
          <w:tab w:val="clear" w:pos="1440"/>
          <w:tab w:val="left" w:pos="1276"/>
        </w:tabs>
        <w:ind w:left="0" w:firstLine="567"/>
        <w:rPr>
          <w:sz w:val="24"/>
          <w:szCs w:val="24"/>
        </w:rPr>
      </w:pPr>
      <w:r w:rsidRPr="000205E1">
        <w:rPr>
          <w:sz w:val="24"/>
          <w:szCs w:val="24"/>
        </w:rPr>
        <w:t xml:space="preserve">Погашение кредита по отдельной Кредитной сделке производится в срок, указанный в соответствующих </w:t>
      </w:r>
      <w:r w:rsidR="000205E1" w:rsidRPr="000205E1">
        <w:rPr>
          <w:sz w:val="24"/>
          <w:szCs w:val="24"/>
        </w:rPr>
        <w:t>Подтверждениях</w:t>
      </w:r>
      <w:r w:rsidR="000205E1" w:rsidRPr="00384DAA" w:rsidDel="00F155E0">
        <w:rPr>
          <w:color w:val="000000" w:themeColor="text1"/>
          <w:sz w:val="24"/>
          <w:szCs w:val="24"/>
        </w:rPr>
        <w:t xml:space="preserve"> </w:t>
      </w:r>
      <w:r w:rsidR="000205E1" w:rsidRPr="00384DAA">
        <w:rPr>
          <w:color w:val="000000" w:themeColor="text1"/>
          <w:sz w:val="24"/>
          <w:szCs w:val="24"/>
        </w:rPr>
        <w:t>(</w:t>
      </w:r>
      <w:r w:rsidR="008363EA" w:rsidRPr="000205E1">
        <w:rPr>
          <w:sz w:val="24"/>
          <w:szCs w:val="24"/>
        </w:rPr>
        <w:t xml:space="preserve">т.е. до истечения </w:t>
      </w:r>
      <w:r w:rsidR="00A814E7" w:rsidRPr="000205E1">
        <w:rPr>
          <w:sz w:val="24"/>
          <w:szCs w:val="24"/>
        </w:rPr>
        <w:t>3</w:t>
      </w:r>
      <w:r w:rsidR="008363EA" w:rsidRPr="000205E1">
        <w:rPr>
          <w:sz w:val="24"/>
          <w:szCs w:val="24"/>
        </w:rPr>
        <w:t xml:space="preserve"> (</w:t>
      </w:r>
      <w:r w:rsidR="00A814E7" w:rsidRPr="000205E1">
        <w:rPr>
          <w:sz w:val="24"/>
          <w:szCs w:val="24"/>
        </w:rPr>
        <w:t>трех</w:t>
      </w:r>
      <w:r w:rsidR="008363EA" w:rsidRPr="000205E1">
        <w:rPr>
          <w:sz w:val="24"/>
          <w:szCs w:val="24"/>
        </w:rPr>
        <w:t xml:space="preserve">) </w:t>
      </w:r>
      <w:r w:rsidR="00384DAA" w:rsidRPr="000205E1">
        <w:rPr>
          <w:sz w:val="24"/>
          <w:szCs w:val="24"/>
        </w:rPr>
        <w:t>лет с</w:t>
      </w:r>
      <w:r w:rsidR="008363EA" w:rsidRPr="000205E1">
        <w:rPr>
          <w:sz w:val="24"/>
          <w:szCs w:val="24"/>
        </w:rPr>
        <w:t xml:space="preserve"> </w:t>
      </w:r>
      <w:r w:rsidR="00DF0A2C" w:rsidRPr="000205E1">
        <w:rPr>
          <w:sz w:val="24"/>
          <w:szCs w:val="24"/>
        </w:rPr>
        <w:t xml:space="preserve">даты </w:t>
      </w:r>
      <w:r w:rsidR="008363EA" w:rsidRPr="000205E1">
        <w:rPr>
          <w:sz w:val="24"/>
          <w:szCs w:val="24"/>
        </w:rPr>
        <w:t>начала срока действия кредитной линии)</w:t>
      </w:r>
      <w:r w:rsidR="000768B0" w:rsidRPr="000205E1">
        <w:rPr>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F155E0"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Комиссии: Не предусмотрено</w:t>
      </w:r>
      <w:r w:rsidR="00A814E7" w:rsidRPr="001767A0">
        <w:t>.</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w:t>
      </w:r>
      <w:r w:rsidR="00B64356">
        <w:rPr>
          <w:bCs/>
          <w:iCs/>
          <w:u w:val="single"/>
        </w:rPr>
        <w:t>соглашения</w:t>
      </w:r>
      <w:r w:rsidR="00FF3CA1" w:rsidRPr="007D6D4B">
        <w:rPr>
          <w:bCs/>
          <w:iCs/>
          <w:u w:val="single"/>
        </w:rPr>
        <w:t>)</w:t>
      </w:r>
      <w:r w:rsidRPr="007D6D4B">
        <w:rPr>
          <w:bCs/>
          <w:iCs/>
          <w:u w:val="single"/>
        </w:rPr>
        <w:t>, являющиеся критериями оценки:</w:t>
      </w:r>
    </w:p>
    <w:p w:rsidR="00303186" w:rsidRPr="00052AC3"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083A60">
        <w:t>соглашения</w:t>
      </w:r>
      <w:r w:rsidR="00645B16" w:rsidRPr="00761FFB">
        <w:t>: Процентная</w:t>
      </w:r>
      <w:r w:rsidRPr="00761FFB">
        <w:t xml:space="preserve"> ставка</w:t>
      </w:r>
      <w:r w:rsidR="00874B49" w:rsidRPr="00761FFB">
        <w:t>:</w:t>
      </w:r>
      <w:r w:rsidR="0062709D" w:rsidRPr="00761FFB">
        <w:t xml:space="preserve"> не более </w:t>
      </w:r>
      <w:r w:rsidR="00A24E64">
        <w:t>9,0</w:t>
      </w:r>
      <w:r w:rsidR="006D47B0" w:rsidRPr="00761FFB">
        <w:t xml:space="preserve"> </w:t>
      </w:r>
      <w:r w:rsidR="00303186" w:rsidRPr="00761FFB">
        <w:t>(</w:t>
      </w:r>
      <w:r w:rsidR="00A24E64">
        <w:t>девять</w:t>
      </w:r>
      <w:r w:rsidR="00F155E0">
        <w:t xml:space="preserve"> целых </w:t>
      </w:r>
      <w:r w:rsidR="00A24E64">
        <w:t>ноль</w:t>
      </w:r>
      <w:r w:rsidR="00F155E0">
        <w:t xml:space="preserve"> десятых</w:t>
      </w:r>
      <w:r w:rsidR="00303186" w:rsidRPr="00761FFB">
        <w:t xml:space="preserve">) </w:t>
      </w:r>
      <w:r w:rsidR="005E6D36" w:rsidRPr="00761FFB">
        <w:t>%</w:t>
      </w:r>
      <w:r w:rsidR="00DA3601" w:rsidRPr="00761FFB">
        <w:t xml:space="preserve"> </w:t>
      </w:r>
      <w:r w:rsidR="00645B16" w:rsidRPr="00761FFB">
        <w:t xml:space="preserve">годовых </w:t>
      </w:r>
      <w:r w:rsidR="00645B16" w:rsidRPr="00A60575">
        <w:t>(</w:t>
      </w:r>
      <w:r w:rsidR="00871CEE">
        <w:t xml:space="preserve">1 </w:t>
      </w:r>
      <w:r w:rsidR="00A24E64">
        <w:t>350</w:t>
      </w:r>
      <w:r w:rsidR="009D56C4">
        <w:t> </w:t>
      </w:r>
      <w:r w:rsidR="00871CEE">
        <w:t>000</w:t>
      </w:r>
      <w:r w:rsidR="009D56C4">
        <w:t xml:space="preserve"> 000</w:t>
      </w:r>
      <w:r w:rsidR="00303186" w:rsidRPr="00052AC3">
        <w:t xml:space="preserve"> руб.</w:t>
      </w:r>
      <w:r w:rsidR="000B7153" w:rsidRPr="00052AC3">
        <w:t xml:space="preserve"> </w:t>
      </w:r>
      <w:r w:rsidR="009D56C4">
        <w:t>0</w:t>
      </w:r>
      <w:r w:rsidR="009D56C4" w:rsidRPr="00052AC3">
        <w:t xml:space="preserve">0 </w:t>
      </w:r>
      <w:r w:rsidR="00CA1F75" w:rsidRPr="00052AC3">
        <w:t>коп</w:t>
      </w:r>
      <w:r w:rsidR="000B7153" w:rsidRPr="00052AC3">
        <w:t>.</w:t>
      </w:r>
      <w:r w:rsidR="00303186" w:rsidRPr="00052AC3">
        <w:t>)</w:t>
      </w:r>
      <w:r w:rsidR="00FE6C0B" w:rsidRPr="00052AC3">
        <w:t>.</w:t>
      </w:r>
    </w:p>
    <w:p w:rsidR="000768B0" w:rsidRDefault="003F3703" w:rsidP="006E11C3">
      <w:pPr>
        <w:widowControl w:val="0"/>
        <w:numPr>
          <w:ilvl w:val="2"/>
          <w:numId w:val="9"/>
        </w:numPr>
        <w:tabs>
          <w:tab w:val="clear" w:pos="1440"/>
          <w:tab w:val="num" w:pos="0"/>
          <w:tab w:val="left" w:pos="540"/>
        </w:tabs>
        <w:autoSpaceDE w:val="0"/>
        <w:autoSpaceDN w:val="0"/>
        <w:adjustRightInd w:val="0"/>
        <w:ind w:left="0" w:firstLine="540"/>
        <w:jc w:val="both"/>
      </w:pPr>
      <w:r w:rsidRPr="003F3703">
        <w:t xml:space="preserve">Условие </w:t>
      </w:r>
      <w:r w:rsidR="00B64356">
        <w:t>соглашения:</w:t>
      </w:r>
      <w:r w:rsidRPr="003F3703">
        <w:t xml:space="preserve"> </w:t>
      </w:r>
      <w:r w:rsidR="00B64356">
        <w:t>З</w:t>
      </w:r>
      <w:r w:rsidRPr="003F3703">
        <w:t xml:space="preserve">аемщик обязан обеспечить соблюдение соотношения </w:t>
      </w:r>
      <w:r w:rsidR="00F34D6B" w:rsidRPr="00303186">
        <w:t>Д</w:t>
      </w:r>
      <w:r w:rsidRPr="00303186">
        <w:t>олг/EBITDA</w:t>
      </w:r>
      <w:r w:rsidRPr="003F3703">
        <w:t xml:space="preserve"> ежеквартально не более </w:t>
      </w:r>
      <w:r w:rsidR="00FE6C0B">
        <w:t>4,0 (</w:t>
      </w:r>
      <w:r w:rsidR="00C54DF1">
        <w:t>ч</w:t>
      </w:r>
      <w:r w:rsidR="00FE6C0B">
        <w:t>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 xml:space="preserve">Прочие условия предоставления кредита, улучшающие для Заказчика условия исполнения </w:t>
      </w:r>
      <w:r w:rsidR="00DA4F2D">
        <w:rPr>
          <w:sz w:val="24"/>
          <w:szCs w:val="24"/>
        </w:rPr>
        <w:t>соглашения</w:t>
      </w:r>
      <w:r w:rsidRPr="00741D24">
        <w:rPr>
          <w:sz w:val="24"/>
          <w:szCs w:val="24"/>
        </w:rPr>
        <w:t>.</w:t>
      </w: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ликвидации Претендента или </w:t>
      </w: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неприостановление</w:t>
      </w:r>
      <w:proofErr w:type="spellEnd"/>
      <w:r w:rsidRPr="007D7146">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161EF3" w:rsidRPr="00A24E64" w:rsidRDefault="00D07AA4" w:rsidP="00A24E64">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на официальном сайте.</w:t>
      </w:r>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 xml:space="preserve">Заказчик вправе в любое время отказаться от проведения настоящего запроса предложений, в </w:t>
      </w:r>
      <w:proofErr w:type="spellStart"/>
      <w:r w:rsidR="000860A1">
        <w:t>т.ч</w:t>
      </w:r>
      <w:proofErr w:type="spellEnd"/>
      <w:r w:rsidR="000860A1">
        <w:t xml:space="preserve">. отказаться от выбора победителя после вскрытия заявок на участие в запросе предложений, а также от заключения </w:t>
      </w:r>
      <w:r w:rsidR="00083A60">
        <w:t xml:space="preserve">соглашения </w:t>
      </w:r>
      <w:r w:rsidR="000860A1">
        <w:t>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DA4F2D" w:rsidRPr="00DA4F2D">
        <w:t>Извещение об отказе от проведения запроса предложений размещается на официальном сайте не позднее даты вскрытия конвертов с заявками на участие в запросе предложений</w:t>
      </w:r>
      <w:r w:rsidR="000860A1" w:rsidRPr="00E646DE">
        <w:t>. В течение двух рабочих дней со дня принятия указанного решения Заказчиком направляются со</w:t>
      </w:r>
      <w:r w:rsidR="004B7BDC">
        <w:t>ответствующие уведомления всем П</w:t>
      </w:r>
      <w:r w:rsidR="000860A1" w:rsidRPr="00E646DE">
        <w:t>ретендентам, подавшим заявки на участие в запросе предложений.</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 xml:space="preserve">слуг, предусмотренный </w:t>
      </w:r>
      <w:r w:rsidR="00083A60">
        <w:rPr>
          <w:rFonts w:ascii="Times New Roman CYR" w:hAnsi="Times New Roman CYR" w:cs="Times New Roman CYR"/>
          <w:b/>
          <w:bCs/>
          <w:i/>
          <w:iCs/>
        </w:rPr>
        <w:t>соглашением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Заказчик по согласованию с лицом, с которым заключен</w:t>
      </w:r>
      <w:r w:rsidR="00083A60">
        <w:t>о</w:t>
      </w:r>
      <w:r w:rsidRPr="005E15EE">
        <w:t xml:space="preserve"> </w:t>
      </w:r>
      <w:r w:rsidR="00083A60">
        <w:t>соглашение</w:t>
      </w:r>
      <w:r w:rsidR="00083A60" w:rsidRPr="005E15EE">
        <w:t xml:space="preserve"> </w:t>
      </w:r>
      <w:r w:rsidRPr="005E15EE">
        <w:t xml:space="preserve">по результатам </w:t>
      </w:r>
      <w:r>
        <w:t>запроса предложений</w:t>
      </w:r>
      <w:r w:rsidRPr="005E15EE">
        <w:t xml:space="preserve">, в ходе исполнения </w:t>
      </w:r>
      <w:r w:rsidR="00083A60">
        <w:t>соглашения</w:t>
      </w:r>
      <w:r w:rsidR="00083A60" w:rsidRPr="005E15EE">
        <w:t xml:space="preserve"> </w:t>
      </w:r>
      <w:r w:rsidRPr="005E15EE">
        <w:t xml:space="preserve">вправе изменить объем </w:t>
      </w:r>
      <w:r>
        <w:t>оказываемых услуг.</w:t>
      </w:r>
      <w:r w:rsidRPr="005E15EE">
        <w:t xml:space="preserve"> </w:t>
      </w:r>
    </w:p>
    <w:p w:rsidR="002A64BB" w:rsidRPr="007D7146" w:rsidRDefault="002A64BB" w:rsidP="00A24E64">
      <w:pPr>
        <w:widowControl w:val="0"/>
        <w:autoSpaceDE w:val="0"/>
        <w:autoSpaceDN w:val="0"/>
        <w:adjustRightInd w:val="0"/>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w:t>
      </w:r>
      <w:r w:rsidR="00DA4F2D">
        <w:t>соглашения,</w:t>
      </w:r>
      <w:r w:rsidR="00A42686" w:rsidRPr="007D7146">
        <w:t xml:space="preserve">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F22BC5" w:rsidRPr="0018372B" w:rsidRDefault="00F22BC5" w:rsidP="00D27DB3">
      <w:pPr>
        <w:ind w:left="709"/>
        <w:jc w:val="both"/>
      </w:pPr>
      <w:r w:rsidRPr="00D27DB3">
        <w:rPr>
          <w:rFonts w:eastAsia="Calibri"/>
          <w:color w:val="000000"/>
        </w:rPr>
        <w:t xml:space="preserve">Претендент вправе предложить свои </w:t>
      </w:r>
      <w:r w:rsidR="0018372B" w:rsidRPr="0018372B">
        <w:rPr>
          <w:color w:val="000000"/>
        </w:rPr>
        <w:t>желаемые условия</w:t>
      </w:r>
      <w:r w:rsidRPr="0018372B">
        <w:rPr>
          <w:color w:val="000000"/>
        </w:rPr>
        <w:t>,</w:t>
      </w:r>
      <w:r w:rsidRPr="00D27DB3">
        <w:rPr>
          <w:rFonts w:eastAsia="Calibri"/>
          <w:color w:val="000000"/>
        </w:rPr>
        <w:t xml:space="preserve"> на которых будет заключен</w:t>
      </w:r>
      <w:r w:rsidR="00DA4F2D">
        <w:rPr>
          <w:rFonts w:eastAsia="Calibri"/>
          <w:color w:val="000000"/>
        </w:rPr>
        <w:t>о</w:t>
      </w:r>
      <w:r w:rsidRPr="00D27DB3">
        <w:rPr>
          <w:rFonts w:eastAsia="Calibri"/>
          <w:color w:val="000000"/>
        </w:rPr>
        <w:t xml:space="preserve"> </w:t>
      </w:r>
      <w:r w:rsidR="00DA4F2D">
        <w:rPr>
          <w:rFonts w:eastAsia="Calibri"/>
          <w:color w:val="000000"/>
        </w:rPr>
        <w:t>соглашение</w:t>
      </w:r>
      <w:r w:rsidRPr="00D27DB3">
        <w:rPr>
          <w:rFonts w:eastAsia="Calibri"/>
          <w:color w:val="000000"/>
        </w:rPr>
        <w:t xml:space="preserve">, не меняющие обязательных требований к оказываемым услугам, указанным в настоящей документации. Такие предложения должны быть оформлены протоколом разногласий к </w:t>
      </w:r>
      <w:r w:rsidR="00DA4F2D">
        <w:rPr>
          <w:rFonts w:eastAsia="Calibri"/>
          <w:color w:val="000000"/>
        </w:rPr>
        <w:t>соглашению</w:t>
      </w:r>
      <w:r w:rsidR="00DA4F2D" w:rsidRPr="00D27DB3">
        <w:rPr>
          <w:rFonts w:eastAsia="Calibri"/>
          <w:color w:val="000000"/>
        </w:rPr>
        <w:t xml:space="preserve"> </w:t>
      </w:r>
      <w:r w:rsidRPr="00D27DB3">
        <w:rPr>
          <w:rFonts w:eastAsia="Calibri"/>
          <w:color w:val="000000"/>
        </w:rPr>
        <w:t xml:space="preserve">и содержаться в составе заявки участника. </w:t>
      </w:r>
    </w:p>
    <w:p w:rsidR="008C3894" w:rsidRPr="00D27DB3"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Анкету юридического лица по установленной в документации о запросе предложений форме.</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00960D97">
        <w:rPr>
          <w:rFonts w:ascii="Times New Roman CYR" w:hAnsi="Times New Roman CYR" w:cs="Times New Roman CYR"/>
        </w:rPr>
        <w:t xml:space="preserve"> </w:t>
      </w:r>
      <w:r w:rsidR="00C43468" w:rsidRPr="00D27DB3">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DA4F2D">
        <w:rPr>
          <w:rFonts w:ascii="Times New Roman CYR" w:hAnsi="Times New Roman CYR" w:cs="Times New Roman CYR"/>
        </w:rPr>
        <w:t>соглашения</w:t>
      </w:r>
      <w:r w:rsidR="00DA4F2D" w:rsidRPr="00D27DB3">
        <w:rPr>
          <w:rFonts w:ascii="Times New Roman CYR" w:hAnsi="Times New Roman CYR" w:cs="Times New Roman CYR"/>
        </w:rPr>
        <w:t xml:space="preserve"> </w:t>
      </w:r>
      <w:r w:rsidRPr="00D27DB3">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83A60">
        <w:rPr>
          <w:rFonts w:ascii="Times New Roman CYR" w:hAnsi="Times New Roman CYR" w:cs="Times New Roman CYR"/>
        </w:rPr>
        <w:t>соглашения</w:t>
      </w:r>
      <w:r w:rsidR="00083A60" w:rsidRPr="00D27DB3">
        <w:rPr>
          <w:rFonts w:ascii="Times New Roman CYR" w:hAnsi="Times New Roman CYR" w:cs="Times New Roman CYR"/>
        </w:rPr>
        <w:t xml:space="preserve"> </w:t>
      </w:r>
      <w:r w:rsidRPr="00D27DB3">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w:t>
      </w:r>
      <w:r w:rsidR="00083A60">
        <w:rPr>
          <w:rFonts w:ascii="Times New Roman CYR" w:hAnsi="Times New Roman CYR" w:cs="Times New Roman CYR"/>
        </w:rPr>
        <w:t>соглашения</w:t>
      </w:r>
      <w:r w:rsidR="00982AAC" w:rsidRPr="00D27DB3">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DA4F2D">
        <w:rPr>
          <w:rFonts w:ascii="Times New Roman CYR" w:hAnsi="Times New Roman CYR" w:cs="Times New Roman CYR"/>
        </w:rPr>
        <w:t>соглашения</w:t>
      </w:r>
      <w:r w:rsidR="00DA4F2D" w:rsidRPr="00D27DB3">
        <w:rPr>
          <w:rFonts w:ascii="Times New Roman CYR" w:hAnsi="Times New Roman CYR" w:cs="Times New Roman CYR"/>
        </w:rPr>
        <w:t xml:space="preserve"> </w:t>
      </w:r>
      <w:r w:rsidR="00982AAC" w:rsidRPr="00D27DB3">
        <w:rPr>
          <w:rFonts w:ascii="Times New Roman CYR" w:hAnsi="Times New Roman CYR" w:cs="Times New Roman CYR"/>
        </w:rPr>
        <w:t>не является крупной сделкой, Претендент представляет соответствующее письмо.</w:t>
      </w:r>
    </w:p>
    <w:p w:rsidR="00DA4F2D" w:rsidRDefault="00DA4F2D"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Pr>
          <w:rFonts w:ascii="Times New Roman CYR" w:hAnsi="Times New Roman CYR" w:cs="Times New Roman CYR"/>
        </w:rPr>
        <w:t>Копию лицензии Банка России на осуществление банковских операций;</w:t>
      </w:r>
    </w:p>
    <w:p w:rsidR="00DA4F2D" w:rsidRPr="00D27DB3"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Pr>
          <w:rFonts w:ascii="Times New Roman CYR" w:hAnsi="Times New Roman CYR" w:cs="Times New Roman CYR"/>
        </w:rPr>
        <w:t>Справку в свободной форме об отсутствии судебных споров с АО «ЛОЭСК»;</w:t>
      </w:r>
    </w:p>
    <w:p w:rsidR="00100D6E" w:rsidRPr="00D27DB3"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w:t>
      </w:r>
      <w:r w:rsidR="00083A60">
        <w:rPr>
          <w:bCs/>
          <w:szCs w:val="24"/>
        </w:rPr>
        <w:t>соглашения</w:t>
      </w:r>
      <w:r w:rsidRPr="007D7146">
        <w:rPr>
          <w:bCs/>
          <w:szCs w:val="24"/>
        </w:rPr>
        <w:t>.</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w:t>
      </w:r>
      <w:r w:rsidR="00083A60">
        <w:rPr>
          <w:szCs w:val="24"/>
        </w:rPr>
        <w:t>соглашения</w:t>
      </w:r>
      <w:r w:rsidR="00083A60" w:rsidRPr="007D7146">
        <w:rPr>
          <w:szCs w:val="24"/>
        </w:rPr>
        <w:t xml:space="preserve"> </w:t>
      </w:r>
      <w:r w:rsidR="00100D6E" w:rsidRPr="007D7146">
        <w:rPr>
          <w:szCs w:val="24"/>
        </w:rPr>
        <w:t xml:space="preserve">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2A64BB" w:rsidRDefault="002A64BB" w:rsidP="00A24E64">
      <w:pPr>
        <w:widowControl w:val="0"/>
        <w:autoSpaceDE w:val="0"/>
        <w:autoSpaceDN w:val="0"/>
        <w:adjustRightInd w:val="0"/>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6" w:name="_Ref119429644"/>
      <w:bookmarkStart w:id="7"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6"/>
      <w:bookmarkEnd w:id="7"/>
    </w:p>
    <w:p w:rsidR="00C54DF1" w:rsidRDefault="00465F4E" w:rsidP="00D249A4">
      <w:pPr>
        <w:ind w:firstLine="708"/>
        <w:jc w:val="both"/>
        <w:rPr>
          <w:ins w:id="8" w:author="Нуждина Ирина Геннадьевна" w:date="2018-06-08T11:03:00Z"/>
          <w:b/>
        </w:rPr>
      </w:pPr>
      <w:bookmarkStart w:id="9" w:name="_Ref119429546"/>
      <w:r>
        <w:t xml:space="preserve">11.1. </w:t>
      </w:r>
      <w:proofErr w:type="gramStart"/>
      <w:r w:rsidR="006E5CCE" w:rsidRPr="007D7146">
        <w:t>Заявка</w:t>
      </w:r>
      <w:r w:rsidR="00C845EE" w:rsidRPr="007D7146">
        <w:t xml:space="preserve"> </w:t>
      </w:r>
      <w:r w:rsidR="006E5CCE" w:rsidRPr="007D7146">
        <w:t xml:space="preserve"> на</w:t>
      </w:r>
      <w:proofErr w:type="gramEnd"/>
      <w:r w:rsidR="006E5CCE" w:rsidRPr="007D7146">
        <w:t xml:space="preserve"> </w:t>
      </w:r>
      <w:r w:rsidR="00C845EE" w:rsidRPr="007D7146">
        <w:t xml:space="preserve"> </w:t>
      </w:r>
      <w:r w:rsidR="006E5CCE" w:rsidRPr="007D7146">
        <w:t>участие</w:t>
      </w:r>
      <w:r w:rsidR="00C845EE" w:rsidRPr="007D7146">
        <w:t xml:space="preserve"> </w:t>
      </w:r>
      <w:r w:rsidR="006E5CCE" w:rsidRPr="007D7146">
        <w:t xml:space="preserve"> в </w:t>
      </w:r>
      <w:r w:rsidR="00C845EE" w:rsidRPr="007D7146">
        <w:t xml:space="preserve"> </w:t>
      </w:r>
      <w:r w:rsidR="005F06C5">
        <w:t>запросе предложений</w:t>
      </w:r>
      <w:r w:rsidR="006E5CCE" w:rsidRPr="007D7146">
        <w:t xml:space="preserve"> </w:t>
      </w:r>
      <w:r w:rsidR="00C845EE" w:rsidRPr="007D7146">
        <w:t xml:space="preserve"> </w:t>
      </w:r>
      <w:r w:rsidR="006E5CCE" w:rsidRPr="007D7146">
        <w:t xml:space="preserve">подается </w:t>
      </w:r>
      <w:r w:rsidR="00C845EE" w:rsidRPr="007D7146">
        <w:t xml:space="preserve"> </w:t>
      </w:r>
      <w:r w:rsidR="007E45D3">
        <w:t>Заказчику</w:t>
      </w:r>
      <w:r w:rsidR="00640832">
        <w:rPr>
          <w:b/>
        </w:rPr>
        <w:t xml:space="preserve"> </w:t>
      </w:r>
    </w:p>
    <w:p w:rsidR="004C7C04" w:rsidRPr="00E872C0" w:rsidRDefault="004C7C04" w:rsidP="00D249A4">
      <w:pPr>
        <w:ind w:firstLine="708"/>
        <w:jc w:val="both"/>
        <w:rPr>
          <w:b/>
        </w:rPr>
      </w:pPr>
      <w:r w:rsidRPr="009A7BA0">
        <w:rPr>
          <w:b/>
        </w:rPr>
        <w:t>не позднее</w:t>
      </w:r>
      <w:ins w:id="10" w:author="Нуждина Ирина Геннадьевна" w:date="2018-06-08T11:03:00Z">
        <w:r w:rsidR="00C54DF1">
          <w:rPr>
            <w:b/>
          </w:rPr>
          <w:t xml:space="preserve"> </w:t>
        </w:r>
      </w:ins>
      <w:del w:id="11" w:author="Нуждина Ирина Геннадьевна" w:date="2018-06-08T11:03:00Z">
        <w:r w:rsidRPr="009A7BA0" w:rsidDel="00C54DF1">
          <w:rPr>
            <w:b/>
          </w:rPr>
          <w:delText xml:space="preserve"> </w:delText>
        </w:r>
      </w:del>
      <w:del w:id="12" w:author="Нуждина Ирина Геннадьевна" w:date="2018-06-08T11:02:00Z">
        <w:r w:rsidR="00371072" w:rsidRPr="009A7BA0" w:rsidDel="00C54DF1">
          <w:rPr>
            <w:b/>
          </w:rPr>
          <w:delText>10</w:delText>
        </w:r>
        <w:r w:rsidRPr="009A7BA0" w:rsidDel="00C54DF1">
          <w:rPr>
            <w:b/>
          </w:rPr>
          <w:delText>.</w:delText>
        </w:r>
        <w:r w:rsidR="00371072" w:rsidRPr="009A7BA0" w:rsidDel="00C54DF1">
          <w:rPr>
            <w:b/>
          </w:rPr>
          <w:delText>00</w:delText>
        </w:r>
      </w:del>
      <w:ins w:id="13" w:author="Нуждина Ирина Геннадьевна" w:date="2018-06-08T11:02:00Z">
        <w:r w:rsidR="00C54DF1">
          <w:rPr>
            <w:b/>
          </w:rPr>
          <w:t>___</w:t>
        </w:r>
      </w:ins>
      <w:del w:id="14" w:author="Нуждина Ирина Геннадьевна" w:date="2018-06-08T11:03:00Z">
        <w:r w:rsidR="00732CF7" w:rsidRPr="009A7BA0" w:rsidDel="00C54DF1">
          <w:rPr>
            <w:b/>
          </w:rPr>
          <w:delText xml:space="preserve"> </w:delText>
        </w:r>
      </w:del>
      <w:r w:rsidR="00732CF7" w:rsidRPr="009A7BA0">
        <w:rPr>
          <w:b/>
        </w:rPr>
        <w:t xml:space="preserve"> </w:t>
      </w:r>
      <w:r w:rsidR="00AB3E1C" w:rsidRPr="009A7BA0">
        <w:rPr>
          <w:b/>
        </w:rPr>
        <w:t>«</w:t>
      </w:r>
      <w:ins w:id="15" w:author="Нуждина Ирина Геннадьевна" w:date="2018-06-08T11:03:00Z">
        <w:r w:rsidR="00C54DF1">
          <w:rPr>
            <w:b/>
          </w:rPr>
          <w:t>________</w:t>
        </w:r>
      </w:ins>
      <w:del w:id="16" w:author="Нуждина Ирина Геннадьевна" w:date="2018-06-08T11:03:00Z">
        <w:r w:rsidR="00AB3E1C" w:rsidRPr="009A7BA0" w:rsidDel="00C54DF1">
          <w:rPr>
            <w:b/>
          </w:rPr>
          <w:delText xml:space="preserve"> </w:delText>
        </w:r>
        <w:r w:rsidR="00CA1F75" w:rsidDel="00C54DF1">
          <w:rPr>
            <w:b/>
          </w:rPr>
          <w:delText xml:space="preserve">   </w:delText>
        </w:r>
      </w:del>
      <w:del w:id="17" w:author="Нуждина Ирина Геннадьевна" w:date="2018-06-08T11:02:00Z">
        <w:r w:rsidR="00CA1F75" w:rsidDel="00C54DF1">
          <w:rPr>
            <w:b/>
          </w:rPr>
          <w:delText xml:space="preserve"> </w:delText>
        </w:r>
        <w:r w:rsidR="00B12FA4" w:rsidRPr="009A7BA0" w:rsidDel="00C54DF1">
          <w:rPr>
            <w:b/>
          </w:rPr>
          <w:delText>»</w:delText>
        </w:r>
        <w:r w:rsidR="00A8477B" w:rsidRPr="009A7BA0" w:rsidDel="00C54DF1">
          <w:rPr>
            <w:b/>
          </w:rPr>
          <w:delText xml:space="preserve"> </w:delText>
        </w:r>
      </w:del>
      <w:r w:rsidR="00CA1F75">
        <w:rPr>
          <w:b/>
        </w:rPr>
        <w:t>_</w:t>
      </w:r>
      <w:ins w:id="18" w:author="Нуждина Ирина Геннадьевна" w:date="2018-06-08T11:03:00Z">
        <w:r w:rsidR="00C54DF1">
          <w:rPr>
            <w:b/>
          </w:rPr>
          <w:t>___»</w:t>
        </w:r>
      </w:ins>
      <w:del w:id="19" w:author="Нуждина Ирина Геннадьевна" w:date="2018-06-08T11:03:00Z">
        <w:r w:rsidR="00CA1F75" w:rsidDel="00C54DF1">
          <w:rPr>
            <w:b/>
          </w:rPr>
          <w:delText>__________</w:delText>
        </w:r>
      </w:del>
      <w:r w:rsidR="00CA1F75" w:rsidRPr="009A7BA0">
        <w:rPr>
          <w:b/>
        </w:rPr>
        <w:t xml:space="preserve"> </w:t>
      </w:r>
      <w:r w:rsidR="006D47B0" w:rsidRPr="009A7BA0">
        <w:rPr>
          <w:b/>
        </w:rPr>
        <w:t>201</w:t>
      </w:r>
      <w:r w:rsidR="006D47B0">
        <w:rPr>
          <w:b/>
        </w:rPr>
        <w:t>8</w:t>
      </w:r>
      <w:r w:rsidR="006D47B0" w:rsidRPr="009A7BA0">
        <w:rPr>
          <w:b/>
        </w:rPr>
        <w:t xml:space="preserve"> </w:t>
      </w:r>
      <w:r w:rsidR="00643472" w:rsidRPr="009A7BA0">
        <w:rPr>
          <w:b/>
        </w:rPr>
        <w:t>года</w:t>
      </w:r>
      <w:ins w:id="20" w:author="Нуждина Ирина Геннадьевна" w:date="2018-06-08T11:03:00Z">
        <w:r w:rsidR="00C54DF1">
          <w:rPr>
            <w:b/>
          </w:rPr>
          <w:t>, _____ (МСК)</w:t>
        </w:r>
      </w:ins>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9"/>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proofErr w:type="gramStart"/>
      <w:r w:rsidR="00AB3E1C" w:rsidRPr="009A7BA0">
        <w:rPr>
          <w:b/>
        </w:rPr>
        <w:t>«</w:t>
      </w:r>
      <w:r w:rsidR="00CA1F75">
        <w:rPr>
          <w:b/>
        </w:rPr>
        <w:t xml:space="preserve">  </w:t>
      </w:r>
      <w:proofErr w:type="gramEnd"/>
      <w:r w:rsidR="00CA1F75">
        <w:rPr>
          <w:b/>
        </w:rPr>
        <w:t xml:space="preserve">   </w:t>
      </w:r>
      <w:r w:rsidR="00B546F3" w:rsidRPr="009A7BA0">
        <w:rPr>
          <w:b/>
        </w:rPr>
        <w:t xml:space="preserve">» </w:t>
      </w:r>
      <w:r w:rsidR="00CA1F75">
        <w:rPr>
          <w:b/>
        </w:rPr>
        <w:t>______</w:t>
      </w:r>
      <w:r w:rsidR="00CA1F75" w:rsidRPr="009A7BA0">
        <w:rPr>
          <w:b/>
        </w:rPr>
        <w:t xml:space="preserve"> </w:t>
      </w:r>
      <w:r w:rsidR="006D47B0" w:rsidRPr="009A7BA0">
        <w:rPr>
          <w:b/>
        </w:rPr>
        <w:t>201</w:t>
      </w:r>
      <w:r w:rsidR="006D47B0">
        <w:rPr>
          <w:b/>
        </w:rPr>
        <w:t>8</w:t>
      </w:r>
      <w:r w:rsidR="006D47B0" w:rsidRPr="009A7BA0">
        <w:rPr>
          <w:b/>
        </w:rPr>
        <w:t xml:space="preserve"> </w:t>
      </w:r>
      <w:r w:rsidR="00B546F3" w:rsidRPr="009A7BA0">
        <w:rPr>
          <w:b/>
        </w:rPr>
        <w:t>года</w:t>
      </w:r>
      <w:r w:rsidR="007E45D3" w:rsidRPr="00E872C0">
        <w:rPr>
          <w:b/>
        </w:rPr>
        <w:t>,</w:t>
      </w:r>
      <w:r w:rsidR="007E45D3" w:rsidRPr="00E872C0">
        <w:rPr>
          <w:b/>
          <w:szCs w:val="24"/>
        </w:rPr>
        <w:t xml:space="preserve"> </w:t>
      </w:r>
      <w:r w:rsidR="0090693E" w:rsidRPr="00E872C0">
        <w:rPr>
          <w:b/>
          <w:szCs w:val="24"/>
        </w:rPr>
        <w:t xml:space="preserve">в </w:t>
      </w:r>
      <w:del w:id="21" w:author="Нуждина Ирина Геннадьевна" w:date="2018-06-08T11:02:00Z">
        <w:r w:rsidR="00150CC7" w:rsidRPr="009A7BA0" w:rsidDel="00C54DF1">
          <w:rPr>
            <w:b/>
            <w:szCs w:val="24"/>
          </w:rPr>
          <w:delText>08</w:delText>
        </w:r>
        <w:r w:rsidR="0090693E" w:rsidRPr="009A7BA0" w:rsidDel="00C54DF1">
          <w:rPr>
            <w:b/>
            <w:szCs w:val="24"/>
          </w:rPr>
          <w:delText>.</w:delText>
        </w:r>
        <w:r w:rsidR="00150CC7" w:rsidRPr="009A7BA0" w:rsidDel="00C54DF1">
          <w:rPr>
            <w:b/>
            <w:szCs w:val="24"/>
          </w:rPr>
          <w:delText>35</w:delText>
        </w:r>
      </w:del>
      <w:ins w:id="22" w:author="Нуждина Ирина Геннадьевна" w:date="2018-06-08T11:02:00Z">
        <w:r w:rsidR="00C54DF1">
          <w:rPr>
            <w:b/>
            <w:szCs w:val="24"/>
          </w:rPr>
          <w:t>_____(МСК)</w:t>
        </w:r>
      </w:ins>
      <w:r w:rsidR="00732CF7" w:rsidRPr="009A7BA0">
        <w:rPr>
          <w:b/>
          <w:szCs w:val="24"/>
        </w:rPr>
        <w:t>.</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7D446D" w:rsidRPr="007D7146" w:rsidRDefault="007D446D" w:rsidP="007D446D">
      <w:pPr>
        <w:pStyle w:val="31"/>
        <w:ind w:left="0" w:firstLine="709"/>
        <w:rPr>
          <w:szCs w:val="24"/>
        </w:rPr>
      </w:pPr>
      <w:r w:rsidRPr="007D7146">
        <w:rPr>
          <w:szCs w:val="24"/>
        </w:rPr>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 xml:space="preserve">право заключения </w:t>
      </w:r>
      <w:r w:rsidR="00DA4F2D" w:rsidRPr="00DA4F2D">
        <w:rPr>
          <w:i/>
        </w:rPr>
        <w:t>генерального соглашения об открытии возобновляемой рамочной кредитной линии с дифференцированными процентными ставками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proofErr w:type="gramStart"/>
      <w:r w:rsidRPr="009A7BA0">
        <w:t>слова  «</w:t>
      </w:r>
      <w:proofErr w:type="gramEnd"/>
      <w:r w:rsidR="00963440" w:rsidRPr="009A7BA0">
        <w:rPr>
          <w:b/>
          <w:i/>
        </w:rPr>
        <w:t xml:space="preserve">НЕ ВСКРЫВАТЬ» до </w:t>
      </w:r>
      <w:del w:id="23" w:author="Нуждина Ирина Геннадьевна" w:date="2018-06-08T11:04:00Z">
        <w:r w:rsidR="00371072" w:rsidRPr="009A7BA0" w:rsidDel="00C54DF1">
          <w:rPr>
            <w:b/>
            <w:i/>
          </w:rPr>
          <w:delText>10</w:delText>
        </w:r>
        <w:r w:rsidR="00963440" w:rsidRPr="009A7BA0" w:rsidDel="00C54DF1">
          <w:rPr>
            <w:b/>
            <w:i/>
          </w:rPr>
          <w:delText>.</w:delText>
        </w:r>
        <w:r w:rsidR="00371072" w:rsidRPr="009A7BA0" w:rsidDel="00C54DF1">
          <w:rPr>
            <w:b/>
            <w:i/>
          </w:rPr>
          <w:delText>00</w:delText>
        </w:r>
      </w:del>
      <w:ins w:id="24" w:author="Нуждина Ирина Геннадьевна" w:date="2018-06-08T11:04:00Z">
        <w:r w:rsidR="00C54DF1">
          <w:rPr>
            <w:b/>
            <w:i/>
          </w:rPr>
          <w:t>_______,</w:t>
        </w:r>
      </w:ins>
      <w:r w:rsidR="00963440" w:rsidRPr="009A7BA0">
        <w:rPr>
          <w:b/>
          <w:i/>
        </w:rPr>
        <w:t xml:space="preserve"> </w:t>
      </w:r>
      <w:r w:rsidR="00AB3E1C" w:rsidRPr="009A7BA0">
        <w:rPr>
          <w:b/>
          <w:i/>
        </w:rPr>
        <w:t>«</w:t>
      </w:r>
      <w:r w:rsidR="00CA1F75">
        <w:rPr>
          <w:b/>
          <w:i/>
        </w:rPr>
        <w:t xml:space="preserve">   </w:t>
      </w:r>
      <w:r w:rsidR="00406D8D" w:rsidRPr="009A7BA0">
        <w:rPr>
          <w:b/>
          <w:i/>
        </w:rPr>
        <w:t>»</w:t>
      </w:r>
      <w:r w:rsidR="00CA1F75">
        <w:rPr>
          <w:b/>
          <w:i/>
        </w:rPr>
        <w:t>________</w:t>
      </w:r>
      <w:r w:rsidR="00CA1F75" w:rsidRPr="009A7BA0">
        <w:rPr>
          <w:b/>
          <w:i/>
        </w:rPr>
        <w:t xml:space="preserve"> </w:t>
      </w:r>
      <w:r w:rsidR="006D47B0" w:rsidRPr="009A7BA0">
        <w:rPr>
          <w:b/>
          <w:i/>
        </w:rPr>
        <w:t>201</w:t>
      </w:r>
      <w:r w:rsidR="006D47B0">
        <w:rPr>
          <w:b/>
          <w:i/>
        </w:rPr>
        <w:t>8</w:t>
      </w:r>
      <w:r w:rsidR="006D47B0" w:rsidRPr="009A7BA0">
        <w:rPr>
          <w:b/>
          <w:i/>
        </w:rPr>
        <w:t xml:space="preserve"> </w:t>
      </w:r>
      <w:r w:rsidRPr="009A7BA0">
        <w:rPr>
          <w:b/>
          <w:i/>
        </w:rPr>
        <w:t>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путем </w:t>
      </w:r>
      <w:r w:rsidR="00BD6997" w:rsidRPr="007D7146">
        <w:rPr>
          <w:b/>
          <w:szCs w:val="24"/>
        </w:rPr>
        <w:t>полной замены конверта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DA4F2D">
        <w:rPr>
          <w:rFonts w:ascii="Times New Roman CYR" w:hAnsi="Times New Roman CYR" w:cs="Times New Roman CYR"/>
        </w:rPr>
        <w:t xml:space="preserve">заключение генерального соглашения </w:t>
      </w:r>
      <w:r w:rsidR="00DA4F2D" w:rsidRPr="00B64356">
        <w:rPr>
          <w:rFonts w:ascii="Times New Roman CYR" w:hAnsi="Times New Roman CYR" w:cs="Times New Roman CYR"/>
        </w:rPr>
        <w:t>об открытии возобновляемой рамочной кредитной линии с дифференцированными процентными ставками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7D02E3" w:rsidRPr="007D02E3">
        <w:rPr>
          <w:szCs w:val="24"/>
        </w:rPr>
        <w:t>Изменения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25"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25"/>
      <w:r w:rsidRPr="007D7146">
        <w:rPr>
          <w:i/>
          <w:iCs/>
          <w:szCs w:val="24"/>
        </w:rPr>
        <w:t xml:space="preserve"> </w:t>
      </w:r>
    </w:p>
    <w:p w:rsidR="00100D6E" w:rsidRPr="007D7146"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запроса 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26"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w:t>
      </w:r>
      <w:proofErr w:type="gramStart"/>
      <w:r w:rsidR="00100D6E" w:rsidRPr="007D7146">
        <w:rPr>
          <w:szCs w:val="24"/>
        </w:rPr>
        <w:t>во время</w:t>
      </w:r>
      <w:proofErr w:type="gramEnd"/>
      <w:r w:rsidR="00100D6E" w:rsidRPr="007D7146">
        <w:rPr>
          <w:szCs w:val="24"/>
        </w:rPr>
        <w:t xml:space="preserve">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26"/>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27"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 xml:space="preserve">условия исполнения </w:t>
      </w:r>
      <w:r w:rsidR="00083A60">
        <w:rPr>
          <w:szCs w:val="24"/>
        </w:rPr>
        <w:t>соглашения</w:t>
      </w:r>
      <w:r w:rsidR="004D6F72" w:rsidRPr="0068485B">
        <w:rPr>
          <w:szCs w:val="24"/>
        </w:rPr>
        <w:t>,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(пункты 1.9.5, 1.9.7).</w:t>
      </w:r>
    </w:p>
    <w:p w:rsidR="00100D6E" w:rsidRPr="007D7146" w:rsidRDefault="00100D6E" w:rsidP="00100D6E">
      <w:pPr>
        <w:pStyle w:val="22"/>
        <w:ind w:left="0" w:firstLine="0"/>
        <w:rPr>
          <w:b w:val="0"/>
          <w:szCs w:val="24"/>
        </w:rPr>
      </w:pPr>
      <w:bookmarkStart w:id="28" w:name="_Toc123405482"/>
      <w:bookmarkEnd w:id="27"/>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28"/>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в порядке, установленном пунктом 1.11</w:t>
      </w:r>
      <w:r w:rsidR="003D3849">
        <w:rPr>
          <w:szCs w:val="24"/>
        </w:rPr>
        <w:t>.4</w:t>
      </w:r>
      <w:r w:rsidR="00963CD2">
        <w:rPr>
          <w:szCs w:val="24"/>
        </w:rPr>
        <w:t xml:space="preserve">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A24E64" w:rsidRDefault="009A6613" w:rsidP="00A24E64">
      <w:pPr>
        <w:pStyle w:val="31"/>
        <w:ind w:left="0" w:firstLine="709"/>
        <w:rPr>
          <w:szCs w:val="24"/>
        </w:rPr>
      </w:pPr>
      <w:r>
        <w:rPr>
          <w:szCs w:val="24"/>
        </w:rPr>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29"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29"/>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w:t>
      </w:r>
      <w:proofErr w:type="gramStart"/>
      <w:r w:rsidRPr="00E646DE">
        <w:t>признается  несостоявшимся</w:t>
      </w:r>
      <w:proofErr w:type="gramEnd"/>
      <w:r w:rsidRPr="00E646DE">
        <w:t xml:space="preserve">. </w:t>
      </w:r>
    </w:p>
    <w:p w:rsidR="0030297B" w:rsidRDefault="009A6613" w:rsidP="00A24E64">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(пункты 1.11.</w:t>
      </w:r>
      <w:r w:rsidR="0097793A">
        <w:rPr>
          <w:szCs w:val="24"/>
        </w:rPr>
        <w:t>7</w:t>
      </w:r>
      <w:r w:rsidR="00B94406">
        <w:rPr>
          <w:szCs w:val="24"/>
        </w:rPr>
        <w:t>).</w:t>
      </w:r>
    </w:p>
    <w:p w:rsidR="00A24E64" w:rsidRPr="00A24E64" w:rsidRDefault="00A24E64" w:rsidP="00A24E64">
      <w:pPr>
        <w:pStyle w:val="31"/>
        <w:ind w:left="0" w:firstLine="709"/>
        <w:rPr>
          <w:szCs w:val="24"/>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3199"/>
        <w:gridCol w:w="1661"/>
      </w:tblGrid>
      <w:tr w:rsidR="005B1BB2" w:rsidRPr="00D249A4" w:rsidTr="000205E1">
        <w:trPr>
          <w:trHeight w:val="330"/>
          <w:tblHeader/>
        </w:trPr>
        <w:tc>
          <w:tcPr>
            <w:tcW w:w="499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319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0205E1">
        <w:tc>
          <w:tcPr>
            <w:tcW w:w="4990" w:type="dxa"/>
            <w:tcBorders>
              <w:top w:val="nil"/>
            </w:tcBorders>
            <w:vAlign w:val="center"/>
          </w:tcPr>
          <w:p w:rsidR="00290BDC" w:rsidRPr="00E872C0" w:rsidRDefault="005B1BB2" w:rsidP="005E5906">
            <w:pPr>
              <w:widowControl w:val="0"/>
              <w:autoSpaceDE w:val="0"/>
              <w:autoSpaceDN w:val="0"/>
              <w:adjustRightInd w:val="0"/>
              <w:jc w:val="both"/>
            </w:pPr>
            <w:r w:rsidRPr="00E872C0">
              <w:t xml:space="preserve">3.2.1. Начальная (максимальная) цена </w:t>
            </w:r>
            <w:r w:rsidR="00DA4F2D">
              <w:t>соглашения</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A24E64">
              <w:t xml:space="preserve">9 </w:t>
            </w:r>
            <w:r w:rsidR="00A24E64" w:rsidRPr="009A7BA0">
              <w:t>(</w:t>
            </w:r>
            <w:r w:rsidR="00A24E64">
              <w:t>девять</w:t>
            </w:r>
            <w:r w:rsidR="00A92D7C">
              <w:t xml:space="preserve"> целых </w:t>
            </w:r>
            <w:r w:rsidR="00A24E64">
              <w:t>ноль</w:t>
            </w:r>
            <w:r w:rsidR="00A92D7C">
              <w:t xml:space="preserve"> десятых</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3199" w:type="dxa"/>
          </w:tcPr>
          <w:p w:rsidR="005B1BB2" w:rsidRPr="009A7BA0" w:rsidRDefault="00471683" w:rsidP="0061106F">
            <w:pPr>
              <w:jc w:val="both"/>
            </w:pPr>
            <w:r w:rsidRPr="009A7BA0">
              <w:t>Заявка участника, содержащая наименьш</w:t>
            </w:r>
            <w:r w:rsidR="0061106F" w:rsidRPr="009A7BA0">
              <w:t xml:space="preserve">ую процентную </w:t>
            </w:r>
            <w:proofErr w:type="gramStart"/>
            <w:r w:rsidR="0061106F" w:rsidRPr="009A7BA0">
              <w:t>ставку</w:t>
            </w:r>
            <w:r w:rsidRPr="009A7BA0">
              <w:t>,  получает</w:t>
            </w:r>
            <w:proofErr w:type="gramEnd"/>
            <w:r w:rsidRPr="009A7BA0">
              <w:t xml:space="preserve">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t>0,80</w:t>
            </w:r>
          </w:p>
        </w:tc>
      </w:tr>
      <w:tr w:rsidR="005B1BB2" w:rsidRPr="00290BDC" w:rsidTr="000205E1">
        <w:tc>
          <w:tcPr>
            <w:tcW w:w="4990" w:type="dxa"/>
            <w:tcBorders>
              <w:top w:val="nil"/>
            </w:tcBorders>
            <w:vAlign w:val="center"/>
          </w:tcPr>
          <w:p w:rsidR="005B1BB2" w:rsidRPr="00290BDC" w:rsidRDefault="005B1BB2" w:rsidP="006E0E56">
            <w:pPr>
              <w:widowControl w:val="0"/>
              <w:autoSpaceDE w:val="0"/>
              <w:autoSpaceDN w:val="0"/>
              <w:adjustRightInd w:val="0"/>
              <w:jc w:val="both"/>
            </w:pPr>
            <w:r w:rsidRPr="00290BDC">
              <w:t xml:space="preserve">3.2.2. </w:t>
            </w:r>
            <w:r w:rsidR="003F3703" w:rsidRPr="00290BDC">
              <w:t xml:space="preserve">Условие </w:t>
            </w:r>
            <w:r w:rsidR="00DA4F2D">
              <w:t>соглашения</w:t>
            </w:r>
            <w:r w:rsidR="003F3703" w:rsidRPr="00290BDC">
              <w:t xml:space="preserve">: заемщик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319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0205E1">
        <w:tc>
          <w:tcPr>
            <w:tcW w:w="4990" w:type="dxa"/>
            <w:tcBorders>
              <w:top w:val="nil"/>
            </w:tcBorders>
            <w:vAlign w:val="center"/>
          </w:tcPr>
          <w:p w:rsidR="008855F2" w:rsidRPr="00290BDC" w:rsidDel="00C54DF1" w:rsidRDefault="008855F2" w:rsidP="003F3703">
            <w:pPr>
              <w:widowControl w:val="0"/>
              <w:autoSpaceDE w:val="0"/>
              <w:autoSpaceDN w:val="0"/>
              <w:adjustRightInd w:val="0"/>
              <w:jc w:val="both"/>
              <w:rPr>
                <w:del w:id="30" w:author="Нуждина Ирина Геннадьевна" w:date="2018-06-08T11:04:00Z"/>
              </w:rPr>
            </w:pPr>
          </w:p>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 xml:space="preserve">улучшающие для Заказчика условия исполнения </w:t>
            </w:r>
            <w:r w:rsidR="00DA4F2D">
              <w:t>соглашения</w:t>
            </w:r>
            <w:r w:rsidRPr="00E872C0">
              <w:t>.</w:t>
            </w:r>
          </w:p>
          <w:p w:rsidR="0097793A" w:rsidRPr="00290BDC" w:rsidRDefault="0097793A" w:rsidP="00D27DB3">
            <w:pPr>
              <w:pStyle w:val="aff3"/>
              <w:ind w:left="0" w:firstLine="567"/>
              <w:jc w:val="both"/>
            </w:pPr>
          </w:p>
        </w:tc>
        <w:tc>
          <w:tcPr>
            <w:tcW w:w="319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18372B">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w:t>
            </w:r>
            <w:r w:rsidR="00083A60">
              <w:rPr>
                <w:rFonts w:eastAsia="Calibri"/>
                <w:color w:val="000000"/>
                <w:lang w:eastAsia="en-US"/>
              </w:rPr>
              <w:t>о</w:t>
            </w:r>
            <w:r w:rsidRPr="009722C5">
              <w:rPr>
                <w:rFonts w:eastAsia="Calibri"/>
                <w:color w:val="000000"/>
                <w:lang w:eastAsia="en-US"/>
              </w:rPr>
              <w:t xml:space="preserve"> </w:t>
            </w:r>
            <w:r w:rsidR="00083A60">
              <w:rPr>
                <w:rFonts w:eastAsia="Calibri"/>
                <w:color w:val="000000"/>
                <w:lang w:eastAsia="en-US"/>
              </w:rPr>
              <w:t>соглашение</w:t>
            </w:r>
            <w:r w:rsidRPr="009722C5">
              <w:rPr>
                <w:rFonts w:eastAsia="Calibri"/>
                <w:color w:val="000000"/>
                <w:lang w:eastAsia="en-US"/>
              </w:rPr>
              <w:t>, не меняющие обязательных требований к оказываемым услугам, указанным документации</w:t>
            </w:r>
            <w:r w:rsidRPr="009722C5">
              <w:rPr>
                <w:color w:val="000000"/>
              </w:rPr>
              <w:t>, в протоколе разногласий, приложенному к заявке</w:t>
            </w:r>
            <w:r>
              <w:rPr>
                <w:color w:val="000000"/>
              </w:rPr>
              <w:t xml:space="preserve">, и </w:t>
            </w:r>
            <w:r w:rsidRPr="009722C5">
              <w:rPr>
                <w:rFonts w:eastAsia="Calibri"/>
                <w:color w:val="000000"/>
                <w:lang w:eastAsia="en-US"/>
              </w:rPr>
              <w:t xml:space="preserve">если Заказчик не согласен на заключение </w:t>
            </w:r>
            <w:r w:rsidR="00083A60">
              <w:rPr>
                <w:rFonts w:eastAsia="Calibri"/>
                <w:color w:val="000000"/>
                <w:lang w:eastAsia="en-US"/>
              </w:rPr>
              <w:t>соглашения</w:t>
            </w:r>
            <w:r w:rsidR="00083A60" w:rsidRPr="009722C5">
              <w:rPr>
                <w:rFonts w:eastAsia="Calibri"/>
                <w:color w:val="000000"/>
                <w:lang w:eastAsia="en-US"/>
              </w:rPr>
              <w:t xml:space="preserve"> </w:t>
            </w:r>
            <w:r w:rsidRPr="009722C5">
              <w:rPr>
                <w:rFonts w:eastAsia="Calibri"/>
                <w:color w:val="000000"/>
                <w:lang w:eastAsia="en-US"/>
              </w:rPr>
              <w:t>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tc>
      </w:tr>
      <w:tr w:rsidR="005B1BB2" w:rsidRPr="007D7146" w:rsidTr="000205E1">
        <w:trPr>
          <w:trHeight w:val="842"/>
        </w:trPr>
        <w:tc>
          <w:tcPr>
            <w:tcW w:w="4990" w:type="dxa"/>
            <w:vAlign w:val="center"/>
          </w:tcPr>
          <w:p w:rsidR="005B1BB2" w:rsidRPr="00D249A4" w:rsidRDefault="005B1BB2" w:rsidP="005E5906">
            <w:pPr>
              <w:tabs>
                <w:tab w:val="left" w:pos="990"/>
              </w:tabs>
              <w:ind w:firstLine="540"/>
              <w:jc w:val="both"/>
            </w:pPr>
            <w:r w:rsidRPr="00D249A4">
              <w:t>Итого:</w:t>
            </w:r>
          </w:p>
        </w:tc>
        <w:tc>
          <w:tcPr>
            <w:tcW w:w="319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A24E64" w:rsidRDefault="0097793A" w:rsidP="00A24E64">
      <w:pPr>
        <w:pStyle w:val="aff3"/>
        <w:jc w:val="both"/>
        <w:rPr>
          <w:rFonts w:ascii="Times New Roman" w:hAnsi="Times New Roman"/>
          <w:color w:val="000000"/>
          <w:sz w:val="24"/>
          <w:szCs w:val="24"/>
        </w:rPr>
      </w:pPr>
      <w:bookmarkStart w:id="31"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32" w:name="_Ref125762926"/>
      <w:r w:rsidR="005B48DA" w:rsidRPr="00D27DB3" w:rsidDel="0097793A">
        <w:rPr>
          <w:rFonts w:ascii="Times New Roman" w:hAnsi="Times New Roman"/>
          <w:sz w:val="24"/>
          <w:szCs w:val="24"/>
        </w:rPr>
        <w:t xml:space="preserve"> </w:t>
      </w:r>
    </w:p>
    <w:bookmarkEnd w:id="31"/>
    <w:bookmarkEnd w:id="32"/>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33" w:name="_Toc316911015"/>
      <w:bookmarkStart w:id="34"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33"/>
      <w:bookmarkEnd w:id="34"/>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083A60">
        <w:t>соглашения</w:t>
      </w:r>
      <w:r w:rsidR="00083A60" w:rsidRPr="003377F2">
        <w:t xml:space="preserve"> </w:t>
      </w:r>
      <w:r w:rsidRPr="003377F2">
        <w:t>и признается победителем запроса предложений.</w:t>
      </w:r>
    </w:p>
    <w:p w:rsidR="00F972FB" w:rsidRPr="00E646DE" w:rsidRDefault="00F972FB" w:rsidP="00F972FB">
      <w:pPr>
        <w:ind w:firstLine="709"/>
        <w:jc w:val="both"/>
      </w:pPr>
      <w:r>
        <w:t>В</w:t>
      </w:r>
      <w:r w:rsidRPr="00E646DE">
        <w:t xml:space="preserve"> случае, когда в нескольких заявках на участие в запросе предложений содержатся одинаковые условия исполнения </w:t>
      </w:r>
      <w:r w:rsidR="00083A60">
        <w:t>соглашения</w:t>
      </w:r>
      <w:r w:rsidR="00083A60" w:rsidRPr="00E646DE">
        <w:t xml:space="preserve"> </w:t>
      </w:r>
      <w:r w:rsidRPr="00E646DE">
        <w:t xml:space="preserve">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 xml:space="preserve">После </w:t>
      </w:r>
      <w:proofErr w:type="gramStart"/>
      <w:r>
        <w:t>подведения  итогов</w:t>
      </w:r>
      <w:proofErr w:type="gramEnd"/>
      <w:r>
        <w:t xml:space="preserve">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w:t>
      </w:r>
      <w:r w:rsidR="00083A60">
        <w:t>соглашения</w:t>
      </w:r>
      <w:r>
        <w:t>.</w:t>
      </w:r>
      <w:r w:rsidRPr="0056240D">
        <w:t xml:space="preserve"> </w:t>
      </w:r>
      <w:proofErr w:type="gramStart"/>
      <w:r w:rsidRPr="0056240D">
        <w:t>Решение  провести</w:t>
      </w:r>
      <w:proofErr w:type="gramEnd"/>
      <w:r w:rsidRPr="0056240D">
        <w:t xml:space="preserve">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35"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xml:space="preserve">. Заключение </w:t>
      </w:r>
      <w:r w:rsidR="00DA4F2D">
        <w:rPr>
          <w:rFonts w:ascii="Times New Roman CYR" w:hAnsi="Times New Roman CYR" w:cs="Times New Roman CYR"/>
          <w:b/>
          <w:bCs/>
        </w:rPr>
        <w:t>соглашения</w:t>
      </w:r>
      <w:r w:rsidR="00DA4F2D"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35"/>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36" w:name="_Ref119429973"/>
      <w:bookmarkStart w:id="37" w:name="_Toc123405486"/>
      <w:r w:rsidRPr="007D7146">
        <w:rPr>
          <w:i/>
          <w:iCs/>
          <w:szCs w:val="24"/>
        </w:rPr>
        <w:t>2</w:t>
      </w:r>
      <w:r w:rsidR="00465F4E">
        <w:rPr>
          <w:i/>
          <w:iCs/>
          <w:szCs w:val="24"/>
        </w:rPr>
        <w:t>0</w:t>
      </w:r>
      <w:r w:rsidRPr="007D7146">
        <w:rPr>
          <w:i/>
          <w:iCs/>
          <w:szCs w:val="24"/>
        </w:rPr>
        <w:t>. Срок заключения</w:t>
      </w:r>
      <w:r w:rsidR="00DA4F2D">
        <w:rPr>
          <w:i/>
          <w:iCs/>
          <w:szCs w:val="24"/>
        </w:rPr>
        <w:t xml:space="preserve"> соглашения</w:t>
      </w:r>
      <w:bookmarkEnd w:id="36"/>
      <w:bookmarkEnd w:id="37"/>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.1.</w:t>
      </w:r>
      <w:r w:rsidR="00DA4F2D">
        <w:rPr>
          <w:szCs w:val="24"/>
        </w:rPr>
        <w:t>С</w:t>
      </w:r>
      <w:r w:rsidR="007279A4" w:rsidRPr="007D7146">
        <w:rPr>
          <w:szCs w:val="24"/>
        </w:rPr>
        <w:t xml:space="preserve">оглашение </w:t>
      </w:r>
      <w:r w:rsidR="00B8050A" w:rsidRPr="007D7146">
        <w:rPr>
          <w:szCs w:val="24"/>
        </w:rPr>
        <w:t xml:space="preserve">об </w:t>
      </w:r>
      <w:r w:rsidR="003D2F8D" w:rsidRPr="007D7146">
        <w:rPr>
          <w:szCs w:val="24"/>
        </w:rPr>
        <w:t xml:space="preserve">открытии </w:t>
      </w:r>
      <w:r w:rsidR="00B20EF5" w:rsidRPr="007D7146">
        <w:rPr>
          <w:szCs w:val="24"/>
        </w:rPr>
        <w:t xml:space="preserve">возобновляемой </w:t>
      </w:r>
      <w:r w:rsidR="00B64356" w:rsidRPr="00B64356">
        <w:rPr>
          <w:szCs w:val="24"/>
        </w:rPr>
        <w:t xml:space="preserve">рамочной кредитной линии с дифференцированными процентными ставками </w:t>
      </w:r>
      <w:r w:rsidR="009C3003" w:rsidRPr="007D7146">
        <w:rPr>
          <w:szCs w:val="24"/>
        </w:rPr>
        <w:t xml:space="preserve">заключается с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r w:rsidR="00623FDF">
        <w:rPr>
          <w:szCs w:val="24"/>
        </w:rPr>
        <w:t>десять дней</w:t>
      </w:r>
      <w:r w:rsidR="00623FDF" w:rsidRPr="007D7146">
        <w:rPr>
          <w:szCs w:val="24"/>
        </w:rPr>
        <w:t xml:space="preserve"> </w:t>
      </w:r>
      <w:r w:rsidR="004213F4" w:rsidRPr="007D7146">
        <w:rPr>
          <w:szCs w:val="24"/>
        </w:rPr>
        <w:t>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w:t>
      </w:r>
      <w:r w:rsidR="00DA4F2D">
        <w:rPr>
          <w:rFonts w:ascii="Times New Roman" w:hAnsi="Times New Roman"/>
          <w:sz w:val="24"/>
          <w:szCs w:val="24"/>
        </w:rPr>
        <w:t>соглашение</w:t>
      </w:r>
      <w:r w:rsidR="00F972FB">
        <w:rPr>
          <w:rFonts w:ascii="Times New Roman" w:hAnsi="Times New Roman"/>
          <w:sz w:val="24"/>
          <w:szCs w:val="24"/>
        </w:rPr>
        <w:t>)</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w:t>
      </w:r>
      <w:r w:rsidR="00DA4F2D">
        <w:rPr>
          <w:rFonts w:ascii="Times New Roman" w:hAnsi="Times New Roman"/>
          <w:sz w:val="24"/>
          <w:szCs w:val="24"/>
        </w:rPr>
        <w:t>соглашения</w:t>
      </w:r>
      <w:r w:rsidR="00F972FB" w:rsidRPr="00E646DE">
        <w:rPr>
          <w:rFonts w:ascii="Times New Roman" w:hAnsi="Times New Roman"/>
          <w:sz w:val="24"/>
          <w:szCs w:val="24"/>
        </w:rPr>
        <w:t xml:space="preserve">, и возвратить один экземпляр в течение пяти рабочих дней с момента 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w:t>
      </w:r>
      <w:r w:rsidR="00DA4F2D">
        <w:rPr>
          <w:i/>
          <w:iCs/>
          <w:szCs w:val="24"/>
        </w:rPr>
        <w:t>соглашения</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DA4F2D">
        <w:rPr>
          <w:rFonts w:ascii="Times New Roman" w:hAnsi="Times New Roman"/>
          <w:sz w:val="24"/>
          <w:szCs w:val="24"/>
        </w:rPr>
        <w:t>Соглашение</w:t>
      </w:r>
      <w:r w:rsidR="00DA4F2D" w:rsidRPr="00E646DE">
        <w:rPr>
          <w:rFonts w:ascii="Times New Roman" w:hAnsi="Times New Roman"/>
          <w:sz w:val="24"/>
          <w:szCs w:val="24"/>
        </w:rPr>
        <w:t xml:space="preserve"> </w:t>
      </w:r>
      <w:r w:rsidR="00995E25" w:rsidRPr="00E646DE">
        <w:rPr>
          <w:rFonts w:ascii="Times New Roman" w:hAnsi="Times New Roman"/>
          <w:sz w:val="24"/>
          <w:szCs w:val="24"/>
        </w:rPr>
        <w:t xml:space="preserve">заключается </w:t>
      </w:r>
      <w:r w:rsidR="006B03A9">
        <w:rPr>
          <w:rFonts w:ascii="Times New Roman" w:hAnsi="Times New Roman"/>
          <w:sz w:val="24"/>
          <w:szCs w:val="24"/>
        </w:rPr>
        <w:t xml:space="preserve">по форме, </w:t>
      </w:r>
      <w:r w:rsidR="00DC3A95">
        <w:rPr>
          <w:rFonts w:ascii="Times New Roman" w:hAnsi="Times New Roman"/>
          <w:sz w:val="24"/>
          <w:szCs w:val="24"/>
        </w:rPr>
        <w:t>содержащейся</w:t>
      </w:r>
      <w:r w:rsidR="006B03A9">
        <w:rPr>
          <w:rFonts w:ascii="Times New Roman" w:hAnsi="Times New Roman"/>
          <w:sz w:val="24"/>
          <w:szCs w:val="24"/>
        </w:rPr>
        <w:t xml:space="preserve"> в настоящей документации, с включением в неё </w:t>
      </w:r>
      <w:r w:rsidR="00995E25" w:rsidRPr="00E646DE">
        <w:rPr>
          <w:rFonts w:ascii="Times New Roman" w:hAnsi="Times New Roman"/>
          <w:sz w:val="24"/>
          <w:szCs w:val="24"/>
        </w:rPr>
        <w:t>услови</w:t>
      </w:r>
      <w:r w:rsidR="006B03A9">
        <w:rPr>
          <w:rFonts w:ascii="Times New Roman" w:hAnsi="Times New Roman"/>
          <w:sz w:val="24"/>
          <w:szCs w:val="24"/>
        </w:rPr>
        <w:t>й</w:t>
      </w:r>
      <w:r w:rsidR="00995E25" w:rsidRPr="00E646DE">
        <w:rPr>
          <w:rFonts w:ascii="Times New Roman" w:hAnsi="Times New Roman"/>
          <w:sz w:val="24"/>
          <w:szCs w:val="24"/>
        </w:rPr>
        <w:t xml:space="preserve">, указанных в заявке </w:t>
      </w:r>
      <w:r w:rsidR="00DC3A95">
        <w:rPr>
          <w:rFonts w:ascii="Times New Roman" w:hAnsi="Times New Roman"/>
          <w:sz w:val="24"/>
          <w:szCs w:val="24"/>
        </w:rPr>
        <w:t xml:space="preserve">победителя (иного участника, с которым заключается </w:t>
      </w:r>
      <w:r w:rsidR="00DA4F2D">
        <w:rPr>
          <w:rFonts w:ascii="Times New Roman" w:hAnsi="Times New Roman"/>
          <w:sz w:val="24"/>
          <w:szCs w:val="24"/>
        </w:rPr>
        <w:t>соглашение</w:t>
      </w:r>
      <w:r w:rsidR="00DC3A95">
        <w:rPr>
          <w:rFonts w:ascii="Times New Roman" w:hAnsi="Times New Roman"/>
          <w:sz w:val="24"/>
          <w:szCs w:val="24"/>
        </w:rPr>
        <w:t>)</w:t>
      </w:r>
      <w:r w:rsidR="000F7A5B">
        <w:rPr>
          <w:rFonts w:ascii="Times New Roman" w:hAnsi="Times New Roman"/>
          <w:sz w:val="24"/>
          <w:szCs w:val="24"/>
        </w:rPr>
        <w:t>, в том числе с учетом протокола разногласий</w:t>
      </w:r>
      <w:r w:rsidR="00DC3A95">
        <w:rPr>
          <w:rFonts w:ascii="Times New Roman" w:hAnsi="Times New Roman"/>
          <w:sz w:val="24"/>
          <w:szCs w:val="24"/>
        </w:rPr>
        <w:t>, если он представлен в составе заявки</w:t>
      </w:r>
      <w:r w:rsidR="00995E25" w:rsidRPr="00E646DE">
        <w:rPr>
          <w:rFonts w:ascii="Times New Roman" w:hAnsi="Times New Roman"/>
          <w:sz w:val="24"/>
          <w:szCs w:val="24"/>
        </w:rPr>
        <w:t xml:space="preserve">. При заключении </w:t>
      </w:r>
      <w:r w:rsidR="00DA4F2D">
        <w:rPr>
          <w:rFonts w:ascii="Times New Roman" w:hAnsi="Times New Roman"/>
          <w:sz w:val="24"/>
          <w:szCs w:val="24"/>
        </w:rPr>
        <w:t>соглашения</w:t>
      </w:r>
      <w:r w:rsidR="00DA4F2D" w:rsidRPr="00E646DE">
        <w:rPr>
          <w:rFonts w:ascii="Times New Roman" w:hAnsi="Times New Roman"/>
          <w:sz w:val="24"/>
          <w:szCs w:val="24"/>
        </w:rPr>
        <w:t xml:space="preserve"> </w:t>
      </w:r>
      <w:r w:rsidR="00995E25" w:rsidRPr="00E646DE">
        <w:rPr>
          <w:rFonts w:ascii="Times New Roman" w:hAnsi="Times New Roman"/>
          <w:sz w:val="24"/>
          <w:szCs w:val="24"/>
        </w:rPr>
        <w:t>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w:t>
      </w:r>
      <w:r w:rsidR="00DA4F2D">
        <w:rPr>
          <w:rFonts w:ascii="Times New Roman" w:eastAsia="Times New Roman" w:hAnsi="Times New Roman"/>
          <w:sz w:val="24"/>
          <w:szCs w:val="24"/>
          <w:lang w:eastAsia="ru-RU"/>
        </w:rPr>
        <w:t>соглашение</w:t>
      </w:r>
      <w:r w:rsidR="00DC54D9">
        <w:rPr>
          <w:rFonts w:ascii="Times New Roman" w:eastAsia="Times New Roman" w:hAnsi="Times New Roman"/>
          <w:sz w:val="24"/>
          <w:szCs w:val="24"/>
          <w:lang w:eastAsia="ru-RU"/>
        </w:rPr>
        <w:t xml:space="preserve">, </w:t>
      </w:r>
      <w:r w:rsidR="00DA4F2D">
        <w:rPr>
          <w:rFonts w:ascii="Times New Roman" w:eastAsia="Times New Roman" w:hAnsi="Times New Roman"/>
          <w:sz w:val="24"/>
          <w:szCs w:val="24"/>
          <w:lang w:eastAsia="ru-RU"/>
        </w:rPr>
        <w:t>соглашение</w:t>
      </w:r>
      <w:r w:rsidR="00DA4F2D"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может быть заключен</w:t>
      </w:r>
      <w:r w:rsidR="00DA4F2D">
        <w:rPr>
          <w:rFonts w:ascii="Times New Roman" w:eastAsia="Times New Roman" w:hAnsi="Times New Roman"/>
          <w:sz w:val="24"/>
          <w:szCs w:val="24"/>
          <w:lang w:eastAsia="ru-RU"/>
        </w:rPr>
        <w:t>о</w:t>
      </w:r>
      <w:r w:rsidR="00995E25" w:rsidRPr="00E646DE">
        <w:rPr>
          <w:rFonts w:ascii="Times New Roman" w:eastAsia="Times New Roman" w:hAnsi="Times New Roman"/>
          <w:sz w:val="24"/>
          <w:szCs w:val="24"/>
          <w:lang w:eastAsia="ru-RU"/>
        </w:rPr>
        <w:t xml:space="preserve"> на условиях, улучшающих условия исполнения </w:t>
      </w:r>
      <w:r w:rsidR="00DA4F2D">
        <w:rPr>
          <w:rFonts w:ascii="Times New Roman" w:eastAsia="Times New Roman" w:hAnsi="Times New Roman"/>
          <w:sz w:val="24"/>
          <w:szCs w:val="24"/>
          <w:lang w:eastAsia="ru-RU"/>
        </w:rPr>
        <w:t>соглашения</w:t>
      </w:r>
      <w:r w:rsidR="00DA4F2D"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DA4F2D">
        <w:rPr>
          <w:rFonts w:ascii="Times New Roman" w:eastAsia="Times New Roman" w:hAnsi="Times New Roman"/>
          <w:sz w:val="24"/>
          <w:szCs w:val="24"/>
          <w:lang w:eastAsia="ru-RU"/>
        </w:rPr>
        <w:t>соглашение</w:t>
      </w:r>
      <w:r w:rsidR="00995E25" w:rsidRPr="00E646DE">
        <w:rPr>
          <w:rFonts w:ascii="Times New Roman" w:eastAsia="Times New Roman" w:hAnsi="Times New Roman"/>
          <w:sz w:val="24"/>
          <w:szCs w:val="24"/>
          <w:lang w:eastAsia="ru-RU"/>
        </w:rPr>
        <w:t xml:space="preserve">, в </w:t>
      </w:r>
      <w:proofErr w:type="spellStart"/>
      <w:r w:rsidR="00995E25" w:rsidRPr="00E646DE">
        <w:rPr>
          <w:rFonts w:ascii="Times New Roman" w:eastAsia="Times New Roman" w:hAnsi="Times New Roman"/>
          <w:sz w:val="24"/>
          <w:szCs w:val="24"/>
          <w:lang w:eastAsia="ru-RU"/>
        </w:rPr>
        <w:t>т.ч</w:t>
      </w:r>
      <w:proofErr w:type="spellEnd"/>
      <w:r w:rsidR="00995E25" w:rsidRPr="00E646DE">
        <w:rPr>
          <w:rFonts w:ascii="Times New Roman" w:eastAsia="Times New Roman" w:hAnsi="Times New Roman"/>
          <w:sz w:val="24"/>
          <w:szCs w:val="24"/>
          <w:lang w:eastAsia="ru-RU"/>
        </w:rPr>
        <w:t>.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C01EF2" w:rsidDel="00C54DF1" w:rsidRDefault="00C01EF2" w:rsidP="00100D6E">
      <w:pPr>
        <w:keepNext/>
        <w:widowControl w:val="0"/>
        <w:autoSpaceDE w:val="0"/>
        <w:autoSpaceDN w:val="0"/>
        <w:adjustRightInd w:val="0"/>
        <w:ind w:left="-993" w:right="-766"/>
        <w:jc w:val="center"/>
        <w:rPr>
          <w:del w:id="38" w:author="Нуждина Ирина Геннадьевна" w:date="2018-06-08T11:05:00Z"/>
          <w:rFonts w:ascii="Times New Roman CYR" w:hAnsi="Times New Roman CYR" w:cs="Times New Roman CYR"/>
          <w:b/>
          <w:bCs/>
        </w:rPr>
      </w:pP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0E2870" w:rsidRPr="007D7146" w:rsidRDefault="00B64356" w:rsidP="000075A5">
      <w:pPr>
        <w:jc w:val="center"/>
      </w:pPr>
      <w:r>
        <w:t xml:space="preserve">на право </w:t>
      </w:r>
      <w:r w:rsidRPr="00B64356">
        <w:t>заключения генерального соглашения об открытии возобновляемой рамочной кредитной линии с дифференцированными процентными ставками</w:t>
      </w:r>
    </w:p>
    <w:p w:rsidR="00100D6E" w:rsidRPr="007D7146" w:rsidRDefault="00100D6E" w:rsidP="00100D6E">
      <w:pPr>
        <w:widowControl w:val="0"/>
        <w:autoSpaceDE w:val="0"/>
        <w:autoSpaceDN w:val="0"/>
        <w:adjustRightInd w:val="0"/>
        <w:rPr>
          <w:rFonts w:ascii="Times New Roman CYR" w:hAnsi="Times New Roman CYR" w:cs="Times New Roman CYR"/>
        </w:rPr>
      </w:pPr>
    </w:p>
    <w:p w:rsidR="00100D6E" w:rsidRPr="007D7146" w:rsidRDefault="00100D6E" w:rsidP="00100D6E">
      <w:pPr>
        <w:widowControl w:val="0"/>
        <w:autoSpaceDE w:val="0"/>
        <w:autoSpaceDN w:val="0"/>
        <w:adjustRightInd w:val="0"/>
        <w:rPr>
          <w:rFonts w:ascii="Times New Roman CYR" w:hAnsi="Times New Roman CYR" w:cs="Times New Roman CYR"/>
        </w:rPr>
      </w:pPr>
      <w:proofErr w:type="gramStart"/>
      <w:r w:rsidRPr="007D7146">
        <w:rPr>
          <w:rFonts w:ascii="Times New Roman CYR" w:hAnsi="Times New Roman CYR" w:cs="Times New Roman CYR"/>
        </w:rPr>
        <w:t>Дата:  _</w:t>
      </w:r>
      <w:proofErr w:type="gramEnd"/>
      <w:r w:rsidRPr="007D7146">
        <w:rPr>
          <w:rFonts w:ascii="Times New Roman CYR" w:hAnsi="Times New Roman CYR" w:cs="Times New Roman CYR"/>
        </w:rPr>
        <w:t xml:space="preserve">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 xml:space="preserve">От </w:t>
      </w:r>
      <w:proofErr w:type="gramStart"/>
      <w:r w:rsidRPr="007D7146">
        <w:rPr>
          <w:rFonts w:ascii="Times New Roman CYR" w:hAnsi="Times New Roman CYR" w:cs="Times New Roman CYR"/>
        </w:rPr>
        <w:t>кого:</w:t>
      </w:r>
      <w:r w:rsidR="006041DC">
        <w:rPr>
          <w:rFonts w:ascii="Times New Roman CYR" w:hAnsi="Times New Roman CYR" w:cs="Times New Roman CYR"/>
        </w:rPr>
        <w:tab/>
      </w:r>
      <w:proofErr w:type="gramEnd"/>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w:t>
      </w:r>
      <w:r w:rsidR="00DA4F2D" w:rsidRPr="00DA4F2D">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7D7146">
        <w:rPr>
          <w:rFonts w:ascii="Times New Roman CYR" w:hAnsi="Times New Roman CYR" w:cs="Times New Roman CYR"/>
          <w:sz w:val="24"/>
          <w:szCs w:val="24"/>
        </w:rPr>
        <w:t xml:space="preserve">,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xml:space="preserve">, в </w:t>
      </w:r>
      <w:proofErr w:type="spellStart"/>
      <w:r w:rsidR="0019637D">
        <w:rPr>
          <w:rFonts w:ascii="Times New Roman CYR" w:hAnsi="Times New Roman CYR" w:cs="Times New Roman CYR"/>
          <w:sz w:val="24"/>
          <w:szCs w:val="24"/>
        </w:rPr>
        <w:t>т.ч</w:t>
      </w:r>
      <w:proofErr w:type="spellEnd"/>
      <w:r w:rsidR="0019637D">
        <w:rPr>
          <w:rFonts w:ascii="Times New Roman CYR" w:hAnsi="Times New Roman CYR" w:cs="Times New Roman CYR"/>
          <w:sz w:val="24"/>
          <w:szCs w:val="24"/>
        </w:rPr>
        <w:t>.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 xml:space="preserve">4. В случае признания нашей заявки как содержащей лучшие условия исполнения </w:t>
      </w:r>
      <w:r w:rsidR="00DA4F2D">
        <w:t>соглашения</w:t>
      </w:r>
      <w:r w:rsidR="00DA4F2D" w:rsidRPr="007D7146">
        <w:t xml:space="preserve"> </w:t>
      </w:r>
      <w:r w:rsidRPr="007D7146">
        <w:t xml:space="preserve">и присвоения ей первого номера мы берем на себя обязательства подписать </w:t>
      </w:r>
      <w:r w:rsidR="00DA4F2D">
        <w:t>соглашение</w:t>
      </w:r>
      <w:r w:rsidR="00DA4F2D" w:rsidRPr="007D7146">
        <w:t xml:space="preserve"> </w:t>
      </w:r>
      <w:r w:rsidR="00205A9D" w:rsidRPr="007D7146">
        <w:t xml:space="preserve">об открытии </w:t>
      </w:r>
      <w:r w:rsidR="009F5CE2" w:rsidRPr="007D7146">
        <w:t xml:space="preserve">возобновляемой </w:t>
      </w:r>
      <w:r w:rsidR="00083A60">
        <w:t xml:space="preserve">рамочной </w:t>
      </w:r>
      <w:r w:rsidR="00205A9D" w:rsidRPr="007D7146">
        <w:t>кредитной линии</w:t>
      </w:r>
      <w:r w:rsidRPr="007D7146">
        <w:t xml:space="preserve"> 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w:t>
      </w:r>
      <w:r w:rsidR="00DA4F2D">
        <w:t>соглашения</w:t>
      </w:r>
      <w:r w:rsidR="00100D6E" w:rsidRPr="007D7146">
        <w:t xml:space="preserve">, мы обязуемся подписать </w:t>
      </w:r>
      <w:r w:rsidR="00DA4F2D" w:rsidRPr="007D7146">
        <w:t>данн</w:t>
      </w:r>
      <w:r w:rsidR="00DA4F2D">
        <w:t>ое</w:t>
      </w:r>
      <w:r w:rsidR="00DA4F2D" w:rsidRPr="007D7146">
        <w:t xml:space="preserve"> </w:t>
      </w:r>
      <w:r w:rsidR="00DA4F2D">
        <w:t>соглашение</w:t>
      </w:r>
      <w:r w:rsidR="00DA4F2D" w:rsidRPr="007D7146">
        <w:t xml:space="preserve"> </w:t>
      </w:r>
      <w:r w:rsidRPr="007D7146">
        <w:t xml:space="preserve">об открытии </w:t>
      </w:r>
      <w:r w:rsidR="00DA4F2D" w:rsidRPr="007D7146">
        <w:t>возобновляемой</w:t>
      </w:r>
      <w:r w:rsidR="009F5CE2" w:rsidRPr="007D7146">
        <w:t xml:space="preserve"> </w:t>
      </w:r>
      <w:r w:rsidR="00DA4F2D">
        <w:t xml:space="preserve">рамочной </w:t>
      </w:r>
      <w:r w:rsidRPr="007D7146">
        <w:t>кредитной линии</w:t>
      </w:r>
      <w:r w:rsidR="004522BA" w:rsidRPr="007D7146">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345"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3.</w:t>
            </w:r>
          </w:p>
        </w:tc>
        <w:tc>
          <w:tcPr>
            <w:tcW w:w="6345"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6041DC">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345"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C01EF2" w:rsidDel="00C54DF1" w:rsidRDefault="00C01EF2" w:rsidP="00100D6E">
      <w:pPr>
        <w:widowControl w:val="0"/>
        <w:autoSpaceDE w:val="0"/>
        <w:autoSpaceDN w:val="0"/>
        <w:adjustRightInd w:val="0"/>
        <w:jc w:val="both"/>
        <w:rPr>
          <w:del w:id="39" w:author="Нуждина Ирина Геннадьевна" w:date="2018-06-08T11:05:00Z"/>
          <w:rFonts w:ascii="Times New Roman CYR" w:hAnsi="Times New Roman CYR" w:cs="Times New Roman CYR"/>
        </w:rPr>
      </w:pPr>
    </w:p>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w:t>
      </w:r>
      <w:proofErr w:type="gramStart"/>
      <w:r w:rsidR="00100D6E" w:rsidRPr="006041DC">
        <w:rPr>
          <w:rFonts w:ascii="Times New Roman CYR" w:hAnsi="Times New Roman CYR" w:cs="Times New Roman CYR"/>
          <w:sz w:val="16"/>
          <w:szCs w:val="16"/>
        </w:rPr>
        <w:t xml:space="preserve">должность)   </w:t>
      </w:r>
      <w:proofErr w:type="gramEnd"/>
      <w:r w:rsidR="00100D6E"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ins w:id="40" w:author="Нуждина Ирина Геннадьевна" w:date="2018-06-08T11:05:00Z">
              <w:r w:rsidR="00C54DF1">
                <w:rPr>
                  <w:rFonts w:ascii="Times New Roman CYR" w:hAnsi="Times New Roman CYR" w:cs="Times New Roman CYR"/>
                  <w:b/>
                  <w:bCs/>
                </w:rPr>
                <w:t>, КПП, ОГРН</w:t>
              </w:r>
            </w:ins>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 xml:space="preserve">запроса </w:t>
            </w:r>
            <w:proofErr w:type="gramStart"/>
            <w:r w:rsidR="005F06C5">
              <w:rPr>
                <w:b/>
              </w:rPr>
              <w:t>предложений</w:t>
            </w:r>
            <w:r w:rsidRPr="007D7146">
              <w:t xml:space="preserve">  (</w:t>
            </w:r>
            <w:proofErr w:type="gramEnd"/>
            <w:r w:rsidRPr="007D7146">
              <w:t>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Форма предоставления кредита: </w:t>
            </w:r>
            <w:r w:rsidR="00A92D7C" w:rsidRPr="009C776D">
              <w:rPr>
                <w:rFonts w:ascii="Times New Roman CYR" w:hAnsi="Times New Roman CYR" w:cs="Times New Roman CYR"/>
                <w:sz w:val="24"/>
                <w:szCs w:val="24"/>
              </w:rPr>
              <w:t>услуг</w:t>
            </w:r>
            <w:ins w:id="41" w:author="Нуждина Ирина Геннадьевна" w:date="2018-06-08T11:06:00Z">
              <w:r w:rsidR="00C54DF1">
                <w:rPr>
                  <w:rFonts w:ascii="Times New Roman CYR" w:hAnsi="Times New Roman CYR" w:cs="Times New Roman CYR"/>
                  <w:sz w:val="24"/>
                  <w:szCs w:val="24"/>
                </w:rPr>
                <w:t>а</w:t>
              </w:r>
            </w:ins>
            <w:r w:rsidR="00A92D7C" w:rsidRPr="009C776D">
              <w:rPr>
                <w:rFonts w:ascii="Times New Roman CYR" w:hAnsi="Times New Roman CYR" w:cs="Times New Roman CYR"/>
                <w:sz w:val="24"/>
                <w:szCs w:val="24"/>
              </w:rPr>
              <w:t xml:space="preserve"> по предоставлению денежных средств в рамках генерального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Место оказания услуг: </w:t>
            </w:r>
            <w:ins w:id="42" w:author="Нуждина Ирина Геннадьевна" w:date="2018-06-08T11:05:00Z">
              <w:r w:rsidR="00C54DF1">
                <w:rPr>
                  <w:sz w:val="24"/>
                  <w:szCs w:val="24"/>
                </w:rPr>
                <w:t xml:space="preserve">г. </w:t>
              </w:r>
            </w:ins>
            <w:r w:rsidRPr="00C9595F">
              <w:rPr>
                <w:sz w:val="24"/>
                <w:szCs w:val="24"/>
              </w:rPr>
              <w:t>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pPr>
              <w:pStyle w:val="mybodystyle063"/>
              <w:tabs>
                <w:tab w:val="num" w:pos="1440"/>
              </w:tabs>
              <w:ind w:left="0"/>
              <w:rPr>
                <w:sz w:val="24"/>
                <w:szCs w:val="24"/>
              </w:rPr>
            </w:pPr>
            <w:r w:rsidRPr="00C9595F">
              <w:rPr>
                <w:sz w:val="24"/>
                <w:szCs w:val="24"/>
              </w:rPr>
              <w:t xml:space="preserve">Срок действия кредитной линии: </w:t>
            </w:r>
            <w:r w:rsidR="00A92D7C">
              <w:rPr>
                <w:sz w:val="24"/>
                <w:szCs w:val="24"/>
              </w:rPr>
              <w:t xml:space="preserve">60 </w:t>
            </w:r>
            <w:r w:rsidRPr="00C9595F">
              <w:rPr>
                <w:sz w:val="24"/>
                <w:szCs w:val="24"/>
              </w:rPr>
              <w:t>(</w:t>
            </w:r>
            <w:r w:rsidR="00A92D7C">
              <w:rPr>
                <w:sz w:val="24"/>
                <w:szCs w:val="24"/>
              </w:rPr>
              <w:t>шестьдесят</w:t>
            </w:r>
            <w:r w:rsidRPr="00C9595F">
              <w:rPr>
                <w:sz w:val="24"/>
                <w:szCs w:val="24"/>
              </w:rPr>
              <w:t xml:space="preserve">) </w:t>
            </w:r>
            <w:r w:rsidR="00A92D7C">
              <w:rPr>
                <w:sz w:val="24"/>
                <w:szCs w:val="24"/>
              </w:rPr>
              <w:t>месяцев</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A966F7" w:rsidRPr="00C9595F" w:rsidTr="003A5488">
        <w:tc>
          <w:tcPr>
            <w:tcW w:w="900" w:type="dxa"/>
            <w:tcBorders>
              <w:top w:val="single" w:sz="6" w:space="0" w:color="auto"/>
              <w:left w:val="single" w:sz="6" w:space="0" w:color="auto"/>
              <w:bottom w:val="single" w:sz="6" w:space="0" w:color="auto"/>
              <w:right w:val="single" w:sz="6" w:space="0" w:color="auto"/>
            </w:tcBorders>
          </w:tcPr>
          <w:p w:rsidR="00A966F7" w:rsidRPr="00C9595F" w:rsidRDefault="00A966F7" w:rsidP="0074304F">
            <w:pPr>
              <w:widowControl w:val="0"/>
              <w:autoSpaceDE w:val="0"/>
              <w:autoSpaceDN w:val="0"/>
              <w:adjustRightInd w:val="0"/>
              <w:jc w:val="center"/>
            </w:pPr>
            <w:r>
              <w:t>3.1.4</w:t>
            </w:r>
          </w:p>
        </w:tc>
        <w:tc>
          <w:tcPr>
            <w:tcW w:w="6870" w:type="dxa"/>
            <w:tcBorders>
              <w:top w:val="single" w:sz="6" w:space="0" w:color="auto"/>
              <w:left w:val="single" w:sz="6" w:space="0" w:color="auto"/>
              <w:bottom w:val="single" w:sz="6" w:space="0" w:color="auto"/>
              <w:right w:val="single" w:sz="6" w:space="0" w:color="auto"/>
            </w:tcBorders>
          </w:tcPr>
          <w:p w:rsidR="003F62A8" w:rsidRPr="00E872C0" w:rsidRDefault="003F62A8">
            <w:pPr>
              <w:pStyle w:val="mybodystyle063"/>
              <w:tabs>
                <w:tab w:val="num" w:pos="1440"/>
              </w:tabs>
              <w:ind w:left="0"/>
              <w:rPr>
                <w:sz w:val="24"/>
                <w:szCs w:val="24"/>
              </w:rPr>
            </w:pPr>
            <w:r w:rsidRPr="003F62A8">
              <w:rPr>
                <w:sz w:val="24"/>
                <w:szCs w:val="24"/>
              </w:rPr>
              <w:t>Максимальный срок действия транша</w:t>
            </w:r>
            <w:r>
              <w:rPr>
                <w:sz w:val="24"/>
                <w:szCs w:val="24"/>
              </w:rPr>
              <w:t>: 36 (тридцать шесть) месяцев</w:t>
            </w:r>
          </w:p>
        </w:tc>
        <w:tc>
          <w:tcPr>
            <w:tcW w:w="2403" w:type="dxa"/>
            <w:tcBorders>
              <w:top w:val="single" w:sz="6" w:space="0" w:color="auto"/>
              <w:left w:val="single" w:sz="6" w:space="0" w:color="auto"/>
              <w:bottom w:val="single" w:sz="6" w:space="0" w:color="auto"/>
              <w:right w:val="single" w:sz="6" w:space="0" w:color="auto"/>
            </w:tcBorders>
          </w:tcPr>
          <w:p w:rsidR="00A966F7" w:rsidRPr="00C9595F" w:rsidRDefault="00E805E6"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A966F7">
              <w:t>5</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871CEE">
              <w:rPr>
                <w:sz w:val="24"/>
                <w:szCs w:val="24"/>
              </w:rPr>
              <w:t>3</w:t>
            </w:r>
            <w:r w:rsidR="00A92D7C">
              <w:rPr>
                <w:sz w:val="24"/>
                <w:szCs w:val="24"/>
              </w:rPr>
              <w:t xml:space="preserve"> 00</w:t>
            </w:r>
            <w:r w:rsidR="006D47B0" w:rsidRPr="009A7BA0">
              <w:rPr>
                <w:sz w:val="24"/>
                <w:szCs w:val="24"/>
              </w:rPr>
              <w:t xml:space="preserve">0 </w:t>
            </w:r>
            <w:r w:rsidR="00CE7B64" w:rsidRPr="00E872C0">
              <w:rPr>
                <w:sz w:val="24"/>
                <w:szCs w:val="24"/>
              </w:rPr>
              <w:t>000 000 (</w:t>
            </w:r>
            <w:r w:rsidR="00DF0A2C">
              <w:rPr>
                <w:sz w:val="24"/>
                <w:szCs w:val="24"/>
              </w:rPr>
              <w:t>три миллиарда</w:t>
            </w:r>
            <w:r w:rsidR="00CE7B64" w:rsidRPr="00E872C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6</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A92D7C" w:rsidP="00CE7B64">
            <w:pPr>
              <w:pStyle w:val="mybodystyle063"/>
              <w:tabs>
                <w:tab w:val="left" w:pos="1276"/>
              </w:tabs>
              <w:ind w:left="0"/>
              <w:rPr>
                <w:sz w:val="24"/>
                <w:szCs w:val="24"/>
              </w:rPr>
            </w:pPr>
            <w:r w:rsidRPr="00D249A4">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Pr="009C776D">
              <w:rPr>
                <w:rFonts w:ascii="Times New Roman CYR" w:hAnsi="Times New Roman CYR" w:cs="Times New Roman CYR"/>
                <w:sz w:val="24"/>
                <w:szCs w:val="24"/>
              </w:rPr>
              <w:t xml:space="preserve">генерального соглашения об открытии возобновляемой рамочной кредитной линии с дифференцированными процентными </w:t>
            </w:r>
            <w:r w:rsidR="00A24E64" w:rsidRPr="009C776D">
              <w:rPr>
                <w:rFonts w:ascii="Times New Roman CYR" w:hAnsi="Times New Roman CYR" w:cs="Times New Roman CYR"/>
                <w:sz w:val="24"/>
                <w:szCs w:val="24"/>
              </w:rPr>
              <w:t>ставками</w:t>
            </w:r>
            <w:r w:rsidR="00A24E64" w:rsidRPr="00623FDF">
              <w:rPr>
                <w:rFonts w:ascii="Times New Roman CYR" w:hAnsi="Times New Roman CYR" w:cs="Times New Roman CYR"/>
              </w:rPr>
              <w:t xml:space="preserve"> </w:t>
            </w:r>
            <w:r w:rsidR="00A24E64" w:rsidRPr="00D249A4">
              <w:rPr>
                <w:sz w:val="24"/>
                <w:szCs w:val="24"/>
              </w:rPr>
              <w:t>без</w:t>
            </w:r>
            <w:r w:rsidRPr="00D249A4">
              <w:rPr>
                <w:sz w:val="24"/>
                <w:szCs w:val="24"/>
              </w:rPr>
              <w:t xml:space="preserve"> ограничения суммы транша в пределах установленного лимита кредитования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A92D7C" w:rsidP="00CE7B64">
            <w:pPr>
              <w:pStyle w:val="mybodystyle063"/>
              <w:tabs>
                <w:tab w:val="left" w:pos="1276"/>
              </w:tabs>
              <w:ind w:left="0"/>
              <w:rPr>
                <w:sz w:val="24"/>
                <w:szCs w:val="24"/>
              </w:rPr>
            </w:pPr>
            <w:r w:rsidRPr="00EF5E2B">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Pr>
                <w:sz w:val="24"/>
                <w:szCs w:val="24"/>
              </w:rPr>
              <w:t>.</w:t>
            </w:r>
            <w:r w:rsidR="00CE7B64" w:rsidRPr="00CE7B64">
              <w:rPr>
                <w:sz w:val="24"/>
                <w:szCs w:val="24"/>
              </w:rPr>
              <w:t xml:space="preserve"> </w:t>
            </w:r>
            <w:r w:rsidR="00CE7B64" w:rsidRPr="000205E1">
              <w:rPr>
                <w:sz w:val="24"/>
                <w:szCs w:val="24"/>
              </w:rPr>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083A60" w:rsidRPr="000205E1">
              <w:rPr>
                <w:sz w:val="24"/>
                <w:szCs w:val="24"/>
              </w:rPr>
              <w:t>соглашением (подтверждением).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8</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pPr>
              <w:widowControl w:val="0"/>
              <w:autoSpaceDE w:val="0"/>
              <w:autoSpaceDN w:val="0"/>
              <w:adjustRightInd w:val="0"/>
              <w:jc w:val="center"/>
            </w:pPr>
            <w:r>
              <w:t>3.1.</w:t>
            </w:r>
            <w:r w:rsidR="003F62A8">
              <w:t>9</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pPr>
              <w:widowControl w:val="0"/>
              <w:autoSpaceDE w:val="0"/>
              <w:autoSpaceDN w:val="0"/>
              <w:adjustRightInd w:val="0"/>
              <w:jc w:val="center"/>
            </w:pPr>
            <w:r w:rsidRPr="00C9595F">
              <w:t>3.1.</w:t>
            </w:r>
            <w:r w:rsidR="003F62A8">
              <w:t>10</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Наличие возможности уменьшения размера процентной ставки -  в том числе, но не исключительно, в связи с принятием Банком 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pPr>
              <w:widowControl w:val="0"/>
              <w:autoSpaceDE w:val="0"/>
              <w:autoSpaceDN w:val="0"/>
              <w:adjustRightInd w:val="0"/>
              <w:jc w:val="center"/>
            </w:pPr>
            <w:r w:rsidRPr="00C9595F">
              <w:t>3.1.</w:t>
            </w:r>
            <w:r w:rsidR="003F62A8" w:rsidRPr="00C9595F">
              <w:t>1</w:t>
            </w:r>
            <w:r w:rsidR="003F62A8">
              <w:t>1</w:t>
            </w:r>
          </w:p>
        </w:tc>
        <w:tc>
          <w:tcPr>
            <w:tcW w:w="6870" w:type="dxa"/>
            <w:tcBorders>
              <w:top w:val="single" w:sz="6" w:space="0" w:color="auto"/>
              <w:left w:val="single" w:sz="6" w:space="0" w:color="auto"/>
              <w:bottom w:val="single" w:sz="6" w:space="0" w:color="auto"/>
              <w:right w:val="single" w:sz="6" w:space="0" w:color="auto"/>
            </w:tcBorders>
          </w:tcPr>
          <w:p w:rsidR="00A92D7C" w:rsidRPr="000205E1" w:rsidRDefault="00CE7B64">
            <w:pPr>
              <w:pStyle w:val="mybodystyle063"/>
              <w:tabs>
                <w:tab w:val="left" w:pos="1276"/>
              </w:tabs>
              <w:ind w:left="0"/>
              <w:rPr>
                <w:sz w:val="24"/>
                <w:szCs w:val="24"/>
              </w:rPr>
            </w:pPr>
            <w:r w:rsidRPr="000205E1">
              <w:rPr>
                <w:sz w:val="24"/>
                <w:szCs w:val="24"/>
              </w:rPr>
              <w:t xml:space="preserve">Сроки погашения кредита (транша): </w:t>
            </w:r>
            <w:r w:rsidR="00A92D7C" w:rsidRPr="000205E1">
              <w:rPr>
                <w:sz w:val="24"/>
                <w:szCs w:val="24"/>
              </w:rPr>
              <w:t xml:space="preserve">Погашение кредита по отдельной Кредитной сделке производится в срок, указанный в соответствующих </w:t>
            </w:r>
            <w:r w:rsidR="00A24E64" w:rsidRPr="000205E1">
              <w:rPr>
                <w:sz w:val="24"/>
                <w:szCs w:val="24"/>
              </w:rPr>
              <w:t>Подтверждениях</w:t>
            </w:r>
            <w:r w:rsidR="00A24E64" w:rsidRPr="000205E1" w:rsidDel="00F155E0">
              <w:rPr>
                <w:sz w:val="24"/>
                <w:szCs w:val="24"/>
              </w:rPr>
              <w:t xml:space="preserve"> </w:t>
            </w:r>
            <w:r w:rsidR="00A24E64" w:rsidRPr="000205E1">
              <w:rPr>
                <w:sz w:val="24"/>
                <w:szCs w:val="24"/>
              </w:rPr>
              <w:t>(</w:t>
            </w:r>
            <w:r w:rsidR="00A92D7C" w:rsidRPr="000205E1">
              <w:rPr>
                <w:sz w:val="24"/>
                <w:szCs w:val="24"/>
              </w:rPr>
              <w:t xml:space="preserve">т.е. до истечения 3 (трех) лет с </w:t>
            </w:r>
            <w:r w:rsidR="00DF0A2C" w:rsidRPr="000205E1">
              <w:rPr>
                <w:sz w:val="24"/>
                <w:szCs w:val="24"/>
              </w:rPr>
              <w:t>даты</w:t>
            </w:r>
            <w:r w:rsidR="00A92D7C" w:rsidRPr="000205E1">
              <w:rPr>
                <w:sz w:val="24"/>
                <w:szCs w:val="24"/>
              </w:rPr>
              <w:t xml:space="preserve">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pPr>
              <w:widowControl w:val="0"/>
              <w:autoSpaceDE w:val="0"/>
              <w:autoSpaceDN w:val="0"/>
              <w:adjustRightInd w:val="0"/>
              <w:jc w:val="center"/>
            </w:pPr>
            <w:r w:rsidRPr="00C9595F">
              <w:t>3.1.</w:t>
            </w:r>
            <w:r w:rsidR="003F62A8" w:rsidRPr="00C9595F">
              <w:t>1</w:t>
            </w:r>
            <w:r w:rsidR="003F62A8">
              <w:t>2</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pPr>
              <w:widowControl w:val="0"/>
              <w:autoSpaceDE w:val="0"/>
              <w:autoSpaceDN w:val="0"/>
              <w:adjustRightInd w:val="0"/>
              <w:jc w:val="center"/>
            </w:pPr>
            <w:r>
              <w:t>3.1.</w:t>
            </w:r>
            <w:r w:rsidR="003F62A8">
              <w:t>13</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A92D7C" w:rsidP="003F3703">
            <w:pPr>
              <w:pStyle w:val="mybodystyle063"/>
              <w:tabs>
                <w:tab w:val="num" w:pos="1440"/>
              </w:tabs>
              <w:ind w:left="0"/>
              <w:rPr>
                <w:sz w:val="24"/>
                <w:szCs w:val="24"/>
              </w:rPr>
            </w:pPr>
            <w:r>
              <w:t>Комиссии: Не предусмотрено</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 xml:space="preserve">Начальная (максимальная) цена </w:t>
            </w:r>
            <w:r w:rsidR="00DA4F2D">
              <w:t>соглашения</w:t>
            </w:r>
            <w:r w:rsidR="00290BDC" w:rsidRPr="00E872C0">
              <w:t>:</w:t>
            </w:r>
          </w:p>
          <w:p w:rsidR="00E24BA0" w:rsidRPr="009A7BA0" w:rsidRDefault="00290BDC" w:rsidP="00A24E64">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A24E64">
              <w:t>9</w:t>
            </w:r>
            <w:r w:rsidR="006D47B0" w:rsidRPr="009A7BA0">
              <w:t xml:space="preserve"> </w:t>
            </w:r>
            <w:r w:rsidR="0024189B" w:rsidRPr="00E872C0">
              <w:t>(</w:t>
            </w:r>
            <w:r w:rsidR="00A24E64">
              <w:t>девять</w:t>
            </w:r>
            <w:r w:rsidR="00A92D7C">
              <w:t xml:space="preserve"> целых </w:t>
            </w:r>
            <w:r w:rsidR="00A24E64">
              <w:t>ноль</w:t>
            </w:r>
            <w:r w:rsidR="00A92D7C">
              <w:t xml:space="preserve"> десятых</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3F3703" w:rsidP="006E0E56">
            <w:pPr>
              <w:widowControl w:val="0"/>
              <w:autoSpaceDE w:val="0"/>
              <w:autoSpaceDN w:val="0"/>
              <w:adjustRightInd w:val="0"/>
              <w:jc w:val="both"/>
            </w:pPr>
            <w:r w:rsidRPr="00E872C0">
              <w:t xml:space="preserve">Условие </w:t>
            </w:r>
            <w:r w:rsidR="00DA4F2D">
              <w:t>соглашения</w:t>
            </w:r>
            <w:r w:rsidRPr="00E872C0">
              <w:t xml:space="preserve">: заемщик обязан обеспечить соблюдение соотношения </w:t>
            </w:r>
            <w:r w:rsidR="006E0E56" w:rsidRPr="00E872C0">
              <w:t>До</w:t>
            </w:r>
            <w:r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BF5BDA" w:rsidP="006E0E56">
            <w:pPr>
              <w:pStyle w:val="af5"/>
              <w:ind w:firstLine="34"/>
              <w:jc w:val="left"/>
              <w:rPr>
                <w:sz w:val="24"/>
              </w:rPr>
            </w:pPr>
            <w:r w:rsidRPr="00290BDC">
              <w:rPr>
                <w:sz w:val="24"/>
              </w:rPr>
              <w:t xml:space="preserve">Условие </w:t>
            </w:r>
            <w:r w:rsidR="00083A60">
              <w:rPr>
                <w:sz w:val="24"/>
              </w:rPr>
              <w:t>соглашения</w:t>
            </w:r>
            <w:r w:rsidRPr="00290BDC">
              <w:rPr>
                <w:sz w:val="24"/>
              </w:rPr>
              <w:t xml:space="preserve">: заемщик обязан обеспечить соблюдение соотношения </w:t>
            </w:r>
            <w:r w:rsidR="006E0E56" w:rsidRPr="00290BDC">
              <w:rPr>
                <w:sz w:val="24"/>
              </w:rPr>
              <w:t>Д</w:t>
            </w:r>
            <w:r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3151DF">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w:t>
            </w:r>
            <w:r w:rsidR="00DA4F2D">
              <w:t>соглашения</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pPr>
              <w:pStyle w:val="af5"/>
              <w:ind w:firstLine="34"/>
              <w:jc w:val="left"/>
              <w:rPr>
                <w:sz w:val="24"/>
              </w:rPr>
            </w:pPr>
            <w:r w:rsidRPr="00290BDC">
              <w:rPr>
                <w:sz w:val="24"/>
              </w:rPr>
              <w:t xml:space="preserve">В </w:t>
            </w:r>
            <w:del w:id="43" w:author="Нуждина Ирина Геннадьевна" w:date="2018-06-08T11:07:00Z">
              <w:r w:rsidRPr="00290BDC" w:rsidDel="00C54DF1">
                <w:rPr>
                  <w:sz w:val="24"/>
                </w:rPr>
                <w:delText xml:space="preserve">данной </w:delText>
              </w:r>
            </w:del>
            <w:ins w:id="44" w:author="Нуждина Ирина Геннадьевна" w:date="2018-06-08T11:07:00Z">
              <w:r w:rsidR="00C54DF1" w:rsidRPr="00290BDC">
                <w:rPr>
                  <w:sz w:val="24"/>
                </w:rPr>
                <w:t>данно</w:t>
              </w:r>
              <w:r w:rsidR="00C54DF1">
                <w:rPr>
                  <w:sz w:val="24"/>
                </w:rPr>
                <w:t>м</w:t>
              </w:r>
              <w:r w:rsidR="00C54DF1" w:rsidRPr="00290BDC">
                <w:rPr>
                  <w:sz w:val="24"/>
                </w:rPr>
                <w:t xml:space="preserve"> </w:t>
              </w:r>
            </w:ins>
            <w:del w:id="45" w:author="Нуждина Ирина Геннадьевна" w:date="2018-06-08T11:07:00Z">
              <w:r w:rsidRPr="00290BDC" w:rsidDel="00C54DF1">
                <w:rPr>
                  <w:sz w:val="24"/>
                </w:rPr>
                <w:delText xml:space="preserve">Форме </w:delText>
              </w:r>
            </w:del>
            <w:ins w:id="46" w:author="Нуждина Ирина Геннадьевна" w:date="2018-06-08T11:07:00Z">
              <w:r w:rsidR="00C54DF1">
                <w:rPr>
                  <w:sz w:val="24"/>
                </w:rPr>
                <w:t>поле Претендент</w:t>
              </w:r>
              <w:r w:rsidR="00C54DF1" w:rsidRPr="00290BDC">
                <w:rPr>
                  <w:sz w:val="24"/>
                </w:rPr>
                <w:t xml:space="preserve"> </w:t>
              </w:r>
            </w:ins>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 xml:space="preserve">предоставления кредита, которые включаются в </w:t>
            </w:r>
            <w:r w:rsidR="00E805E6" w:rsidRPr="009C776D">
              <w:rPr>
                <w:rFonts w:ascii="Times New Roman CYR" w:hAnsi="Times New Roman CYR" w:cs="Times New Roman CYR"/>
                <w:sz w:val="24"/>
              </w:rPr>
              <w:t xml:space="preserve">соглашения об открытии возобновляемой рамочной кредитной линии с </w:t>
            </w:r>
            <w:r w:rsidR="00E805E6">
              <w:rPr>
                <w:rFonts w:ascii="Times New Roman CYR" w:hAnsi="Times New Roman CYR" w:cs="Times New Roman CYR"/>
                <w:sz w:val="24"/>
              </w:rPr>
              <w:t>д</w:t>
            </w:r>
            <w:r w:rsidR="00E805E6" w:rsidRPr="009C776D">
              <w:rPr>
                <w:rFonts w:ascii="Times New Roman CYR" w:hAnsi="Times New Roman CYR" w:cs="Times New Roman CYR"/>
                <w:sz w:val="24"/>
              </w:rPr>
              <w:t>ифференцированными процентными ставками</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E805E6"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E1" w:rsidRDefault="000205E1">
      <w:r>
        <w:separator/>
      </w:r>
    </w:p>
  </w:endnote>
  <w:endnote w:type="continuationSeparator" w:id="0">
    <w:p w:rsidR="000205E1" w:rsidRDefault="0002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09383"/>
      <w:docPartObj>
        <w:docPartGallery w:val="Page Numbers (Bottom of Page)"/>
        <w:docPartUnique/>
      </w:docPartObj>
    </w:sdtPr>
    <w:sdtEndPr/>
    <w:sdtContent>
      <w:p w:rsidR="000205E1" w:rsidRDefault="000205E1">
        <w:pPr>
          <w:pStyle w:val="ad"/>
          <w:jc w:val="right"/>
        </w:pPr>
        <w:r>
          <w:fldChar w:fldCharType="begin"/>
        </w:r>
        <w:r>
          <w:instrText>PAGE   \* MERGEFORMAT</w:instrText>
        </w:r>
        <w:r>
          <w:fldChar w:fldCharType="separate"/>
        </w:r>
        <w:r w:rsidR="00A24E64">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E1" w:rsidRDefault="000205E1">
      <w:r>
        <w:separator/>
      </w:r>
    </w:p>
  </w:footnote>
  <w:footnote w:type="continuationSeparator" w:id="0">
    <w:p w:rsidR="000205E1" w:rsidRDefault="00020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E1" w:rsidRDefault="000205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205E1" w:rsidRDefault="000205E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E1" w:rsidRPr="003D2F8D" w:rsidRDefault="000205E1">
    <w:pPr>
      <w:pStyle w:val="aa"/>
      <w:framePr w:wrap="around" w:vAnchor="text" w:hAnchor="margin" w:xAlign="center" w:y="1"/>
      <w:rPr>
        <w:rStyle w:val="ac"/>
        <w:rFonts w:ascii="Times New Roman" w:hAnsi="Times New Roman" w:cs="Times New Roman"/>
      </w:rPr>
    </w:pPr>
  </w:p>
  <w:p w:rsidR="000205E1" w:rsidRDefault="000205E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7"/>
  </w:num>
  <w:num w:numId="3">
    <w:abstractNumId w:val="6"/>
  </w:num>
  <w:num w:numId="4">
    <w:abstractNumId w:val="11"/>
  </w:num>
  <w:num w:numId="5">
    <w:abstractNumId w:val="9"/>
  </w:num>
  <w:num w:numId="6">
    <w:abstractNumId w:val="0"/>
  </w:num>
  <w:num w:numId="7">
    <w:abstractNumId w:val="5"/>
  </w:num>
  <w:num w:numId="8">
    <w:abstractNumId w:val="4"/>
  </w:num>
  <w:num w:numId="9">
    <w:abstractNumId w:val="10"/>
  </w:num>
  <w:num w:numId="10">
    <w:abstractNumId w:val="2"/>
  </w:num>
  <w:num w:numId="11">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уждина Ирина Геннадьевна">
    <w15:presenceInfo w15:providerId="AD" w15:userId="S-1-5-21-3632635909-3503263661-1820526526-7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38FA"/>
    <w:rsid w:val="000646C4"/>
    <w:rsid w:val="00071418"/>
    <w:rsid w:val="00072122"/>
    <w:rsid w:val="00072132"/>
    <w:rsid w:val="000734E6"/>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11E6"/>
    <w:rsid w:val="00141795"/>
    <w:rsid w:val="00144E05"/>
    <w:rsid w:val="001467F3"/>
    <w:rsid w:val="001468CB"/>
    <w:rsid w:val="00146BD0"/>
    <w:rsid w:val="00146F35"/>
    <w:rsid w:val="00150611"/>
    <w:rsid w:val="00150CC7"/>
    <w:rsid w:val="00151E42"/>
    <w:rsid w:val="00152C03"/>
    <w:rsid w:val="0016045E"/>
    <w:rsid w:val="001614B1"/>
    <w:rsid w:val="00161EF3"/>
    <w:rsid w:val="00166235"/>
    <w:rsid w:val="00170C09"/>
    <w:rsid w:val="001715D7"/>
    <w:rsid w:val="00171C4F"/>
    <w:rsid w:val="00172864"/>
    <w:rsid w:val="0017485B"/>
    <w:rsid w:val="001767A0"/>
    <w:rsid w:val="0017782A"/>
    <w:rsid w:val="0018163F"/>
    <w:rsid w:val="00182027"/>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667"/>
    <w:rsid w:val="00225968"/>
    <w:rsid w:val="00227573"/>
    <w:rsid w:val="00232397"/>
    <w:rsid w:val="00232557"/>
    <w:rsid w:val="00233F41"/>
    <w:rsid w:val="00235713"/>
    <w:rsid w:val="00237192"/>
    <w:rsid w:val="0023786C"/>
    <w:rsid w:val="0024189B"/>
    <w:rsid w:val="00241B8B"/>
    <w:rsid w:val="002433E6"/>
    <w:rsid w:val="0024455C"/>
    <w:rsid w:val="00244BEB"/>
    <w:rsid w:val="00246259"/>
    <w:rsid w:val="00247182"/>
    <w:rsid w:val="00250AC6"/>
    <w:rsid w:val="002526F0"/>
    <w:rsid w:val="00260151"/>
    <w:rsid w:val="00260464"/>
    <w:rsid w:val="002611D3"/>
    <w:rsid w:val="00262D01"/>
    <w:rsid w:val="002639D8"/>
    <w:rsid w:val="00263C61"/>
    <w:rsid w:val="002652F8"/>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5531"/>
    <w:rsid w:val="002A64BB"/>
    <w:rsid w:val="002A69A9"/>
    <w:rsid w:val="002A7694"/>
    <w:rsid w:val="002B06CA"/>
    <w:rsid w:val="002B0BE6"/>
    <w:rsid w:val="002B14A9"/>
    <w:rsid w:val="002B29FE"/>
    <w:rsid w:val="002B30A8"/>
    <w:rsid w:val="002B3F4B"/>
    <w:rsid w:val="002B47C0"/>
    <w:rsid w:val="002B4E4B"/>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7506"/>
    <w:rsid w:val="002F7B4C"/>
    <w:rsid w:val="00301AEA"/>
    <w:rsid w:val="003022EC"/>
    <w:rsid w:val="0030297B"/>
    <w:rsid w:val="00303186"/>
    <w:rsid w:val="00303CA1"/>
    <w:rsid w:val="00303EA9"/>
    <w:rsid w:val="0031462B"/>
    <w:rsid w:val="003151DF"/>
    <w:rsid w:val="0031522A"/>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435F"/>
    <w:rsid w:val="00396353"/>
    <w:rsid w:val="00396CB6"/>
    <w:rsid w:val="003A016E"/>
    <w:rsid w:val="003A20BE"/>
    <w:rsid w:val="003A2800"/>
    <w:rsid w:val="003A36A6"/>
    <w:rsid w:val="003A4121"/>
    <w:rsid w:val="003A5488"/>
    <w:rsid w:val="003A59F0"/>
    <w:rsid w:val="003A5F32"/>
    <w:rsid w:val="003A6441"/>
    <w:rsid w:val="003B2AE2"/>
    <w:rsid w:val="003B3FD8"/>
    <w:rsid w:val="003B62C2"/>
    <w:rsid w:val="003C0B7E"/>
    <w:rsid w:val="003C163E"/>
    <w:rsid w:val="003C197B"/>
    <w:rsid w:val="003C3566"/>
    <w:rsid w:val="003C3D7F"/>
    <w:rsid w:val="003C45C4"/>
    <w:rsid w:val="003C5BB4"/>
    <w:rsid w:val="003C6833"/>
    <w:rsid w:val="003C757B"/>
    <w:rsid w:val="003D2F8D"/>
    <w:rsid w:val="003D3849"/>
    <w:rsid w:val="003D4AFD"/>
    <w:rsid w:val="003D6754"/>
    <w:rsid w:val="003D7C20"/>
    <w:rsid w:val="003E3081"/>
    <w:rsid w:val="003E37B3"/>
    <w:rsid w:val="003E57A3"/>
    <w:rsid w:val="003E7A83"/>
    <w:rsid w:val="003F1BA8"/>
    <w:rsid w:val="003F3703"/>
    <w:rsid w:val="003F4399"/>
    <w:rsid w:val="003F5044"/>
    <w:rsid w:val="003F5FDE"/>
    <w:rsid w:val="003F62A8"/>
    <w:rsid w:val="003F714A"/>
    <w:rsid w:val="003F7C74"/>
    <w:rsid w:val="00401483"/>
    <w:rsid w:val="00401742"/>
    <w:rsid w:val="004019BF"/>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2A0E"/>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D85"/>
    <w:rsid w:val="0054102A"/>
    <w:rsid w:val="00542653"/>
    <w:rsid w:val="00542EF0"/>
    <w:rsid w:val="00544CB4"/>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7C9"/>
    <w:rsid w:val="005D45DA"/>
    <w:rsid w:val="005D69F7"/>
    <w:rsid w:val="005D6F0B"/>
    <w:rsid w:val="005D7251"/>
    <w:rsid w:val="005E07FA"/>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3B5D"/>
    <w:rsid w:val="00623FDF"/>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A1693"/>
    <w:rsid w:val="006A2202"/>
    <w:rsid w:val="006A36F1"/>
    <w:rsid w:val="006A4038"/>
    <w:rsid w:val="006A6C24"/>
    <w:rsid w:val="006B03A9"/>
    <w:rsid w:val="006B24B5"/>
    <w:rsid w:val="006B27F3"/>
    <w:rsid w:val="006B2D68"/>
    <w:rsid w:val="006B36CB"/>
    <w:rsid w:val="006C372A"/>
    <w:rsid w:val="006C515F"/>
    <w:rsid w:val="006C5586"/>
    <w:rsid w:val="006C6BD6"/>
    <w:rsid w:val="006D27E7"/>
    <w:rsid w:val="006D4334"/>
    <w:rsid w:val="006D47B0"/>
    <w:rsid w:val="006D4CF5"/>
    <w:rsid w:val="006D4D31"/>
    <w:rsid w:val="006D54BF"/>
    <w:rsid w:val="006D62C1"/>
    <w:rsid w:val="006D6485"/>
    <w:rsid w:val="006D71D7"/>
    <w:rsid w:val="006E0E56"/>
    <w:rsid w:val="006E11C3"/>
    <w:rsid w:val="006E2321"/>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02E3"/>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7EC0"/>
    <w:rsid w:val="0085035F"/>
    <w:rsid w:val="00851D0F"/>
    <w:rsid w:val="00852395"/>
    <w:rsid w:val="00852BF5"/>
    <w:rsid w:val="008542E3"/>
    <w:rsid w:val="00854406"/>
    <w:rsid w:val="00854C13"/>
    <w:rsid w:val="0086082D"/>
    <w:rsid w:val="008627C7"/>
    <w:rsid w:val="008656EB"/>
    <w:rsid w:val="0086581B"/>
    <w:rsid w:val="00865F3B"/>
    <w:rsid w:val="008679EC"/>
    <w:rsid w:val="00867BB2"/>
    <w:rsid w:val="00870C25"/>
    <w:rsid w:val="00871CEE"/>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93"/>
    <w:rsid w:val="008B2EFD"/>
    <w:rsid w:val="008B3B34"/>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4E64"/>
    <w:rsid w:val="00A2512C"/>
    <w:rsid w:val="00A3241D"/>
    <w:rsid w:val="00A3370D"/>
    <w:rsid w:val="00A353B4"/>
    <w:rsid w:val="00A35676"/>
    <w:rsid w:val="00A35B66"/>
    <w:rsid w:val="00A40892"/>
    <w:rsid w:val="00A42686"/>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C13"/>
    <w:rsid w:val="00A86D01"/>
    <w:rsid w:val="00A87911"/>
    <w:rsid w:val="00A87997"/>
    <w:rsid w:val="00A92D7C"/>
    <w:rsid w:val="00A93C88"/>
    <w:rsid w:val="00A93F7D"/>
    <w:rsid w:val="00A94D4F"/>
    <w:rsid w:val="00A95090"/>
    <w:rsid w:val="00A95BC5"/>
    <w:rsid w:val="00A966F7"/>
    <w:rsid w:val="00AA00ED"/>
    <w:rsid w:val="00AA37A7"/>
    <w:rsid w:val="00AA47B1"/>
    <w:rsid w:val="00AA5D79"/>
    <w:rsid w:val="00AA7C86"/>
    <w:rsid w:val="00AB034E"/>
    <w:rsid w:val="00AB0455"/>
    <w:rsid w:val="00AB1174"/>
    <w:rsid w:val="00AB1D50"/>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20FC"/>
    <w:rsid w:val="00AE4B67"/>
    <w:rsid w:val="00AE5400"/>
    <w:rsid w:val="00AE5508"/>
    <w:rsid w:val="00AE5DC6"/>
    <w:rsid w:val="00AE61F2"/>
    <w:rsid w:val="00AE65FD"/>
    <w:rsid w:val="00AF0D23"/>
    <w:rsid w:val="00AF3411"/>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40D0F"/>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4356"/>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997"/>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4DF1"/>
    <w:rsid w:val="00C55169"/>
    <w:rsid w:val="00C60104"/>
    <w:rsid w:val="00C60384"/>
    <w:rsid w:val="00C6187E"/>
    <w:rsid w:val="00C61DD4"/>
    <w:rsid w:val="00C637EF"/>
    <w:rsid w:val="00C648EC"/>
    <w:rsid w:val="00C6733E"/>
    <w:rsid w:val="00C67602"/>
    <w:rsid w:val="00C705AC"/>
    <w:rsid w:val="00C71E67"/>
    <w:rsid w:val="00C73454"/>
    <w:rsid w:val="00C77541"/>
    <w:rsid w:val="00C77B09"/>
    <w:rsid w:val="00C81491"/>
    <w:rsid w:val="00C828D3"/>
    <w:rsid w:val="00C845EE"/>
    <w:rsid w:val="00C86573"/>
    <w:rsid w:val="00C90748"/>
    <w:rsid w:val="00C91432"/>
    <w:rsid w:val="00C93018"/>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A4"/>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4F2D"/>
    <w:rsid w:val="00DA5766"/>
    <w:rsid w:val="00DA5AD8"/>
    <w:rsid w:val="00DA5E03"/>
    <w:rsid w:val="00DB0C57"/>
    <w:rsid w:val="00DB273F"/>
    <w:rsid w:val="00DB6970"/>
    <w:rsid w:val="00DC36A8"/>
    <w:rsid w:val="00DC3A20"/>
    <w:rsid w:val="00DC3A95"/>
    <w:rsid w:val="00DC4502"/>
    <w:rsid w:val="00DC54D9"/>
    <w:rsid w:val="00DC5AD7"/>
    <w:rsid w:val="00DC7D09"/>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0D30"/>
    <w:rsid w:val="00E21EFF"/>
    <w:rsid w:val="00E22A79"/>
    <w:rsid w:val="00E24BA0"/>
    <w:rsid w:val="00E25141"/>
    <w:rsid w:val="00E257AB"/>
    <w:rsid w:val="00E26980"/>
    <w:rsid w:val="00E26B4A"/>
    <w:rsid w:val="00E31F05"/>
    <w:rsid w:val="00E3381C"/>
    <w:rsid w:val="00E356A8"/>
    <w:rsid w:val="00E35E34"/>
    <w:rsid w:val="00E3753E"/>
    <w:rsid w:val="00E3765B"/>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800B7"/>
    <w:rsid w:val="00E80300"/>
    <w:rsid w:val="00E8044F"/>
    <w:rsid w:val="00E805E6"/>
    <w:rsid w:val="00E839A1"/>
    <w:rsid w:val="00E872C0"/>
    <w:rsid w:val="00E87C3A"/>
    <w:rsid w:val="00E90F98"/>
    <w:rsid w:val="00E92CAC"/>
    <w:rsid w:val="00E93C4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1A24"/>
    <w:rsid w:val="00EF3BB4"/>
    <w:rsid w:val="00EF46C9"/>
    <w:rsid w:val="00EF4D60"/>
    <w:rsid w:val="00EF56D2"/>
    <w:rsid w:val="00EF5755"/>
    <w:rsid w:val="00F00B1D"/>
    <w:rsid w:val="00F01364"/>
    <w:rsid w:val="00F02924"/>
    <w:rsid w:val="00F03A55"/>
    <w:rsid w:val="00F041C3"/>
    <w:rsid w:val="00F0478E"/>
    <w:rsid w:val="00F06B55"/>
    <w:rsid w:val="00F10E6B"/>
    <w:rsid w:val="00F14723"/>
    <w:rsid w:val="00F155E0"/>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497E"/>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97489-91D1-47A6-8E40-368D698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Название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3BC26-0453-4915-8295-EFC6C407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15</Pages>
  <Words>4776</Words>
  <Characters>34098</Characters>
  <Application>Microsoft Office Word</Application>
  <DocSecurity>0</DocSecurity>
  <Lines>284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38797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Ахметшина Лилия Расимовна</cp:lastModifiedBy>
  <cp:revision>7</cp:revision>
  <cp:lastPrinted>2018-06-08T09:53:00Z</cp:lastPrinted>
  <dcterms:created xsi:type="dcterms:W3CDTF">2018-06-06T12:54:00Z</dcterms:created>
  <dcterms:modified xsi:type="dcterms:W3CDTF">2018-07-03T07:37:00Z</dcterms:modified>
</cp:coreProperties>
</file>