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F55" w:rsidRPr="007D7146" w:rsidRDefault="00103F55" w:rsidP="00406D8D">
      <w:pPr>
        <w:pStyle w:val="2"/>
        <w:ind w:firstLine="6120"/>
        <w:jc w:val="right"/>
        <w:rPr>
          <w:sz w:val="24"/>
        </w:rPr>
      </w:pPr>
      <w:r w:rsidRPr="007D7146">
        <w:rPr>
          <w:sz w:val="24"/>
        </w:rPr>
        <w:t>УТВЕРЖД</w:t>
      </w:r>
      <w:r w:rsidR="00E40013">
        <w:rPr>
          <w:sz w:val="24"/>
        </w:rPr>
        <w:t>АЮ</w:t>
      </w:r>
    </w:p>
    <w:p w:rsidR="002A69A9" w:rsidRDefault="002A69A9" w:rsidP="00406D8D">
      <w:pPr>
        <w:ind w:firstLine="6120"/>
        <w:jc w:val="right"/>
      </w:pPr>
    </w:p>
    <w:p w:rsidR="00745B28" w:rsidRDefault="00745B28" w:rsidP="00406D8D">
      <w:pPr>
        <w:ind w:firstLine="6120"/>
        <w:jc w:val="right"/>
      </w:pPr>
      <w:r>
        <w:t>Председател</w:t>
      </w:r>
      <w:r w:rsidR="00E40013">
        <w:t>ь</w:t>
      </w:r>
      <w:r>
        <w:t xml:space="preserve"> ЦЗК</w:t>
      </w:r>
      <w:r w:rsidR="002A69A9">
        <w:t xml:space="preserve"> АО «ЛОЭСК»</w:t>
      </w:r>
    </w:p>
    <w:p w:rsidR="00E40013" w:rsidRDefault="00E40013" w:rsidP="00406D8D">
      <w:pPr>
        <w:ind w:firstLine="6120"/>
        <w:jc w:val="right"/>
      </w:pPr>
    </w:p>
    <w:p w:rsidR="00100D6E" w:rsidRPr="007D7146" w:rsidRDefault="00406D8D" w:rsidP="00A24E64">
      <w:pPr>
        <w:ind w:firstLine="6120"/>
        <w:jc w:val="right"/>
      </w:pPr>
      <w:r w:rsidRPr="007D7146">
        <w:t>_____________</w:t>
      </w:r>
      <w:r w:rsidR="002A32C8" w:rsidRPr="007D7146">
        <w:t xml:space="preserve">_ </w:t>
      </w:r>
      <w:r w:rsidR="00C828D3">
        <w:t>Д.С. Симонов</w:t>
      </w:r>
    </w:p>
    <w:p w:rsidR="00100D6E" w:rsidRPr="007D7146" w:rsidRDefault="00100D6E" w:rsidP="00100D6E">
      <w:pPr>
        <w:pStyle w:val="10"/>
        <w:rPr>
          <w:sz w:val="24"/>
          <w:szCs w:val="24"/>
        </w:rPr>
      </w:pPr>
      <w:bookmarkStart w:id="0" w:name="_Ref27286523"/>
    </w:p>
    <w:p w:rsidR="00100D6E" w:rsidRPr="007D7146" w:rsidRDefault="00100D6E" w:rsidP="00100D6E">
      <w:pPr>
        <w:pStyle w:val="10"/>
        <w:rPr>
          <w:sz w:val="24"/>
          <w:szCs w:val="24"/>
        </w:rPr>
      </w:pPr>
    </w:p>
    <w:p w:rsidR="0039435F" w:rsidRDefault="00100D6E" w:rsidP="0039435F">
      <w:pPr>
        <w:pStyle w:val="10"/>
        <w:rPr>
          <w:sz w:val="24"/>
          <w:szCs w:val="24"/>
        </w:rPr>
      </w:pPr>
      <w:r w:rsidRPr="0039435F">
        <w:rPr>
          <w:sz w:val="24"/>
          <w:szCs w:val="24"/>
        </w:rPr>
        <w:t>Д</w:t>
      </w:r>
      <w:bookmarkEnd w:id="0"/>
      <w:r w:rsidR="0039435F">
        <w:rPr>
          <w:sz w:val="24"/>
          <w:szCs w:val="24"/>
        </w:rPr>
        <w:t>ОКУМЕНТАЦИЯ О ЗАПРОСЕ ПРЕДЛОЖЕНИЙ</w:t>
      </w:r>
    </w:p>
    <w:p w:rsidR="002964E9" w:rsidRDefault="00CB27C5" w:rsidP="00F67BC8">
      <w:pPr>
        <w:pStyle w:val="10"/>
      </w:pPr>
      <w:r w:rsidRPr="0039435F">
        <w:rPr>
          <w:sz w:val="24"/>
          <w:szCs w:val="24"/>
        </w:rPr>
        <w:t>на право</w:t>
      </w:r>
      <w:r w:rsidR="00F67BC8">
        <w:rPr>
          <w:sz w:val="24"/>
          <w:szCs w:val="24"/>
        </w:rPr>
        <w:t xml:space="preserve"> заключения</w:t>
      </w:r>
      <w:r w:rsidRPr="0039435F">
        <w:rPr>
          <w:sz w:val="24"/>
          <w:szCs w:val="24"/>
        </w:rPr>
        <w:t xml:space="preserve"> </w:t>
      </w:r>
      <w:r w:rsidR="00F67BC8" w:rsidRPr="00936DC2">
        <w:rPr>
          <w:rFonts w:ascii="Times New Roman CYR" w:hAnsi="Times New Roman CYR" w:cs="Times New Roman CYR"/>
          <w:sz w:val="24"/>
          <w:szCs w:val="24"/>
        </w:rPr>
        <w:t>генерального соглашения об открытии возобновляемой рамочной кредитной линии с дифференцированными процентными ставками</w:t>
      </w:r>
      <w:r w:rsidR="00F67BC8" w:rsidRPr="0039435F" w:rsidDel="00F67BC8">
        <w:rPr>
          <w:sz w:val="24"/>
          <w:szCs w:val="24"/>
        </w:rPr>
        <w:t xml:space="preserve"> </w:t>
      </w:r>
    </w:p>
    <w:p w:rsidR="005E5906" w:rsidRDefault="005E5906" w:rsidP="001A0634"/>
    <w:p w:rsidR="002964E9" w:rsidRDefault="002964E9" w:rsidP="006E11C3">
      <w:pPr>
        <w:pStyle w:val="11"/>
        <w:numPr>
          <w:ilvl w:val="0"/>
          <w:numId w:val="11"/>
        </w:numPr>
        <w:spacing w:before="0" w:after="0"/>
        <w:rPr>
          <w:kern w:val="0"/>
          <w:sz w:val="24"/>
          <w:szCs w:val="24"/>
          <w:lang w:val="ru-RU"/>
        </w:rPr>
      </w:pPr>
      <w:r w:rsidRPr="007D6D4B">
        <w:rPr>
          <w:kern w:val="0"/>
          <w:sz w:val="24"/>
          <w:szCs w:val="24"/>
          <w:lang w:val="ru-RU"/>
        </w:rPr>
        <w:t>Общие положения</w:t>
      </w:r>
    </w:p>
    <w:p w:rsidR="00100D6E" w:rsidRPr="007D7146" w:rsidRDefault="00100D6E"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 xml:space="preserve">1. Предмет </w:t>
      </w:r>
      <w:r w:rsidR="001A0634">
        <w:rPr>
          <w:rFonts w:ascii="Times New Roman CYR" w:hAnsi="Times New Roman CYR" w:cs="Times New Roman CYR"/>
          <w:b/>
          <w:bCs/>
          <w:i/>
          <w:iCs/>
        </w:rPr>
        <w:t>закупки</w:t>
      </w:r>
    </w:p>
    <w:p w:rsidR="00F2543B" w:rsidRPr="00623FDF" w:rsidRDefault="00C828D3" w:rsidP="00F2543B">
      <w:pPr>
        <w:widowControl w:val="0"/>
        <w:autoSpaceDE w:val="0"/>
        <w:autoSpaceDN w:val="0"/>
        <w:adjustRightInd w:val="0"/>
        <w:ind w:firstLine="540"/>
        <w:jc w:val="both"/>
      </w:pPr>
      <w:r w:rsidRPr="00623FDF">
        <w:rPr>
          <w:rFonts w:ascii="Times New Roman CYR" w:hAnsi="Times New Roman CYR" w:cs="Times New Roman CYR"/>
        </w:rPr>
        <w:t>1.1. Предметом открытого запроса предложений является</w:t>
      </w:r>
      <w:r w:rsidR="00CD5678">
        <w:rPr>
          <w:rFonts w:ascii="Times New Roman CYR" w:hAnsi="Times New Roman CYR" w:cs="Times New Roman CYR"/>
        </w:rPr>
        <w:t xml:space="preserve"> </w:t>
      </w:r>
      <w:r w:rsidR="00B64356">
        <w:rPr>
          <w:rFonts w:ascii="Times New Roman CYR" w:hAnsi="Times New Roman CYR" w:cs="Times New Roman CYR"/>
        </w:rPr>
        <w:t xml:space="preserve">право на заключение генерального соглашения </w:t>
      </w:r>
      <w:r w:rsidR="00B64356" w:rsidRPr="00B64356">
        <w:rPr>
          <w:rFonts w:ascii="Times New Roman CYR" w:hAnsi="Times New Roman CYR" w:cs="Times New Roman CYR"/>
        </w:rPr>
        <w:t xml:space="preserve">об открытии возобновляемой рамочной кредитной линии с дифференцированными процентными ставками </w:t>
      </w:r>
      <w:r w:rsidRPr="00623FDF">
        <w:t xml:space="preserve">с лимитом </w:t>
      </w:r>
      <w:r w:rsidR="00F2543B" w:rsidRPr="00623FDF">
        <w:t xml:space="preserve">кредитования </w:t>
      </w:r>
      <w:r w:rsidR="00871CEE">
        <w:t>3</w:t>
      </w:r>
      <w:r w:rsidR="001614B1">
        <w:t xml:space="preserve"> 00</w:t>
      </w:r>
      <w:r w:rsidR="001614B1" w:rsidRPr="00623FDF">
        <w:t>0 </w:t>
      </w:r>
      <w:r w:rsidRPr="00623FDF">
        <w:t xml:space="preserve">000 000 </w:t>
      </w:r>
      <w:r w:rsidR="002B3F4B" w:rsidRPr="00623FDF">
        <w:t xml:space="preserve">рублей </w:t>
      </w:r>
      <w:r w:rsidR="00F2543B" w:rsidRPr="00623FDF">
        <w:t>для</w:t>
      </w:r>
      <w:r w:rsidRPr="00623FDF">
        <w:t xml:space="preserve"> цел</w:t>
      </w:r>
      <w:r w:rsidR="00F2543B" w:rsidRPr="00623FDF">
        <w:t>ей</w:t>
      </w:r>
      <w:r w:rsidRPr="00623FDF">
        <w:t xml:space="preserve"> </w:t>
      </w:r>
      <w:r w:rsidR="00422A0E" w:rsidRPr="00EF5E2B">
        <w:t>финансировани</w:t>
      </w:r>
      <w:r w:rsidR="00422A0E">
        <w:t>я</w:t>
      </w:r>
      <w:r w:rsidR="00422A0E" w:rsidRPr="00EF5E2B">
        <w:t xml:space="preserve"> производстве</w:t>
      </w:r>
      <w:r w:rsidR="00A966F7">
        <w:t xml:space="preserve">нно-хозяйственной деятельности, </w:t>
      </w:r>
      <w:r w:rsidR="00422A0E" w:rsidRPr="00EF5E2B">
        <w:t>рефинансирование кредитов и займов</w:t>
      </w:r>
      <w:r w:rsidR="001614B1">
        <w:t>, в том числе в банке кредиторе</w:t>
      </w:r>
      <w:r w:rsidR="00422A0E" w:rsidRPr="00EF5E2B">
        <w:t>.</w:t>
      </w:r>
    </w:p>
    <w:p w:rsidR="00100D6E" w:rsidRPr="00AA7C86" w:rsidRDefault="00100D6E" w:rsidP="00F2543B">
      <w:pPr>
        <w:widowControl w:val="0"/>
        <w:autoSpaceDE w:val="0"/>
        <w:autoSpaceDN w:val="0"/>
        <w:adjustRightInd w:val="0"/>
        <w:ind w:firstLine="540"/>
        <w:jc w:val="both"/>
        <w:rPr>
          <w:rFonts w:ascii="Times New Roman CYR" w:hAnsi="Times New Roman CYR" w:cs="Times New Roman CYR"/>
          <w:b/>
          <w:bCs/>
          <w:i/>
          <w:iCs/>
        </w:rPr>
      </w:pPr>
      <w:r w:rsidRPr="00AA7C86">
        <w:rPr>
          <w:rFonts w:ascii="Times New Roman CYR" w:hAnsi="Times New Roman CYR" w:cs="Times New Roman CYR"/>
          <w:b/>
          <w:bCs/>
          <w:i/>
          <w:iCs/>
        </w:rPr>
        <w:t xml:space="preserve">2. </w:t>
      </w:r>
      <w:r w:rsidR="001A0634">
        <w:rPr>
          <w:rFonts w:ascii="Times New Roman CYR" w:hAnsi="Times New Roman CYR" w:cs="Times New Roman CYR"/>
          <w:b/>
          <w:bCs/>
          <w:i/>
          <w:iCs/>
        </w:rPr>
        <w:t>Правовое регулирование</w:t>
      </w:r>
    </w:p>
    <w:p w:rsidR="001A0634" w:rsidRDefault="001A0634" w:rsidP="001A0634">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2.1. Настоящей документацией определяются п</w:t>
      </w:r>
      <w:r w:rsidRPr="007D7146">
        <w:rPr>
          <w:rFonts w:ascii="Times New Roman CYR" w:hAnsi="Times New Roman CYR" w:cs="Times New Roman CYR"/>
        </w:rPr>
        <w:t xml:space="preserve">орядок и условия проведения </w:t>
      </w:r>
      <w:r>
        <w:rPr>
          <w:rFonts w:ascii="Times New Roman CYR" w:hAnsi="Times New Roman CYR" w:cs="Times New Roman CYR"/>
        </w:rPr>
        <w:t>открытого запроса предложений по предмету закупки, указанному в пункте 1 настоящей документации.</w:t>
      </w:r>
    </w:p>
    <w:p w:rsidR="001A0634" w:rsidRDefault="001A0634" w:rsidP="001A0634">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bCs/>
          <w:iCs/>
        </w:rPr>
        <w:t xml:space="preserve">2.2. Неотъемлемой частью настоящей документации является </w:t>
      </w:r>
      <w:r w:rsidR="00217E78">
        <w:rPr>
          <w:rFonts w:ascii="Times New Roman CYR" w:hAnsi="Times New Roman CYR" w:cs="Times New Roman CYR"/>
          <w:bCs/>
          <w:iCs/>
        </w:rPr>
        <w:t>И</w:t>
      </w:r>
      <w:r>
        <w:rPr>
          <w:rFonts w:ascii="Times New Roman CYR" w:hAnsi="Times New Roman CYR" w:cs="Times New Roman CYR"/>
          <w:bCs/>
          <w:iCs/>
        </w:rPr>
        <w:t>звещение о проведении открытого запроса предложений</w:t>
      </w:r>
      <w:r w:rsidR="00113618">
        <w:rPr>
          <w:rFonts w:ascii="Times New Roman CYR" w:hAnsi="Times New Roman CYR" w:cs="Times New Roman CYR"/>
          <w:bCs/>
          <w:iCs/>
        </w:rPr>
        <w:t>.</w:t>
      </w:r>
    </w:p>
    <w:p w:rsidR="001A0634" w:rsidRPr="007D7146" w:rsidRDefault="001A0634" w:rsidP="001A0634">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2.3. Условия</w:t>
      </w:r>
      <w:r w:rsidRPr="007D7146">
        <w:rPr>
          <w:rFonts w:ascii="Times New Roman CYR" w:hAnsi="Times New Roman CYR" w:cs="Times New Roman CYR"/>
        </w:rPr>
        <w:t xml:space="preserve"> проведения </w:t>
      </w:r>
      <w:r>
        <w:rPr>
          <w:rFonts w:ascii="Times New Roman CYR" w:hAnsi="Times New Roman CYR" w:cs="Times New Roman CYR"/>
        </w:rPr>
        <w:t>запроса предложений, не урегулированные настоящей документацией, определяются</w:t>
      </w:r>
      <w:r w:rsidRPr="007D7146">
        <w:rPr>
          <w:rFonts w:ascii="Times New Roman CYR" w:hAnsi="Times New Roman CYR" w:cs="Times New Roman CYR"/>
        </w:rPr>
        <w:t xml:space="preserve"> в соответствии с </w:t>
      </w:r>
      <w:r>
        <w:rPr>
          <w:rFonts w:ascii="Times New Roman CYR" w:hAnsi="Times New Roman CYR" w:cs="Times New Roman CYR"/>
        </w:rPr>
        <w:t xml:space="preserve">Положением о закупке АО «ЛОЭСК», в </w:t>
      </w:r>
      <w:proofErr w:type="spellStart"/>
      <w:r>
        <w:rPr>
          <w:rFonts w:ascii="Times New Roman CYR" w:hAnsi="Times New Roman CYR" w:cs="Times New Roman CYR"/>
        </w:rPr>
        <w:t>т.ч</w:t>
      </w:r>
      <w:proofErr w:type="spellEnd"/>
      <w:r>
        <w:rPr>
          <w:rFonts w:ascii="Times New Roman CYR" w:hAnsi="Times New Roman CYR" w:cs="Times New Roman CYR"/>
        </w:rPr>
        <w:t>. Положением о порядке проведения запроса предложений АО «ЛОЭСК» (Приложение № 3 к Положению о закуп</w:t>
      </w:r>
      <w:r w:rsidR="00AC660D">
        <w:rPr>
          <w:rFonts w:ascii="Times New Roman CYR" w:hAnsi="Times New Roman CYR" w:cs="Times New Roman CYR"/>
        </w:rPr>
        <w:t>к</w:t>
      </w:r>
      <w:r>
        <w:rPr>
          <w:rFonts w:ascii="Times New Roman CYR" w:hAnsi="Times New Roman CYR" w:cs="Times New Roman CYR"/>
        </w:rPr>
        <w:t>е</w:t>
      </w:r>
      <w:r w:rsidR="00F14723">
        <w:rPr>
          <w:rFonts w:ascii="Times New Roman CYR" w:hAnsi="Times New Roman CYR" w:cs="Times New Roman CYR"/>
        </w:rPr>
        <w:t xml:space="preserve"> АО «ЛОЭСК»</w:t>
      </w:r>
      <w:r>
        <w:rPr>
          <w:rFonts w:ascii="Times New Roman CYR" w:hAnsi="Times New Roman CYR" w:cs="Times New Roman CYR"/>
        </w:rPr>
        <w:t>).</w:t>
      </w:r>
      <w:r w:rsidRPr="001A0634">
        <w:rPr>
          <w:rFonts w:ascii="Times New Roman CYR" w:hAnsi="Times New Roman CYR" w:cs="Times New Roman CYR"/>
          <w:bCs/>
          <w:iCs/>
        </w:rPr>
        <w:t xml:space="preserve"> </w:t>
      </w:r>
    </w:p>
    <w:p w:rsidR="001A0634" w:rsidRDefault="001A0634" w:rsidP="001A0634">
      <w:pPr>
        <w:ind w:firstLine="708"/>
      </w:pPr>
    </w:p>
    <w:p w:rsidR="00100D6E" w:rsidRPr="007D7146" w:rsidRDefault="00D07AA4"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3</w:t>
      </w:r>
      <w:r w:rsidR="00100D6E" w:rsidRPr="007D7146">
        <w:rPr>
          <w:rFonts w:ascii="Times New Roman CYR" w:hAnsi="Times New Roman CYR" w:cs="Times New Roman CYR"/>
          <w:b/>
          <w:bCs/>
          <w:i/>
          <w:iCs/>
        </w:rPr>
        <w:t xml:space="preserve">. Требования к оказываемым услугам </w:t>
      </w:r>
    </w:p>
    <w:p w:rsidR="00BB6479" w:rsidRPr="007D6D4B" w:rsidRDefault="0012330E" w:rsidP="00BB6479">
      <w:pPr>
        <w:pStyle w:val="mybodystyle063"/>
        <w:tabs>
          <w:tab w:val="num" w:pos="540"/>
        </w:tabs>
        <w:ind w:left="0"/>
        <w:rPr>
          <w:sz w:val="24"/>
          <w:szCs w:val="24"/>
          <w:u w:val="single"/>
        </w:rPr>
      </w:pPr>
      <w:r w:rsidRPr="007D7146">
        <w:rPr>
          <w:b/>
          <w:sz w:val="24"/>
          <w:szCs w:val="24"/>
        </w:rPr>
        <w:tab/>
      </w:r>
      <w:r w:rsidR="00BB6479" w:rsidRPr="007D6D4B">
        <w:rPr>
          <w:sz w:val="24"/>
          <w:szCs w:val="24"/>
        </w:rPr>
        <w:t xml:space="preserve">3.1. </w:t>
      </w:r>
      <w:r w:rsidR="007D6D4B">
        <w:rPr>
          <w:sz w:val="24"/>
          <w:szCs w:val="24"/>
        </w:rPr>
        <w:t xml:space="preserve">        </w:t>
      </w:r>
      <w:r w:rsidR="00BB6479" w:rsidRPr="007D6D4B">
        <w:rPr>
          <w:sz w:val="24"/>
          <w:szCs w:val="24"/>
          <w:u w:val="single"/>
        </w:rPr>
        <w:t>Обязательные требования</w:t>
      </w:r>
      <w:r w:rsidR="007D6D4B">
        <w:rPr>
          <w:sz w:val="24"/>
          <w:szCs w:val="24"/>
          <w:u w:val="single"/>
        </w:rPr>
        <w:t xml:space="preserve"> </w:t>
      </w:r>
      <w:r w:rsidR="007D6D4B" w:rsidRPr="007D6D4B">
        <w:rPr>
          <w:bCs/>
          <w:iCs/>
          <w:u w:val="single"/>
        </w:rPr>
        <w:t xml:space="preserve">(условия исполнения </w:t>
      </w:r>
      <w:r w:rsidR="00B64356">
        <w:rPr>
          <w:bCs/>
          <w:iCs/>
          <w:u w:val="single"/>
        </w:rPr>
        <w:t>соглашения</w:t>
      </w:r>
      <w:r w:rsidR="007D6D4B" w:rsidRPr="007D6D4B">
        <w:rPr>
          <w:bCs/>
          <w:iCs/>
          <w:u w:val="single"/>
        </w:rPr>
        <w:t>)</w:t>
      </w:r>
      <w:r w:rsidR="00BB6479" w:rsidRPr="007D6D4B">
        <w:rPr>
          <w:sz w:val="24"/>
          <w:szCs w:val="24"/>
          <w:u w:val="single"/>
        </w:rPr>
        <w:t>:</w:t>
      </w:r>
    </w:p>
    <w:p w:rsidR="00886C6B" w:rsidRPr="007D7146" w:rsidRDefault="00886C6B" w:rsidP="006E11C3">
      <w:pPr>
        <w:pStyle w:val="mybodystyle063"/>
        <w:numPr>
          <w:ilvl w:val="2"/>
          <w:numId w:val="9"/>
        </w:numPr>
        <w:tabs>
          <w:tab w:val="clear" w:pos="1440"/>
          <w:tab w:val="num" w:pos="1276"/>
        </w:tabs>
        <w:ind w:hanging="873"/>
        <w:rPr>
          <w:sz w:val="24"/>
          <w:szCs w:val="24"/>
        </w:rPr>
      </w:pPr>
      <w:r w:rsidRPr="007D7146">
        <w:rPr>
          <w:sz w:val="24"/>
          <w:szCs w:val="24"/>
        </w:rPr>
        <w:t xml:space="preserve">Форма предоставления кредита: </w:t>
      </w:r>
      <w:r w:rsidR="001614B1">
        <w:rPr>
          <w:sz w:val="24"/>
          <w:szCs w:val="24"/>
        </w:rPr>
        <w:t>возобновляемая рамочная</w:t>
      </w:r>
      <w:r w:rsidR="001614B1" w:rsidRPr="007D7146">
        <w:rPr>
          <w:sz w:val="24"/>
          <w:szCs w:val="24"/>
        </w:rPr>
        <w:t xml:space="preserve"> </w:t>
      </w:r>
      <w:r w:rsidRPr="007D7146">
        <w:rPr>
          <w:sz w:val="24"/>
          <w:szCs w:val="24"/>
        </w:rPr>
        <w:t>кредитная линия;</w:t>
      </w:r>
    </w:p>
    <w:p w:rsidR="00033457" w:rsidRPr="007D7146" w:rsidRDefault="00033457" w:rsidP="006E11C3">
      <w:pPr>
        <w:pStyle w:val="mybodystyle063"/>
        <w:numPr>
          <w:ilvl w:val="2"/>
          <w:numId w:val="9"/>
        </w:numPr>
        <w:tabs>
          <w:tab w:val="clear" w:pos="1440"/>
          <w:tab w:val="num" w:pos="1276"/>
        </w:tabs>
        <w:ind w:hanging="873"/>
        <w:rPr>
          <w:sz w:val="24"/>
          <w:szCs w:val="24"/>
        </w:rPr>
      </w:pPr>
      <w:r w:rsidRPr="007D7146">
        <w:rPr>
          <w:sz w:val="24"/>
          <w:szCs w:val="24"/>
        </w:rPr>
        <w:t>Место оказания услуг: Санкт-Петербург</w:t>
      </w:r>
      <w:r w:rsidR="00F343E6" w:rsidRPr="007D7146">
        <w:rPr>
          <w:sz w:val="24"/>
          <w:szCs w:val="24"/>
        </w:rPr>
        <w:t>;</w:t>
      </w:r>
    </w:p>
    <w:p w:rsidR="00033457" w:rsidRDefault="0012330E" w:rsidP="006E11C3">
      <w:pPr>
        <w:pStyle w:val="mybodystyle063"/>
        <w:numPr>
          <w:ilvl w:val="2"/>
          <w:numId w:val="9"/>
        </w:numPr>
        <w:tabs>
          <w:tab w:val="clear" w:pos="1440"/>
          <w:tab w:val="num" w:pos="1276"/>
        </w:tabs>
        <w:ind w:hanging="873"/>
        <w:rPr>
          <w:sz w:val="24"/>
          <w:szCs w:val="24"/>
        </w:rPr>
      </w:pPr>
      <w:r w:rsidRPr="007D7146">
        <w:rPr>
          <w:sz w:val="24"/>
          <w:szCs w:val="24"/>
        </w:rPr>
        <w:t>С</w:t>
      </w:r>
      <w:r w:rsidR="00BB6479" w:rsidRPr="007D7146">
        <w:rPr>
          <w:sz w:val="24"/>
          <w:szCs w:val="24"/>
        </w:rPr>
        <w:t xml:space="preserve">рок </w:t>
      </w:r>
      <w:r w:rsidR="00ED7ED0" w:rsidRPr="007D7146">
        <w:rPr>
          <w:sz w:val="24"/>
          <w:szCs w:val="24"/>
        </w:rPr>
        <w:t>действия кредитной линии</w:t>
      </w:r>
      <w:r w:rsidR="00BB6479" w:rsidRPr="007D7146">
        <w:rPr>
          <w:sz w:val="24"/>
          <w:szCs w:val="24"/>
        </w:rPr>
        <w:t xml:space="preserve">: </w:t>
      </w:r>
      <w:r w:rsidR="00A92D7C">
        <w:rPr>
          <w:sz w:val="24"/>
          <w:szCs w:val="24"/>
        </w:rPr>
        <w:t>60</w:t>
      </w:r>
      <w:r w:rsidR="001614B1">
        <w:rPr>
          <w:sz w:val="24"/>
          <w:szCs w:val="24"/>
        </w:rPr>
        <w:t xml:space="preserve"> </w:t>
      </w:r>
      <w:r w:rsidR="009A727A">
        <w:rPr>
          <w:sz w:val="24"/>
          <w:szCs w:val="24"/>
        </w:rPr>
        <w:t>(</w:t>
      </w:r>
      <w:r w:rsidR="00A92D7C">
        <w:rPr>
          <w:sz w:val="24"/>
          <w:szCs w:val="24"/>
        </w:rPr>
        <w:t>шестьдесят</w:t>
      </w:r>
      <w:r w:rsidR="00033457" w:rsidRPr="007D7146">
        <w:rPr>
          <w:sz w:val="24"/>
          <w:szCs w:val="24"/>
        </w:rPr>
        <w:t xml:space="preserve">) </w:t>
      </w:r>
      <w:r w:rsidR="00A92D7C">
        <w:rPr>
          <w:sz w:val="24"/>
          <w:szCs w:val="24"/>
        </w:rPr>
        <w:t>месяцев</w:t>
      </w:r>
      <w:r w:rsidR="00F343E6" w:rsidRPr="007D7146">
        <w:rPr>
          <w:sz w:val="24"/>
          <w:szCs w:val="24"/>
        </w:rPr>
        <w:t>;</w:t>
      </w:r>
    </w:p>
    <w:p w:rsidR="00A966F7" w:rsidRPr="007D7146" w:rsidRDefault="00A966F7" w:rsidP="006E11C3">
      <w:pPr>
        <w:pStyle w:val="mybodystyle063"/>
        <w:numPr>
          <w:ilvl w:val="2"/>
          <w:numId w:val="9"/>
        </w:numPr>
        <w:tabs>
          <w:tab w:val="clear" w:pos="1440"/>
          <w:tab w:val="num" w:pos="1276"/>
        </w:tabs>
        <w:ind w:hanging="873"/>
        <w:rPr>
          <w:sz w:val="24"/>
          <w:szCs w:val="24"/>
        </w:rPr>
      </w:pPr>
      <w:r>
        <w:rPr>
          <w:sz w:val="24"/>
          <w:szCs w:val="24"/>
        </w:rPr>
        <w:t>Максимальный срок действия транша</w:t>
      </w:r>
      <w:r w:rsidR="002F7506">
        <w:rPr>
          <w:sz w:val="24"/>
          <w:szCs w:val="24"/>
        </w:rPr>
        <w:t xml:space="preserve"> (срок кредитования</w:t>
      </w:r>
      <w:ins w:id="1" w:author="Нуждина Ирина Геннадьевна" w:date="2018-06-08T11:36:00Z">
        <w:r w:rsidR="00F7497E">
          <w:rPr>
            <w:sz w:val="24"/>
            <w:szCs w:val="24"/>
          </w:rPr>
          <w:t xml:space="preserve"> по любой сделке</w:t>
        </w:r>
      </w:ins>
      <w:del w:id="2" w:author="Нуждина Ирина Геннадьевна" w:date="2018-06-08T11:00:00Z">
        <w:r w:rsidR="002F7506" w:rsidDel="00C54DF1">
          <w:rPr>
            <w:sz w:val="24"/>
            <w:szCs w:val="24"/>
          </w:rPr>
          <w:delText xml:space="preserve"> </w:delText>
        </w:r>
        <w:r w:rsidR="000205E1" w:rsidRPr="000205E1" w:rsidDel="00C54DF1">
          <w:rPr>
            <w:color w:val="FF0000"/>
            <w:sz w:val="24"/>
            <w:szCs w:val="24"/>
          </w:rPr>
          <w:delText>по любые сделки</w:delText>
        </w:r>
      </w:del>
      <w:r w:rsidR="002F7506">
        <w:rPr>
          <w:sz w:val="24"/>
          <w:szCs w:val="24"/>
        </w:rPr>
        <w:t>)</w:t>
      </w:r>
      <w:r>
        <w:rPr>
          <w:sz w:val="24"/>
          <w:szCs w:val="24"/>
        </w:rPr>
        <w:t>: 36 (тридцать шесть) месяцев;</w:t>
      </w:r>
    </w:p>
    <w:p w:rsidR="00033457" w:rsidRPr="007D7146" w:rsidRDefault="004C16CF" w:rsidP="006E11C3">
      <w:pPr>
        <w:pStyle w:val="mybodystyle063"/>
        <w:numPr>
          <w:ilvl w:val="2"/>
          <w:numId w:val="9"/>
        </w:numPr>
        <w:tabs>
          <w:tab w:val="clear" w:pos="1440"/>
          <w:tab w:val="num" w:pos="1276"/>
        </w:tabs>
        <w:ind w:hanging="873"/>
        <w:rPr>
          <w:sz w:val="24"/>
          <w:szCs w:val="24"/>
        </w:rPr>
      </w:pPr>
      <w:r w:rsidRPr="007D7146">
        <w:rPr>
          <w:sz w:val="24"/>
          <w:szCs w:val="24"/>
        </w:rPr>
        <w:t xml:space="preserve">Лимит </w:t>
      </w:r>
      <w:r w:rsidR="00A67428" w:rsidRPr="007D7146">
        <w:rPr>
          <w:sz w:val="24"/>
          <w:szCs w:val="24"/>
        </w:rPr>
        <w:t>кредит</w:t>
      </w:r>
      <w:r w:rsidR="00026584" w:rsidRPr="007D7146">
        <w:rPr>
          <w:sz w:val="24"/>
          <w:szCs w:val="24"/>
        </w:rPr>
        <w:t>ования</w:t>
      </w:r>
      <w:r w:rsidR="00BB6479" w:rsidRPr="007D7146">
        <w:rPr>
          <w:sz w:val="24"/>
          <w:szCs w:val="24"/>
        </w:rPr>
        <w:t xml:space="preserve">: </w:t>
      </w:r>
      <w:r w:rsidR="00871CEE">
        <w:rPr>
          <w:sz w:val="24"/>
          <w:szCs w:val="24"/>
        </w:rPr>
        <w:t>3</w:t>
      </w:r>
      <w:r w:rsidR="001614B1">
        <w:rPr>
          <w:sz w:val="24"/>
          <w:szCs w:val="24"/>
        </w:rPr>
        <w:t xml:space="preserve"> 00</w:t>
      </w:r>
      <w:r w:rsidR="00152C03">
        <w:rPr>
          <w:sz w:val="24"/>
          <w:szCs w:val="24"/>
        </w:rPr>
        <w:t>0</w:t>
      </w:r>
      <w:r w:rsidR="00152C03" w:rsidRPr="007D7146">
        <w:rPr>
          <w:sz w:val="24"/>
          <w:szCs w:val="24"/>
        </w:rPr>
        <w:t xml:space="preserve"> </w:t>
      </w:r>
      <w:r w:rsidR="00033457" w:rsidRPr="007D7146">
        <w:rPr>
          <w:sz w:val="24"/>
          <w:szCs w:val="24"/>
        </w:rPr>
        <w:t>000 000 (</w:t>
      </w:r>
      <w:del w:id="3" w:author="Нуждина Ирина Геннадьевна" w:date="2018-06-08T10:59:00Z">
        <w:r w:rsidR="00B64356" w:rsidDel="00C54DF1">
          <w:rPr>
            <w:sz w:val="24"/>
            <w:szCs w:val="24"/>
          </w:rPr>
          <w:delText>Три</w:delText>
        </w:r>
        <w:r w:rsidR="001614B1" w:rsidDel="00C54DF1">
          <w:rPr>
            <w:sz w:val="24"/>
            <w:szCs w:val="24"/>
          </w:rPr>
          <w:delText xml:space="preserve"> </w:delText>
        </w:r>
      </w:del>
      <w:ins w:id="4" w:author="Нуждина Ирина Геннадьевна" w:date="2018-06-08T10:59:00Z">
        <w:r w:rsidR="00C54DF1">
          <w:rPr>
            <w:sz w:val="24"/>
            <w:szCs w:val="24"/>
          </w:rPr>
          <w:t xml:space="preserve">три </w:t>
        </w:r>
      </w:ins>
      <w:r w:rsidR="001614B1">
        <w:rPr>
          <w:sz w:val="24"/>
          <w:szCs w:val="24"/>
        </w:rPr>
        <w:t>миллиард</w:t>
      </w:r>
      <w:r w:rsidR="00B64356">
        <w:rPr>
          <w:sz w:val="24"/>
          <w:szCs w:val="24"/>
        </w:rPr>
        <w:t>а</w:t>
      </w:r>
      <w:r w:rsidR="00033457" w:rsidRPr="007D7146">
        <w:rPr>
          <w:sz w:val="24"/>
          <w:szCs w:val="24"/>
        </w:rPr>
        <w:t>) рублей</w:t>
      </w:r>
      <w:r w:rsidR="00F343E6" w:rsidRPr="007D7146">
        <w:rPr>
          <w:sz w:val="24"/>
          <w:szCs w:val="24"/>
        </w:rPr>
        <w:t>;</w:t>
      </w:r>
    </w:p>
    <w:p w:rsidR="002F7506" w:rsidRDefault="0013535C" w:rsidP="006E11C3">
      <w:pPr>
        <w:pStyle w:val="mybodystyle063"/>
        <w:numPr>
          <w:ilvl w:val="2"/>
          <w:numId w:val="9"/>
        </w:numPr>
        <w:tabs>
          <w:tab w:val="clear" w:pos="1440"/>
          <w:tab w:val="left" w:pos="1276"/>
        </w:tabs>
        <w:ind w:left="0" w:firstLine="567"/>
        <w:rPr>
          <w:sz w:val="24"/>
          <w:szCs w:val="24"/>
        </w:rPr>
      </w:pPr>
      <w:r w:rsidRPr="00D249A4">
        <w:rPr>
          <w:sz w:val="24"/>
          <w:szCs w:val="24"/>
        </w:rPr>
        <w:t>К</w:t>
      </w:r>
      <w:r w:rsidR="006830E8" w:rsidRPr="00D249A4">
        <w:rPr>
          <w:sz w:val="24"/>
          <w:szCs w:val="24"/>
        </w:rPr>
        <w:t>редитование осуществляется в пределах лимита кредитной линии</w:t>
      </w:r>
      <w:r w:rsidR="002F7506">
        <w:rPr>
          <w:sz w:val="24"/>
          <w:szCs w:val="24"/>
        </w:rPr>
        <w:t xml:space="preserve">. </w:t>
      </w:r>
      <w:r w:rsidR="002F7506" w:rsidRPr="002F7506">
        <w:rPr>
          <w:sz w:val="24"/>
          <w:szCs w:val="24"/>
        </w:rPr>
        <w:t xml:space="preserve">В рамках </w:t>
      </w:r>
      <w:r w:rsidR="002F7506">
        <w:rPr>
          <w:sz w:val="24"/>
          <w:szCs w:val="24"/>
        </w:rPr>
        <w:t>с</w:t>
      </w:r>
      <w:r w:rsidR="002F7506" w:rsidRPr="002F7506">
        <w:rPr>
          <w:sz w:val="24"/>
          <w:szCs w:val="24"/>
        </w:rPr>
        <w:t xml:space="preserve">оглашения Кредитор и Заемщик заключают отдельные Кредитные сделки путем подписания </w:t>
      </w:r>
      <w:r w:rsidR="002F7506">
        <w:rPr>
          <w:sz w:val="24"/>
          <w:szCs w:val="24"/>
        </w:rPr>
        <w:t>с</w:t>
      </w:r>
      <w:r w:rsidR="002F7506" w:rsidRPr="002F7506">
        <w:rPr>
          <w:sz w:val="24"/>
          <w:szCs w:val="24"/>
        </w:rPr>
        <w:t>торонами Подтверждений</w:t>
      </w:r>
      <w:r w:rsidR="002F7506">
        <w:rPr>
          <w:sz w:val="24"/>
          <w:szCs w:val="24"/>
        </w:rPr>
        <w:t xml:space="preserve"> </w:t>
      </w:r>
      <w:r w:rsidR="002F7506" w:rsidRPr="002F7506">
        <w:rPr>
          <w:sz w:val="24"/>
          <w:szCs w:val="24"/>
        </w:rPr>
        <w:t xml:space="preserve">без ограничения суммы </w:t>
      </w:r>
      <w:r w:rsidR="002F7506">
        <w:rPr>
          <w:sz w:val="24"/>
          <w:szCs w:val="24"/>
        </w:rPr>
        <w:t>Кредитной сделки</w:t>
      </w:r>
      <w:r w:rsidR="002F7506" w:rsidRPr="002F7506">
        <w:rPr>
          <w:sz w:val="24"/>
          <w:szCs w:val="24"/>
        </w:rPr>
        <w:t xml:space="preserve"> в пределах установленного лимита кредитования</w:t>
      </w:r>
      <w:r w:rsidR="002F7506">
        <w:rPr>
          <w:sz w:val="24"/>
          <w:szCs w:val="24"/>
        </w:rPr>
        <w:t>.</w:t>
      </w:r>
    </w:p>
    <w:p w:rsidR="008363EA" w:rsidRPr="000205E1" w:rsidRDefault="00CD5678" w:rsidP="006E11C3">
      <w:pPr>
        <w:pStyle w:val="mybodystyle063"/>
        <w:numPr>
          <w:ilvl w:val="2"/>
          <w:numId w:val="9"/>
        </w:numPr>
        <w:tabs>
          <w:tab w:val="clear" w:pos="1440"/>
          <w:tab w:val="left" w:pos="1276"/>
        </w:tabs>
        <w:ind w:left="0" w:firstLine="567"/>
        <w:rPr>
          <w:sz w:val="24"/>
          <w:szCs w:val="24"/>
        </w:rPr>
      </w:pPr>
      <w:r w:rsidRPr="00EF5E2B">
        <w:rPr>
          <w:sz w:val="24"/>
          <w:szCs w:val="24"/>
        </w:rPr>
        <w:t xml:space="preserve">Проценты за пользование кредитом начисляются </w:t>
      </w:r>
      <w:r w:rsidR="002F7506">
        <w:rPr>
          <w:sz w:val="24"/>
          <w:szCs w:val="24"/>
        </w:rPr>
        <w:t xml:space="preserve">по каждой Кредитной сделке </w:t>
      </w:r>
      <w:r w:rsidRPr="00EF5E2B">
        <w:rPr>
          <w:sz w:val="24"/>
          <w:szCs w:val="24"/>
        </w:rPr>
        <w:t xml:space="preserve">на сумму долга за каждый день исходя из фактического числа дней пользования кредитом и действительного числа дней в году (с даты, следующей за датой образования задолженности по дату окончательного погашения долга </w:t>
      </w:r>
      <w:r w:rsidR="002F7506">
        <w:rPr>
          <w:sz w:val="24"/>
          <w:szCs w:val="24"/>
        </w:rPr>
        <w:t xml:space="preserve">по Кредитной сделке </w:t>
      </w:r>
      <w:r w:rsidRPr="00EF5E2B">
        <w:rPr>
          <w:sz w:val="24"/>
          <w:szCs w:val="24"/>
        </w:rPr>
        <w:t>включительно)</w:t>
      </w:r>
      <w:r>
        <w:rPr>
          <w:sz w:val="24"/>
          <w:szCs w:val="24"/>
        </w:rPr>
        <w:t>.</w:t>
      </w:r>
      <w:r w:rsidR="008363EA" w:rsidRPr="008363EA">
        <w:rPr>
          <w:sz w:val="24"/>
          <w:szCs w:val="24"/>
        </w:rPr>
        <w:t xml:space="preserve"> </w:t>
      </w:r>
      <w:r w:rsidR="008363EA" w:rsidRPr="000205E1">
        <w:rPr>
          <w:sz w:val="24"/>
          <w:szCs w:val="24"/>
        </w:rPr>
        <w:t>В случае несвоевременного погашения кредита (просрочки) на сумму непогашенного в срок кредита проценты не начисляются</w:t>
      </w:r>
      <w:r w:rsidR="004B7BDC" w:rsidRPr="000205E1">
        <w:rPr>
          <w:sz w:val="24"/>
          <w:szCs w:val="24"/>
        </w:rPr>
        <w:t>,</w:t>
      </w:r>
      <w:r w:rsidR="008363EA" w:rsidRPr="000205E1">
        <w:rPr>
          <w:sz w:val="24"/>
          <w:szCs w:val="24"/>
        </w:rPr>
        <w:t xml:space="preserve"> начиная с даты, следующей за датой п</w:t>
      </w:r>
      <w:r w:rsidR="00355957" w:rsidRPr="000205E1">
        <w:rPr>
          <w:sz w:val="24"/>
          <w:szCs w:val="24"/>
        </w:rPr>
        <w:t>огашения кр</w:t>
      </w:r>
      <w:r w:rsidR="000768B0" w:rsidRPr="000205E1">
        <w:rPr>
          <w:sz w:val="24"/>
          <w:szCs w:val="24"/>
        </w:rPr>
        <w:t xml:space="preserve">едита, </w:t>
      </w:r>
      <w:r w:rsidR="002B3F4B" w:rsidRPr="000205E1">
        <w:rPr>
          <w:sz w:val="24"/>
          <w:szCs w:val="24"/>
        </w:rPr>
        <w:t xml:space="preserve">установленной </w:t>
      </w:r>
      <w:r w:rsidR="00083A60" w:rsidRPr="000205E1">
        <w:rPr>
          <w:sz w:val="24"/>
          <w:szCs w:val="24"/>
        </w:rPr>
        <w:t>соглашением (подтверждением)</w:t>
      </w:r>
      <w:r w:rsidR="000768B0" w:rsidRPr="000205E1">
        <w:rPr>
          <w:sz w:val="24"/>
          <w:szCs w:val="24"/>
        </w:rPr>
        <w:t>;</w:t>
      </w:r>
    </w:p>
    <w:p w:rsidR="008363EA" w:rsidRDefault="008363EA" w:rsidP="006E11C3">
      <w:pPr>
        <w:pStyle w:val="mybodystyle063"/>
        <w:numPr>
          <w:ilvl w:val="2"/>
          <w:numId w:val="9"/>
        </w:numPr>
        <w:tabs>
          <w:tab w:val="clear" w:pos="1440"/>
          <w:tab w:val="left" w:pos="1276"/>
        </w:tabs>
        <w:ind w:left="0" w:firstLine="567"/>
        <w:rPr>
          <w:sz w:val="24"/>
          <w:szCs w:val="24"/>
        </w:rPr>
      </w:pPr>
      <w:r w:rsidRPr="008363EA">
        <w:rPr>
          <w:sz w:val="24"/>
          <w:szCs w:val="24"/>
        </w:rPr>
        <w:t xml:space="preserve">Форма, сроки и порядок оплаты услуг: выплата процентов – ежемесячно путем перечисления процентных платежей по кредиту на счет банка-кредитора, расчет производится исходя из размера процентной ставки, фактического числа дней пользования денежными средствами </w:t>
      </w:r>
      <w:r w:rsidRPr="0008142B">
        <w:rPr>
          <w:sz w:val="24"/>
          <w:szCs w:val="24"/>
        </w:rPr>
        <w:t>и количества календарных дней в году – 365 (366) дней;</w:t>
      </w:r>
    </w:p>
    <w:p w:rsidR="00D14BC7" w:rsidRPr="0008142B" w:rsidRDefault="00D14BC7" w:rsidP="006E11C3">
      <w:pPr>
        <w:pStyle w:val="mybodystyle063"/>
        <w:numPr>
          <w:ilvl w:val="2"/>
          <w:numId w:val="9"/>
        </w:numPr>
        <w:tabs>
          <w:tab w:val="clear" w:pos="1440"/>
          <w:tab w:val="left" w:pos="1276"/>
        </w:tabs>
        <w:ind w:left="0" w:firstLine="567"/>
        <w:rPr>
          <w:sz w:val="24"/>
          <w:szCs w:val="24"/>
        </w:rPr>
      </w:pPr>
      <w:r>
        <w:rPr>
          <w:sz w:val="24"/>
          <w:szCs w:val="24"/>
        </w:rPr>
        <w:lastRenderedPageBreak/>
        <w:t xml:space="preserve">Увеличение размера процентной ставки – </w:t>
      </w:r>
      <w:r w:rsidR="00DC54D9" w:rsidRPr="00DC54D9">
        <w:rPr>
          <w:sz w:val="24"/>
          <w:szCs w:val="24"/>
        </w:rPr>
        <w:t>в том числе, но не исключительно, в связи с принятием Банком России решений по увеличению учетной ставки (ставки рефинансирования Банка России)</w:t>
      </w:r>
      <w:r>
        <w:rPr>
          <w:sz w:val="24"/>
          <w:szCs w:val="24"/>
        </w:rPr>
        <w:t>;</w:t>
      </w:r>
    </w:p>
    <w:p w:rsidR="008363EA" w:rsidRDefault="008363EA" w:rsidP="006E11C3">
      <w:pPr>
        <w:pStyle w:val="mybodystyle063"/>
        <w:numPr>
          <w:ilvl w:val="2"/>
          <w:numId w:val="9"/>
        </w:numPr>
        <w:tabs>
          <w:tab w:val="clear" w:pos="1440"/>
          <w:tab w:val="left" w:pos="1276"/>
        </w:tabs>
        <w:ind w:left="0" w:firstLine="567"/>
        <w:rPr>
          <w:sz w:val="24"/>
          <w:szCs w:val="24"/>
        </w:rPr>
      </w:pPr>
      <w:r w:rsidRPr="0008142B">
        <w:rPr>
          <w:sz w:val="24"/>
          <w:szCs w:val="24"/>
        </w:rPr>
        <w:t>Наличие возможности умень</w:t>
      </w:r>
      <w:r w:rsidR="00F178C9">
        <w:rPr>
          <w:sz w:val="24"/>
          <w:szCs w:val="24"/>
        </w:rPr>
        <w:t xml:space="preserve">шения размера процентной ставки - </w:t>
      </w:r>
      <w:r w:rsidRPr="008363EA">
        <w:rPr>
          <w:sz w:val="24"/>
          <w:szCs w:val="24"/>
        </w:rPr>
        <w:t xml:space="preserve"> </w:t>
      </w:r>
      <w:r w:rsidR="00F178C9" w:rsidRPr="00F178C9">
        <w:rPr>
          <w:sz w:val="24"/>
          <w:szCs w:val="24"/>
        </w:rPr>
        <w:t>в том числе, но не исключительно, в связи с принятием Банком России решений по снижению учетной ставки (ставки рефинансирования Банка России)</w:t>
      </w:r>
      <w:r w:rsidRPr="008363EA">
        <w:rPr>
          <w:sz w:val="24"/>
          <w:szCs w:val="24"/>
        </w:rPr>
        <w:t xml:space="preserve">; </w:t>
      </w:r>
    </w:p>
    <w:p w:rsidR="008363EA" w:rsidRPr="000205E1" w:rsidRDefault="00F155E0" w:rsidP="006E11C3">
      <w:pPr>
        <w:pStyle w:val="mybodystyle063"/>
        <w:numPr>
          <w:ilvl w:val="2"/>
          <w:numId w:val="9"/>
        </w:numPr>
        <w:tabs>
          <w:tab w:val="clear" w:pos="1440"/>
          <w:tab w:val="left" w:pos="1276"/>
        </w:tabs>
        <w:ind w:left="0" w:firstLine="567"/>
        <w:rPr>
          <w:sz w:val="24"/>
          <w:szCs w:val="24"/>
        </w:rPr>
      </w:pPr>
      <w:r w:rsidRPr="000205E1">
        <w:rPr>
          <w:sz w:val="24"/>
          <w:szCs w:val="24"/>
        </w:rPr>
        <w:t xml:space="preserve">Погашение кредита по отдельной Кредитной сделке производится в срок, указанный в соответствующих </w:t>
      </w:r>
      <w:r w:rsidR="000205E1" w:rsidRPr="000205E1">
        <w:rPr>
          <w:sz w:val="24"/>
          <w:szCs w:val="24"/>
        </w:rPr>
        <w:t>Подтверждениях</w:t>
      </w:r>
      <w:r w:rsidR="000205E1" w:rsidRPr="00384DAA" w:rsidDel="00F155E0">
        <w:rPr>
          <w:color w:val="000000" w:themeColor="text1"/>
          <w:sz w:val="24"/>
          <w:szCs w:val="24"/>
        </w:rPr>
        <w:t xml:space="preserve"> </w:t>
      </w:r>
      <w:r w:rsidR="000205E1" w:rsidRPr="00384DAA">
        <w:rPr>
          <w:color w:val="000000" w:themeColor="text1"/>
          <w:sz w:val="24"/>
          <w:szCs w:val="24"/>
        </w:rPr>
        <w:t>(</w:t>
      </w:r>
      <w:r w:rsidR="008363EA" w:rsidRPr="000205E1">
        <w:rPr>
          <w:sz w:val="24"/>
          <w:szCs w:val="24"/>
        </w:rPr>
        <w:t xml:space="preserve">т.е. до истечения </w:t>
      </w:r>
      <w:r w:rsidR="00A814E7" w:rsidRPr="000205E1">
        <w:rPr>
          <w:sz w:val="24"/>
          <w:szCs w:val="24"/>
        </w:rPr>
        <w:t>3</w:t>
      </w:r>
      <w:r w:rsidR="008363EA" w:rsidRPr="000205E1">
        <w:rPr>
          <w:sz w:val="24"/>
          <w:szCs w:val="24"/>
        </w:rPr>
        <w:t xml:space="preserve"> (</w:t>
      </w:r>
      <w:r w:rsidR="00A814E7" w:rsidRPr="000205E1">
        <w:rPr>
          <w:sz w:val="24"/>
          <w:szCs w:val="24"/>
        </w:rPr>
        <w:t>трех</w:t>
      </w:r>
      <w:r w:rsidR="008363EA" w:rsidRPr="000205E1">
        <w:rPr>
          <w:sz w:val="24"/>
          <w:szCs w:val="24"/>
        </w:rPr>
        <w:t xml:space="preserve">) </w:t>
      </w:r>
      <w:r w:rsidR="00384DAA" w:rsidRPr="000205E1">
        <w:rPr>
          <w:sz w:val="24"/>
          <w:szCs w:val="24"/>
        </w:rPr>
        <w:t>лет с</w:t>
      </w:r>
      <w:r w:rsidR="008363EA" w:rsidRPr="000205E1">
        <w:rPr>
          <w:sz w:val="24"/>
          <w:szCs w:val="24"/>
        </w:rPr>
        <w:t xml:space="preserve"> </w:t>
      </w:r>
      <w:r w:rsidR="00DF0A2C" w:rsidRPr="000205E1">
        <w:rPr>
          <w:sz w:val="24"/>
          <w:szCs w:val="24"/>
        </w:rPr>
        <w:t xml:space="preserve">даты </w:t>
      </w:r>
      <w:r w:rsidR="008363EA" w:rsidRPr="000205E1">
        <w:rPr>
          <w:sz w:val="24"/>
          <w:szCs w:val="24"/>
        </w:rPr>
        <w:t>начала срока действия кредитной линии)</w:t>
      </w:r>
      <w:r w:rsidR="000768B0" w:rsidRPr="000205E1">
        <w:rPr>
          <w:sz w:val="24"/>
          <w:szCs w:val="24"/>
        </w:rPr>
        <w:t>;</w:t>
      </w:r>
    </w:p>
    <w:p w:rsidR="000E3776" w:rsidRDefault="00E24BA0" w:rsidP="006E11C3">
      <w:pPr>
        <w:pStyle w:val="mybodystyle063"/>
        <w:numPr>
          <w:ilvl w:val="2"/>
          <w:numId w:val="9"/>
        </w:numPr>
        <w:tabs>
          <w:tab w:val="clear" w:pos="1440"/>
          <w:tab w:val="left" w:pos="426"/>
          <w:tab w:val="num" w:pos="1276"/>
        </w:tabs>
        <w:ind w:hanging="873"/>
        <w:rPr>
          <w:sz w:val="24"/>
          <w:szCs w:val="24"/>
        </w:rPr>
      </w:pPr>
      <w:r w:rsidRPr="00026D6B">
        <w:rPr>
          <w:sz w:val="24"/>
          <w:szCs w:val="24"/>
        </w:rPr>
        <w:t xml:space="preserve"> </w:t>
      </w:r>
      <w:r w:rsidR="003F5044" w:rsidRPr="00026D6B">
        <w:rPr>
          <w:sz w:val="24"/>
          <w:szCs w:val="24"/>
        </w:rPr>
        <w:t>Обеспечение кредита: без обеспечения</w:t>
      </w:r>
      <w:r w:rsidR="00287DF0" w:rsidRPr="00026D6B">
        <w:rPr>
          <w:sz w:val="24"/>
          <w:szCs w:val="24"/>
        </w:rPr>
        <w:t>;</w:t>
      </w:r>
    </w:p>
    <w:p w:rsidR="00A814E7" w:rsidRPr="001767A0" w:rsidRDefault="00F155E0" w:rsidP="006E11C3">
      <w:pPr>
        <w:widowControl w:val="0"/>
        <w:numPr>
          <w:ilvl w:val="2"/>
          <w:numId w:val="9"/>
        </w:numPr>
        <w:tabs>
          <w:tab w:val="clear" w:pos="1440"/>
          <w:tab w:val="num" w:pos="0"/>
          <w:tab w:val="left" w:pos="540"/>
          <w:tab w:val="left" w:pos="1276"/>
        </w:tabs>
        <w:autoSpaceDE w:val="0"/>
        <w:autoSpaceDN w:val="0"/>
        <w:adjustRightInd w:val="0"/>
        <w:ind w:left="0" w:firstLine="567"/>
        <w:jc w:val="both"/>
      </w:pPr>
      <w:r>
        <w:t>Комиссии: Не предусмотрено</w:t>
      </w:r>
      <w:r w:rsidR="00A814E7" w:rsidRPr="001767A0">
        <w:t>.</w:t>
      </w:r>
    </w:p>
    <w:p w:rsidR="00AC16B1" w:rsidRPr="007D7146" w:rsidRDefault="00AC16B1" w:rsidP="00AC16B1">
      <w:pPr>
        <w:pStyle w:val="mybodystyle063"/>
        <w:ind w:left="0"/>
        <w:rPr>
          <w:sz w:val="24"/>
          <w:szCs w:val="24"/>
        </w:rPr>
      </w:pPr>
    </w:p>
    <w:p w:rsidR="00660ACB" w:rsidRPr="007D6D4B" w:rsidRDefault="00660ACB" w:rsidP="006E11C3">
      <w:pPr>
        <w:widowControl w:val="0"/>
        <w:numPr>
          <w:ilvl w:val="1"/>
          <w:numId w:val="9"/>
        </w:numPr>
        <w:tabs>
          <w:tab w:val="left" w:pos="540"/>
        </w:tabs>
        <w:autoSpaceDE w:val="0"/>
        <w:autoSpaceDN w:val="0"/>
        <w:adjustRightInd w:val="0"/>
        <w:ind w:hanging="243"/>
        <w:jc w:val="both"/>
        <w:rPr>
          <w:bCs/>
          <w:iCs/>
          <w:u w:val="single"/>
        </w:rPr>
      </w:pPr>
      <w:r w:rsidRPr="007D6D4B">
        <w:rPr>
          <w:bCs/>
          <w:iCs/>
          <w:u w:val="single"/>
        </w:rPr>
        <w:t>Требования</w:t>
      </w:r>
      <w:r w:rsidR="00FF3CA1" w:rsidRPr="007D6D4B">
        <w:rPr>
          <w:bCs/>
          <w:iCs/>
          <w:u w:val="single"/>
        </w:rPr>
        <w:t xml:space="preserve"> (условия исполнения </w:t>
      </w:r>
      <w:r w:rsidR="00B64356">
        <w:rPr>
          <w:bCs/>
          <w:iCs/>
          <w:u w:val="single"/>
        </w:rPr>
        <w:t>соглашения</w:t>
      </w:r>
      <w:r w:rsidR="00FF3CA1" w:rsidRPr="007D6D4B">
        <w:rPr>
          <w:bCs/>
          <w:iCs/>
          <w:u w:val="single"/>
        </w:rPr>
        <w:t>)</w:t>
      </w:r>
      <w:r w:rsidRPr="007D6D4B">
        <w:rPr>
          <w:bCs/>
          <w:iCs/>
          <w:u w:val="single"/>
        </w:rPr>
        <w:t>, являющиеся критериями оценки:</w:t>
      </w:r>
    </w:p>
    <w:p w:rsidR="00303186" w:rsidRPr="00052AC3" w:rsidRDefault="00E257AB" w:rsidP="006E11C3">
      <w:pPr>
        <w:widowControl w:val="0"/>
        <w:numPr>
          <w:ilvl w:val="2"/>
          <w:numId w:val="9"/>
        </w:numPr>
        <w:tabs>
          <w:tab w:val="clear" w:pos="1440"/>
        </w:tabs>
        <w:autoSpaceDE w:val="0"/>
        <w:autoSpaceDN w:val="0"/>
        <w:adjustRightInd w:val="0"/>
        <w:ind w:left="0" w:firstLine="567"/>
        <w:jc w:val="both"/>
      </w:pPr>
      <w:r w:rsidRPr="00761FFB">
        <w:t xml:space="preserve">Начальная (максимальная) цена </w:t>
      </w:r>
      <w:r w:rsidR="00083A60">
        <w:t>соглашения</w:t>
      </w:r>
      <w:r w:rsidR="00645B16" w:rsidRPr="00761FFB">
        <w:t>: Процентная</w:t>
      </w:r>
      <w:r w:rsidRPr="00761FFB">
        <w:t xml:space="preserve"> ставка</w:t>
      </w:r>
      <w:r w:rsidR="00874B49" w:rsidRPr="00761FFB">
        <w:t>:</w:t>
      </w:r>
      <w:r w:rsidR="0062709D" w:rsidRPr="00761FFB">
        <w:t xml:space="preserve"> не более </w:t>
      </w:r>
      <w:r w:rsidR="00A24E64">
        <w:t>9,0</w:t>
      </w:r>
      <w:r w:rsidR="006D47B0" w:rsidRPr="00761FFB">
        <w:t xml:space="preserve"> </w:t>
      </w:r>
      <w:r w:rsidR="00303186" w:rsidRPr="00761FFB">
        <w:t>(</w:t>
      </w:r>
      <w:r w:rsidR="00A24E64">
        <w:t>девять</w:t>
      </w:r>
      <w:r w:rsidR="00F155E0">
        <w:t xml:space="preserve"> целых </w:t>
      </w:r>
      <w:r w:rsidR="00A24E64">
        <w:t>ноль</w:t>
      </w:r>
      <w:r w:rsidR="00F155E0">
        <w:t xml:space="preserve"> десятых</w:t>
      </w:r>
      <w:r w:rsidR="00303186" w:rsidRPr="00761FFB">
        <w:t xml:space="preserve">) </w:t>
      </w:r>
      <w:r w:rsidR="005E6D36" w:rsidRPr="00761FFB">
        <w:t>%</w:t>
      </w:r>
      <w:r w:rsidR="00DA3601" w:rsidRPr="00761FFB">
        <w:t xml:space="preserve"> </w:t>
      </w:r>
      <w:r w:rsidR="00645B16" w:rsidRPr="00761FFB">
        <w:t xml:space="preserve">годовых </w:t>
      </w:r>
      <w:r w:rsidR="00645B16" w:rsidRPr="00A60575">
        <w:t>(</w:t>
      </w:r>
      <w:r w:rsidR="00871CEE">
        <w:t xml:space="preserve">1 </w:t>
      </w:r>
      <w:r w:rsidR="00A24E64">
        <w:t>350</w:t>
      </w:r>
      <w:r w:rsidR="009D56C4">
        <w:t> </w:t>
      </w:r>
      <w:r w:rsidR="00871CEE">
        <w:t>000</w:t>
      </w:r>
      <w:r w:rsidR="009D56C4">
        <w:t xml:space="preserve"> 000</w:t>
      </w:r>
      <w:r w:rsidR="00303186" w:rsidRPr="00052AC3">
        <w:t xml:space="preserve"> руб.</w:t>
      </w:r>
      <w:r w:rsidR="000B7153" w:rsidRPr="00052AC3">
        <w:t xml:space="preserve"> </w:t>
      </w:r>
      <w:r w:rsidR="009D56C4">
        <w:t>0</w:t>
      </w:r>
      <w:r w:rsidR="009D56C4" w:rsidRPr="00052AC3">
        <w:t xml:space="preserve">0 </w:t>
      </w:r>
      <w:r w:rsidR="00CA1F75" w:rsidRPr="00052AC3">
        <w:t>коп</w:t>
      </w:r>
      <w:r w:rsidR="000B7153" w:rsidRPr="00052AC3">
        <w:t>.</w:t>
      </w:r>
      <w:r w:rsidR="00303186" w:rsidRPr="00052AC3">
        <w:t>)</w:t>
      </w:r>
      <w:r w:rsidR="00FE6C0B" w:rsidRPr="00052AC3">
        <w:t>.</w:t>
      </w:r>
    </w:p>
    <w:p w:rsidR="000768B0" w:rsidRDefault="003F3703" w:rsidP="006E11C3">
      <w:pPr>
        <w:widowControl w:val="0"/>
        <w:numPr>
          <w:ilvl w:val="2"/>
          <w:numId w:val="9"/>
        </w:numPr>
        <w:tabs>
          <w:tab w:val="clear" w:pos="1440"/>
          <w:tab w:val="num" w:pos="0"/>
          <w:tab w:val="left" w:pos="540"/>
        </w:tabs>
        <w:autoSpaceDE w:val="0"/>
        <w:autoSpaceDN w:val="0"/>
        <w:adjustRightInd w:val="0"/>
        <w:ind w:left="0" w:firstLine="540"/>
        <w:jc w:val="both"/>
      </w:pPr>
      <w:r w:rsidRPr="003F3703">
        <w:t xml:space="preserve">Условие </w:t>
      </w:r>
      <w:r w:rsidR="00B64356">
        <w:t>соглашения:</w:t>
      </w:r>
      <w:r w:rsidRPr="003F3703">
        <w:t xml:space="preserve"> </w:t>
      </w:r>
      <w:r w:rsidR="00B64356">
        <w:t>З</w:t>
      </w:r>
      <w:r w:rsidRPr="003F3703">
        <w:t xml:space="preserve">аемщик обязан обеспечить соблюдение соотношения </w:t>
      </w:r>
      <w:r w:rsidR="00F34D6B" w:rsidRPr="00303186">
        <w:t>Д</w:t>
      </w:r>
      <w:r w:rsidRPr="00303186">
        <w:t>олг/EBITDA</w:t>
      </w:r>
      <w:r w:rsidRPr="003F3703">
        <w:t xml:space="preserve"> ежеквартально не более </w:t>
      </w:r>
      <w:r w:rsidR="00FE6C0B">
        <w:t>4,0 (</w:t>
      </w:r>
      <w:r w:rsidR="00C54DF1">
        <w:t>ч</w:t>
      </w:r>
      <w:r w:rsidR="00FE6C0B">
        <w:t>етыре целых ноль десятых).</w:t>
      </w:r>
    </w:p>
    <w:p w:rsidR="00FE6C0B" w:rsidRPr="00741D24" w:rsidRDefault="00FE6C0B" w:rsidP="006E11C3">
      <w:pPr>
        <w:pStyle w:val="mybodystyle063"/>
        <w:numPr>
          <w:ilvl w:val="2"/>
          <w:numId w:val="9"/>
        </w:numPr>
        <w:tabs>
          <w:tab w:val="clear" w:pos="1440"/>
        </w:tabs>
        <w:ind w:left="0" w:firstLine="567"/>
        <w:rPr>
          <w:sz w:val="24"/>
          <w:szCs w:val="24"/>
        </w:rPr>
      </w:pPr>
      <w:r w:rsidRPr="00741D24">
        <w:rPr>
          <w:sz w:val="24"/>
          <w:szCs w:val="24"/>
        </w:rPr>
        <w:t xml:space="preserve">Прочие условия предоставления кредита, улучшающие для Заказчика условия исполнения </w:t>
      </w:r>
      <w:r w:rsidR="00DA4F2D">
        <w:rPr>
          <w:sz w:val="24"/>
          <w:szCs w:val="24"/>
        </w:rPr>
        <w:t>соглашения</w:t>
      </w:r>
      <w:r w:rsidRPr="00741D24">
        <w:rPr>
          <w:sz w:val="24"/>
          <w:szCs w:val="24"/>
        </w:rPr>
        <w:t>.</w:t>
      </w:r>
    </w:p>
    <w:p w:rsidR="00303186" w:rsidRPr="007D7146" w:rsidRDefault="00303186" w:rsidP="006B2D68">
      <w:pPr>
        <w:pStyle w:val="a7"/>
        <w:widowControl w:val="0"/>
        <w:tabs>
          <w:tab w:val="left" w:pos="360"/>
          <w:tab w:val="left" w:pos="540"/>
        </w:tabs>
        <w:autoSpaceDE w:val="0"/>
        <w:autoSpaceDN w:val="0"/>
        <w:adjustRightInd w:val="0"/>
        <w:spacing w:after="0"/>
      </w:pPr>
    </w:p>
    <w:p w:rsidR="00D07AA4" w:rsidRPr="007D7146" w:rsidRDefault="001C7315" w:rsidP="001C7315">
      <w:pPr>
        <w:widowControl w:val="0"/>
        <w:autoSpaceDE w:val="0"/>
        <w:autoSpaceDN w:val="0"/>
        <w:adjustRightInd w:val="0"/>
        <w:jc w:val="both"/>
        <w:rPr>
          <w:rFonts w:ascii="Times New Roman CYR" w:hAnsi="Times New Roman CYR" w:cs="Times New Roman CYR"/>
          <w:b/>
          <w:bCs/>
          <w:i/>
        </w:rPr>
      </w:pPr>
      <w:r w:rsidRPr="007D7146">
        <w:rPr>
          <w:rFonts w:ascii="Times New Roman CYR" w:hAnsi="Times New Roman CYR" w:cs="Times New Roman CYR"/>
          <w:b/>
          <w:bCs/>
          <w:i/>
          <w:iCs/>
        </w:rPr>
        <w:t>4. Требов</w:t>
      </w:r>
      <w:r w:rsidR="00100D6E" w:rsidRPr="007D7146">
        <w:rPr>
          <w:rFonts w:ascii="Times New Roman CYR" w:hAnsi="Times New Roman CYR" w:cs="Times New Roman CYR"/>
          <w:b/>
          <w:bCs/>
          <w:i/>
          <w:iCs/>
        </w:rPr>
        <w:t>ания к Претендентам</w:t>
      </w:r>
      <w:r w:rsidR="00100D6E" w:rsidRPr="007D7146">
        <w:rPr>
          <w:rFonts w:ascii="Times New Roman CYR" w:hAnsi="Times New Roman CYR" w:cs="Times New Roman CYR"/>
          <w:b/>
          <w:bCs/>
          <w:i/>
        </w:rPr>
        <w:t xml:space="preserve"> </w:t>
      </w:r>
    </w:p>
    <w:p w:rsidR="00D07AA4" w:rsidRPr="007D7146" w:rsidRDefault="00D07AA4" w:rsidP="007D4456">
      <w:pPr>
        <w:widowControl w:val="0"/>
        <w:autoSpaceDE w:val="0"/>
        <w:autoSpaceDN w:val="0"/>
        <w:adjustRightInd w:val="0"/>
        <w:ind w:firstLine="720"/>
        <w:jc w:val="both"/>
        <w:rPr>
          <w:rFonts w:ascii="Times New Roman CYR" w:hAnsi="Times New Roman CYR" w:cs="Times New Roman CYR"/>
          <w:b/>
          <w:bCs/>
        </w:rPr>
      </w:pPr>
      <w:r w:rsidRPr="007D7146">
        <w:rPr>
          <w:rFonts w:ascii="Times New Roman CYR" w:hAnsi="Times New Roman CYR" w:cs="Times New Roman CYR"/>
        </w:rPr>
        <w:t xml:space="preserve">Претендентом </w:t>
      </w:r>
      <w:r w:rsidR="005F06C5">
        <w:rPr>
          <w:rFonts w:ascii="Times New Roman CYR" w:hAnsi="Times New Roman CYR" w:cs="Times New Roman CYR"/>
        </w:rPr>
        <w:t>запроса предложений</w:t>
      </w:r>
      <w:r w:rsidRPr="007D7146">
        <w:rPr>
          <w:rFonts w:ascii="Times New Roman CYR" w:hAnsi="Times New Roman CYR" w:cs="Times New Roman CYR"/>
        </w:rPr>
        <w:t xml:space="preserve"> (далее - Претендент) </w:t>
      </w:r>
      <w:r w:rsidRPr="007D7146">
        <w:t xml:space="preserve">может быть финансовая организация, претендующая на участие в отборе финансовых организаций для оказания финансовых услуг </w:t>
      </w:r>
      <w:r w:rsidR="00C828D3">
        <w:t>АО «ЛОЭСК»</w:t>
      </w:r>
      <w:r w:rsidRPr="007D7146">
        <w:t xml:space="preserve">. </w:t>
      </w:r>
      <w:r w:rsidRPr="007D7146">
        <w:rPr>
          <w:rFonts w:ascii="Times New Roman CYR" w:hAnsi="Times New Roman CYR" w:cs="Times New Roman CYR"/>
        </w:rPr>
        <w:t>Претендентом может быть любое юридическое лицо независимо от организационно-правовой формы, формы собственности, места нахождения и места происхождения капитала, отвечающее требованиям данной документации и законодательства Российской Федерации.</w:t>
      </w:r>
    </w:p>
    <w:p w:rsidR="00100D6E" w:rsidRPr="007D7146" w:rsidRDefault="000B7153" w:rsidP="005F06C5">
      <w:pPr>
        <w:widowControl w:val="0"/>
        <w:tabs>
          <w:tab w:val="left" w:pos="0"/>
          <w:tab w:val="left" w:pos="426"/>
        </w:tabs>
        <w:autoSpaceDE w:val="0"/>
        <w:autoSpaceDN w:val="0"/>
        <w:adjustRightInd w:val="0"/>
        <w:ind w:firstLine="720"/>
        <w:jc w:val="both"/>
        <w:rPr>
          <w:rFonts w:ascii="Times New Roman CYR" w:hAnsi="Times New Roman CYR" w:cs="Times New Roman CYR"/>
        </w:rPr>
      </w:pPr>
      <w:r w:rsidRPr="007D7146">
        <w:rPr>
          <w:rFonts w:ascii="Times New Roman CYR" w:hAnsi="Times New Roman CYR" w:cs="Times New Roman CYR"/>
        </w:rPr>
        <w:t>Претенденты должны</w:t>
      </w:r>
      <w:r w:rsidR="00100D6E" w:rsidRPr="007D7146">
        <w:rPr>
          <w:rFonts w:ascii="Times New Roman CYR" w:hAnsi="Times New Roman CYR" w:cs="Times New Roman CYR"/>
        </w:rPr>
        <w:t xml:space="preserve"> соответствовать обязательным требованиям:</w:t>
      </w:r>
    </w:p>
    <w:p w:rsidR="00100D6E" w:rsidRPr="007D7146" w:rsidRDefault="00100D6E" w:rsidP="006E11C3">
      <w:pPr>
        <w:widowControl w:val="0"/>
        <w:numPr>
          <w:ilvl w:val="0"/>
          <w:numId w:val="3"/>
        </w:numPr>
        <w:tabs>
          <w:tab w:val="clear" w:pos="1224"/>
          <w:tab w:val="num" w:pos="0"/>
          <w:tab w:val="left" w:pos="426"/>
        </w:tabs>
        <w:autoSpaceDE w:val="0"/>
        <w:autoSpaceDN w:val="0"/>
        <w:adjustRightInd w:val="0"/>
        <w:ind w:left="0" w:firstLine="0"/>
        <w:jc w:val="both"/>
        <w:rPr>
          <w:rFonts w:ascii="Times New Roman CYR" w:hAnsi="Times New Roman CYR" w:cs="Times New Roman CYR"/>
        </w:rPr>
      </w:pPr>
      <w:r w:rsidRPr="007D7146">
        <w:rPr>
          <w:rFonts w:ascii="Times New Roman CYR" w:hAnsi="Times New Roman CYR" w:cs="Times New Roman CYR"/>
        </w:rPr>
        <w:t xml:space="preserve">соответствие требованиям, предъявляемым законодательством Российской Федерации к лицам, осуществляющим оказание финансовых услуг, являющихся предметом </w:t>
      </w:r>
      <w:r w:rsidR="005F06C5">
        <w:rPr>
          <w:rFonts w:ascii="Times New Roman CYR" w:hAnsi="Times New Roman CYR" w:cs="Times New Roman CYR"/>
        </w:rPr>
        <w:t>запроса предложений</w:t>
      </w:r>
      <w:r w:rsidRPr="007D7146">
        <w:rPr>
          <w:rFonts w:ascii="Times New Roman CYR" w:hAnsi="Times New Roman CYR" w:cs="Times New Roman CYR"/>
        </w:rPr>
        <w:t>;</w:t>
      </w:r>
    </w:p>
    <w:p w:rsidR="00100D6E" w:rsidRPr="007D7146" w:rsidRDefault="00100D6E" w:rsidP="006E11C3">
      <w:pPr>
        <w:widowControl w:val="0"/>
        <w:numPr>
          <w:ilvl w:val="0"/>
          <w:numId w:val="3"/>
        </w:numPr>
        <w:tabs>
          <w:tab w:val="clear" w:pos="1224"/>
          <w:tab w:val="num" w:pos="0"/>
          <w:tab w:val="left" w:pos="426"/>
        </w:tabs>
        <w:autoSpaceDE w:val="0"/>
        <w:autoSpaceDN w:val="0"/>
        <w:adjustRightInd w:val="0"/>
        <w:ind w:left="0" w:firstLine="0"/>
        <w:jc w:val="both"/>
        <w:rPr>
          <w:rFonts w:ascii="Times New Roman CYR" w:hAnsi="Times New Roman CYR" w:cs="Times New Roman CYR"/>
        </w:rPr>
      </w:pPr>
      <w:proofErr w:type="spellStart"/>
      <w:r w:rsidRPr="007D7146">
        <w:rPr>
          <w:rFonts w:ascii="Times New Roman CYR" w:hAnsi="Times New Roman CYR" w:cs="Times New Roman CYR"/>
        </w:rPr>
        <w:t>непроведение</w:t>
      </w:r>
      <w:proofErr w:type="spellEnd"/>
      <w:r w:rsidRPr="007D7146">
        <w:rPr>
          <w:rFonts w:ascii="Times New Roman CYR" w:hAnsi="Times New Roman CYR" w:cs="Times New Roman CYR"/>
        </w:rPr>
        <w:t xml:space="preserve"> ликвидации Претендента или </w:t>
      </w:r>
      <w:proofErr w:type="spellStart"/>
      <w:r w:rsidRPr="007D7146">
        <w:rPr>
          <w:rFonts w:ascii="Times New Roman CYR" w:hAnsi="Times New Roman CYR" w:cs="Times New Roman CYR"/>
        </w:rPr>
        <w:t>непроведение</w:t>
      </w:r>
      <w:proofErr w:type="spellEnd"/>
      <w:r w:rsidRPr="007D7146">
        <w:rPr>
          <w:rFonts w:ascii="Times New Roman CYR" w:hAnsi="Times New Roman CYR" w:cs="Times New Roman CYR"/>
        </w:rPr>
        <w:t xml:space="preserve"> в</w:t>
      </w:r>
      <w:r w:rsidR="005339F2" w:rsidRPr="007D7146">
        <w:rPr>
          <w:rFonts w:ascii="Times New Roman CYR" w:hAnsi="Times New Roman CYR" w:cs="Times New Roman CYR"/>
        </w:rPr>
        <w:t xml:space="preserve"> </w:t>
      </w:r>
      <w:r w:rsidRPr="007D7146">
        <w:rPr>
          <w:rFonts w:ascii="Times New Roman CYR" w:hAnsi="Times New Roman CYR" w:cs="Times New Roman CYR"/>
        </w:rPr>
        <w:t>отношении Претендента процедуры банкротства;</w:t>
      </w:r>
    </w:p>
    <w:p w:rsidR="00B5770E" w:rsidRPr="007D7146" w:rsidRDefault="00100D6E" w:rsidP="006E11C3">
      <w:pPr>
        <w:widowControl w:val="0"/>
        <w:numPr>
          <w:ilvl w:val="0"/>
          <w:numId w:val="3"/>
        </w:numPr>
        <w:tabs>
          <w:tab w:val="clear" w:pos="1224"/>
          <w:tab w:val="num" w:pos="0"/>
          <w:tab w:val="left" w:pos="426"/>
        </w:tabs>
        <w:autoSpaceDE w:val="0"/>
        <w:autoSpaceDN w:val="0"/>
        <w:adjustRightInd w:val="0"/>
        <w:ind w:left="0" w:firstLine="0"/>
        <w:jc w:val="both"/>
        <w:rPr>
          <w:rFonts w:ascii="Times New Roman CYR" w:hAnsi="Times New Roman CYR" w:cs="Times New Roman CYR"/>
        </w:rPr>
      </w:pPr>
      <w:proofErr w:type="spellStart"/>
      <w:r w:rsidRPr="007D7146">
        <w:rPr>
          <w:rFonts w:ascii="Times New Roman CYR" w:hAnsi="Times New Roman CYR" w:cs="Times New Roman CYR"/>
        </w:rPr>
        <w:t>неприостановление</w:t>
      </w:r>
      <w:proofErr w:type="spellEnd"/>
      <w:r w:rsidRPr="007D7146">
        <w:rPr>
          <w:rFonts w:ascii="Times New Roman CYR" w:hAnsi="Times New Roman CYR" w:cs="Times New Roman CYR"/>
        </w:rPr>
        <w:t xml:space="preserve"> деятельности Претендента в порядке, предусмотренном Кодексом Российской Федерации об административных правонарушениях, на день </w:t>
      </w:r>
      <w:r w:rsidR="00583BEB" w:rsidRPr="007D7146">
        <w:rPr>
          <w:rFonts w:ascii="Times New Roman CYR" w:hAnsi="Times New Roman CYR" w:cs="Times New Roman CYR"/>
        </w:rPr>
        <w:t>подачи</w:t>
      </w:r>
      <w:r w:rsidRPr="007D7146">
        <w:rPr>
          <w:rFonts w:ascii="Times New Roman CYR" w:hAnsi="Times New Roman CYR" w:cs="Times New Roman CYR"/>
        </w:rPr>
        <w:t xml:space="preserve"> заявки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w:t>
      </w:r>
    </w:p>
    <w:p w:rsidR="00B5770E" w:rsidRPr="007D7146" w:rsidRDefault="00100D6E" w:rsidP="006E11C3">
      <w:pPr>
        <w:widowControl w:val="0"/>
        <w:numPr>
          <w:ilvl w:val="0"/>
          <w:numId w:val="3"/>
        </w:numPr>
        <w:tabs>
          <w:tab w:val="clear" w:pos="1224"/>
          <w:tab w:val="num" w:pos="0"/>
          <w:tab w:val="left" w:pos="426"/>
        </w:tabs>
        <w:autoSpaceDE w:val="0"/>
        <w:autoSpaceDN w:val="0"/>
        <w:adjustRightInd w:val="0"/>
        <w:ind w:left="0" w:firstLine="0"/>
        <w:jc w:val="both"/>
        <w:rPr>
          <w:rFonts w:ascii="Times New Roman CYR" w:hAnsi="Times New Roman CYR" w:cs="Times New Roman CYR"/>
        </w:rPr>
      </w:pPr>
      <w:r w:rsidRPr="007D7146">
        <w:rPr>
          <w:rFonts w:ascii="Times New Roman CYR" w:hAnsi="Times New Roman CYR" w:cs="Times New Roman CYR"/>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w:t>
      </w:r>
      <w:r w:rsidR="00B14B23" w:rsidRPr="007D7146">
        <w:rPr>
          <w:rFonts w:ascii="Times New Roman CYR" w:hAnsi="Times New Roman CYR" w:cs="Times New Roman CYR"/>
        </w:rPr>
        <w:t>од</w:t>
      </w:r>
      <w:r w:rsidRPr="007D7146">
        <w:rPr>
          <w:rFonts w:ascii="Times New Roman CYR" w:hAnsi="Times New Roman CYR" w:cs="Times New Roman CYR"/>
        </w:rPr>
        <w:t>;</w:t>
      </w:r>
      <w:r w:rsidR="00B5770E" w:rsidRPr="007D7146">
        <w:rPr>
          <w:rFonts w:ascii="Times New Roman CYR" w:hAnsi="Times New Roman CYR" w:cs="Times New Roman CYR"/>
        </w:rPr>
        <w:t xml:space="preserve">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5F06C5">
        <w:rPr>
          <w:rFonts w:ascii="Times New Roman CYR" w:hAnsi="Times New Roman CYR" w:cs="Times New Roman CYR"/>
        </w:rPr>
        <w:t>запросе предложений</w:t>
      </w:r>
      <w:r w:rsidR="00B5770E" w:rsidRPr="007D7146">
        <w:rPr>
          <w:rFonts w:ascii="Times New Roman CYR" w:hAnsi="Times New Roman CYR" w:cs="Times New Roman CYR"/>
        </w:rPr>
        <w:t xml:space="preserve"> не принято;</w:t>
      </w:r>
    </w:p>
    <w:p w:rsidR="00100D6E" w:rsidRPr="007D7146" w:rsidRDefault="00100D6E" w:rsidP="005F06C5">
      <w:pPr>
        <w:widowControl w:val="0"/>
        <w:tabs>
          <w:tab w:val="num" w:pos="0"/>
          <w:tab w:val="left" w:pos="426"/>
          <w:tab w:val="left" w:pos="540"/>
        </w:tabs>
        <w:autoSpaceDE w:val="0"/>
        <w:autoSpaceDN w:val="0"/>
        <w:adjustRightInd w:val="0"/>
        <w:jc w:val="both"/>
        <w:rPr>
          <w:rFonts w:ascii="Times New Roman CYR" w:hAnsi="Times New Roman CYR" w:cs="Times New Roman CYR"/>
          <w:i/>
          <w:iCs/>
        </w:rPr>
      </w:pPr>
      <w:r w:rsidRPr="007D7146">
        <w:rPr>
          <w:rFonts w:ascii="Times New Roman CYR" w:hAnsi="Times New Roman CYR" w:cs="Times New Roman CYR"/>
        </w:rPr>
        <w:t>-</w:t>
      </w:r>
      <w:r w:rsidRPr="007D7146">
        <w:rPr>
          <w:rFonts w:ascii="Times New Roman CYR" w:hAnsi="Times New Roman CYR" w:cs="Times New Roman CYR"/>
        </w:rPr>
        <w:tab/>
        <w:t>отсутствие в реестре недобросовестных поставщиков сведений о Претенденте.</w:t>
      </w:r>
    </w:p>
    <w:p w:rsidR="00E40F84" w:rsidRPr="007D7146" w:rsidRDefault="00E40F84" w:rsidP="005F06C5">
      <w:pPr>
        <w:keepNext/>
        <w:keepLines/>
        <w:widowControl w:val="0"/>
        <w:suppressLineNumbers/>
        <w:tabs>
          <w:tab w:val="num" w:pos="0"/>
        </w:tabs>
        <w:suppressAutoHyphens/>
        <w:autoSpaceDE w:val="0"/>
        <w:autoSpaceDN w:val="0"/>
        <w:adjustRightInd w:val="0"/>
        <w:rPr>
          <w:rFonts w:ascii="Times New Roman CYR" w:hAnsi="Times New Roman CYR" w:cs="Times New Roman CYR"/>
          <w:b/>
          <w:bCs/>
          <w:i/>
          <w:iCs/>
        </w:rPr>
      </w:pPr>
    </w:p>
    <w:p w:rsidR="00100D6E" w:rsidRPr="007D7146" w:rsidRDefault="00D07AA4" w:rsidP="00100D6E">
      <w:pPr>
        <w:keepNext/>
        <w:keepLines/>
        <w:widowControl w:val="0"/>
        <w:suppressLineNumbers/>
        <w:suppressAutoHyphens/>
        <w:autoSpaceDE w:val="0"/>
        <w:autoSpaceDN w:val="0"/>
        <w:adjustRightInd w:val="0"/>
        <w:rPr>
          <w:rFonts w:ascii="Times New Roman CYR" w:hAnsi="Times New Roman CYR" w:cs="Times New Roman CYR"/>
          <w:b/>
          <w:bCs/>
          <w:i/>
          <w:iCs/>
        </w:rPr>
      </w:pPr>
      <w:r w:rsidRPr="007D7146">
        <w:rPr>
          <w:rFonts w:ascii="Times New Roman CYR" w:hAnsi="Times New Roman CYR" w:cs="Times New Roman CYR"/>
          <w:b/>
          <w:bCs/>
          <w:i/>
          <w:iCs/>
        </w:rPr>
        <w:t>5</w:t>
      </w:r>
      <w:r w:rsidR="00100D6E" w:rsidRPr="007D7146">
        <w:rPr>
          <w:rFonts w:ascii="Times New Roman CYR" w:hAnsi="Times New Roman CYR" w:cs="Times New Roman CYR"/>
          <w:b/>
          <w:bCs/>
          <w:i/>
          <w:iCs/>
        </w:rPr>
        <w:t xml:space="preserve">. Расходы на участие в </w:t>
      </w:r>
      <w:r w:rsidR="005F06C5">
        <w:rPr>
          <w:rFonts w:ascii="Times New Roman CYR" w:hAnsi="Times New Roman CYR" w:cs="Times New Roman CYR"/>
          <w:b/>
          <w:bCs/>
          <w:i/>
          <w:iCs/>
        </w:rPr>
        <w:t>запросе предложений</w:t>
      </w:r>
    </w:p>
    <w:p w:rsidR="00100D6E" w:rsidRPr="007D7146" w:rsidRDefault="00100D6E" w:rsidP="000B499B">
      <w:pPr>
        <w:pStyle w:val="a7"/>
        <w:keepNext/>
        <w:keepLines/>
        <w:widowControl w:val="0"/>
        <w:suppressLineNumbers/>
        <w:suppressAutoHyphens/>
        <w:autoSpaceDE w:val="0"/>
        <w:autoSpaceDN w:val="0"/>
        <w:adjustRightInd w:val="0"/>
        <w:spacing w:after="0"/>
        <w:ind w:firstLine="720"/>
        <w:rPr>
          <w:rFonts w:ascii="Times New Roman CYR" w:hAnsi="Times New Roman CYR" w:cs="Times New Roman CYR"/>
          <w:lang w:eastAsia="ru-RU"/>
        </w:rPr>
      </w:pPr>
      <w:r w:rsidRPr="007D7146">
        <w:rPr>
          <w:rFonts w:ascii="Times New Roman CYR" w:hAnsi="Times New Roman CYR" w:cs="Times New Roman CYR"/>
          <w:lang w:eastAsia="ru-RU"/>
        </w:rPr>
        <w:t xml:space="preserve">Претендент самостоятельно несет все расходы, связанные с подготовкой и подачей своей заявки на участие в </w:t>
      </w:r>
      <w:r w:rsidR="005F06C5">
        <w:rPr>
          <w:rFonts w:ascii="Times New Roman CYR" w:hAnsi="Times New Roman CYR" w:cs="Times New Roman CYR"/>
          <w:lang w:eastAsia="ru-RU"/>
        </w:rPr>
        <w:t>запросе предложений</w:t>
      </w:r>
      <w:r w:rsidRPr="007D7146">
        <w:rPr>
          <w:rFonts w:ascii="Times New Roman CYR" w:hAnsi="Times New Roman CYR" w:cs="Times New Roman CYR"/>
          <w:lang w:eastAsia="ru-RU"/>
        </w:rPr>
        <w:t xml:space="preserve">. </w:t>
      </w:r>
      <w:r w:rsidR="007D6D4B">
        <w:rPr>
          <w:rFonts w:ascii="Times New Roman CYR" w:hAnsi="Times New Roman CYR" w:cs="Times New Roman CYR"/>
          <w:lang w:eastAsia="ru-RU"/>
        </w:rPr>
        <w:t>Заказчик</w:t>
      </w:r>
      <w:r w:rsidRPr="007D7146">
        <w:rPr>
          <w:rFonts w:ascii="Times New Roman CYR" w:hAnsi="Times New Roman CYR" w:cs="Times New Roman CYR"/>
          <w:lang w:eastAsia="ru-RU"/>
        </w:rPr>
        <w:t xml:space="preserve"> не несет ответственности за данные расходы, независимо от результатов </w:t>
      </w:r>
      <w:r w:rsidR="005F06C5">
        <w:rPr>
          <w:rFonts w:ascii="Times New Roman CYR" w:hAnsi="Times New Roman CYR" w:cs="Times New Roman CYR"/>
          <w:lang w:eastAsia="ru-RU"/>
        </w:rPr>
        <w:t>запроса предложений</w:t>
      </w:r>
      <w:r w:rsidRPr="007D7146">
        <w:rPr>
          <w:rFonts w:ascii="Times New Roman CYR" w:hAnsi="Times New Roman CYR" w:cs="Times New Roman CYR"/>
          <w:lang w:eastAsia="ru-RU"/>
        </w:rPr>
        <w:t xml:space="preserve">.  </w:t>
      </w:r>
    </w:p>
    <w:p w:rsidR="00100D6E" w:rsidRPr="00C34AC7" w:rsidRDefault="00100D6E" w:rsidP="00100D6E">
      <w:pPr>
        <w:widowControl w:val="0"/>
        <w:autoSpaceDE w:val="0"/>
        <w:autoSpaceDN w:val="0"/>
        <w:adjustRightInd w:val="0"/>
        <w:ind w:right="-483"/>
        <w:jc w:val="both"/>
        <w:rPr>
          <w:rFonts w:ascii="Times New Roman CYR" w:hAnsi="Times New Roman CYR" w:cs="Times New Roman CYR"/>
          <w:i/>
          <w:iCs/>
        </w:rPr>
      </w:pPr>
    </w:p>
    <w:p w:rsidR="00D07AA4" w:rsidRPr="007D7146" w:rsidRDefault="007D6D4B" w:rsidP="00D07AA4">
      <w:pPr>
        <w:widowControl w:val="0"/>
        <w:autoSpaceDE w:val="0"/>
        <w:autoSpaceDN w:val="0"/>
        <w:adjustRightInd w:val="0"/>
        <w:jc w:val="both"/>
        <w:rPr>
          <w:rFonts w:ascii="Times New Roman CYR" w:hAnsi="Times New Roman CYR" w:cs="Times New Roman CYR"/>
          <w:b/>
          <w:bCs/>
          <w:i/>
          <w:iCs/>
        </w:rPr>
      </w:pPr>
      <w:r w:rsidRPr="007D6D4B">
        <w:rPr>
          <w:rFonts w:ascii="Times New Roman CYR" w:hAnsi="Times New Roman CYR" w:cs="Times New Roman CYR"/>
          <w:b/>
          <w:bCs/>
          <w:iCs/>
        </w:rPr>
        <w:t>6.</w:t>
      </w:r>
      <w:r w:rsidR="00D07AA4" w:rsidRPr="007D7146">
        <w:rPr>
          <w:rFonts w:ascii="Times New Roman CYR" w:hAnsi="Times New Roman CYR" w:cs="Times New Roman CYR"/>
          <w:b/>
          <w:bCs/>
          <w:i/>
          <w:iCs/>
        </w:rPr>
        <w:t xml:space="preserve"> Обеспечение заявки на участие в </w:t>
      </w:r>
      <w:r w:rsidR="005F06C5">
        <w:rPr>
          <w:rFonts w:ascii="Times New Roman CYR" w:hAnsi="Times New Roman CYR" w:cs="Times New Roman CYR"/>
          <w:b/>
          <w:bCs/>
          <w:i/>
          <w:iCs/>
        </w:rPr>
        <w:t>запросе предложений</w:t>
      </w:r>
      <w:r w:rsidR="00D07AA4" w:rsidRPr="007D7146">
        <w:rPr>
          <w:rFonts w:ascii="Times New Roman CYR" w:hAnsi="Times New Roman CYR" w:cs="Times New Roman CYR"/>
          <w:bCs/>
          <w:iCs/>
        </w:rPr>
        <w:t xml:space="preserve"> </w:t>
      </w:r>
    </w:p>
    <w:p w:rsidR="00161EF3" w:rsidRPr="00A24E64" w:rsidRDefault="00D07AA4" w:rsidP="00A24E64">
      <w:pPr>
        <w:widowControl w:val="0"/>
        <w:autoSpaceDE w:val="0"/>
        <w:autoSpaceDN w:val="0"/>
        <w:adjustRightInd w:val="0"/>
        <w:ind w:firstLine="720"/>
        <w:jc w:val="both"/>
        <w:rPr>
          <w:rFonts w:ascii="Times New Roman CYR" w:hAnsi="Times New Roman CYR" w:cs="Times New Roman CYR"/>
        </w:rPr>
      </w:pPr>
      <w:r w:rsidRPr="007D7146">
        <w:rPr>
          <w:rFonts w:ascii="Times New Roman CYR" w:hAnsi="Times New Roman CYR" w:cs="Times New Roman CYR"/>
        </w:rPr>
        <w:t>Обеспечени</w:t>
      </w:r>
      <w:r w:rsidR="004B7BDC">
        <w:rPr>
          <w:rFonts w:ascii="Times New Roman CYR" w:hAnsi="Times New Roman CYR" w:cs="Times New Roman CYR"/>
        </w:rPr>
        <w:t>е</w:t>
      </w:r>
      <w:r w:rsidR="00EC7647" w:rsidRPr="007D7146">
        <w:rPr>
          <w:rFonts w:ascii="Times New Roman CYR" w:hAnsi="Times New Roman CYR" w:cs="Times New Roman CYR"/>
        </w:rPr>
        <w:t xml:space="preserve"> заявки на участие в </w:t>
      </w:r>
      <w:r w:rsidR="005F06C5">
        <w:rPr>
          <w:rFonts w:ascii="Times New Roman CYR" w:hAnsi="Times New Roman CYR" w:cs="Times New Roman CYR"/>
        </w:rPr>
        <w:t>запросе предложений</w:t>
      </w:r>
      <w:r w:rsidR="00EC7647" w:rsidRPr="007D7146">
        <w:rPr>
          <w:rFonts w:ascii="Times New Roman CYR" w:hAnsi="Times New Roman CYR" w:cs="Times New Roman CYR"/>
        </w:rPr>
        <w:t xml:space="preserve"> не требуется.</w:t>
      </w:r>
    </w:p>
    <w:p w:rsidR="00100D6E" w:rsidRPr="007D7146" w:rsidRDefault="00100D6E" w:rsidP="00100D6E">
      <w:pPr>
        <w:widowControl w:val="0"/>
        <w:autoSpaceDE w:val="0"/>
        <w:autoSpaceDN w:val="0"/>
        <w:adjustRightInd w:val="0"/>
        <w:jc w:val="both"/>
        <w:rPr>
          <w:rFonts w:ascii="Times New Roman CYR" w:hAnsi="Times New Roman CYR" w:cs="Times New Roman CYR"/>
        </w:rPr>
      </w:pPr>
    </w:p>
    <w:p w:rsidR="00100D6E" w:rsidRPr="007D6D4B" w:rsidRDefault="007D6D4B" w:rsidP="00100D6E">
      <w:pPr>
        <w:keepNext/>
        <w:keepLines/>
        <w:widowControl w:val="0"/>
        <w:suppressLineNumbers/>
        <w:tabs>
          <w:tab w:val="left" w:pos="432"/>
          <w:tab w:val="left" w:pos="720"/>
        </w:tabs>
        <w:suppressAutoHyphens/>
        <w:autoSpaceDE w:val="0"/>
        <w:autoSpaceDN w:val="0"/>
        <w:adjustRightInd w:val="0"/>
        <w:spacing w:after="60"/>
        <w:jc w:val="center"/>
        <w:rPr>
          <w:rFonts w:ascii="Times New Roman CYR" w:hAnsi="Times New Roman CYR" w:cs="Times New Roman CYR"/>
          <w:b/>
          <w:bCs/>
        </w:rPr>
      </w:pPr>
      <w:r w:rsidRPr="007D6D4B">
        <w:rPr>
          <w:rFonts w:ascii="Times New Roman CYR" w:hAnsi="Times New Roman CYR" w:cs="Times New Roman CYR"/>
          <w:b/>
          <w:bCs/>
          <w:lang w:val="en-US"/>
        </w:rPr>
        <w:lastRenderedPageBreak/>
        <w:t>II</w:t>
      </w:r>
      <w:r w:rsidR="00100D6E" w:rsidRPr="007D6D4B">
        <w:rPr>
          <w:rFonts w:ascii="Times New Roman CYR" w:hAnsi="Times New Roman CYR" w:cs="Times New Roman CYR"/>
          <w:b/>
          <w:bCs/>
        </w:rPr>
        <w:t xml:space="preserve">. </w:t>
      </w:r>
      <w:r w:rsidRPr="007D6D4B">
        <w:rPr>
          <w:rFonts w:ascii="Times New Roman CYR" w:hAnsi="Times New Roman CYR" w:cs="Times New Roman CYR"/>
          <w:b/>
          <w:bCs/>
        </w:rPr>
        <w:t>Д</w:t>
      </w:r>
      <w:r w:rsidR="00100D6E" w:rsidRPr="007D6D4B">
        <w:rPr>
          <w:rFonts w:ascii="Times New Roman CYR" w:hAnsi="Times New Roman CYR" w:cs="Times New Roman CYR"/>
          <w:b/>
          <w:bCs/>
        </w:rPr>
        <w:t>окументация</w:t>
      </w:r>
      <w:r w:rsidRPr="007D6D4B">
        <w:rPr>
          <w:rFonts w:ascii="Times New Roman CYR" w:hAnsi="Times New Roman CYR" w:cs="Times New Roman CYR"/>
          <w:b/>
          <w:bCs/>
        </w:rPr>
        <w:t xml:space="preserve"> о запросе предложений</w:t>
      </w:r>
      <w:r w:rsidR="00100D6E" w:rsidRPr="007D6D4B">
        <w:rPr>
          <w:rFonts w:ascii="Times New Roman CYR" w:hAnsi="Times New Roman CYR" w:cs="Times New Roman CYR"/>
          <w:b/>
          <w:bCs/>
        </w:rPr>
        <w:t xml:space="preserve"> </w:t>
      </w:r>
    </w:p>
    <w:p w:rsidR="004C50E4" w:rsidRPr="007D7146" w:rsidRDefault="004C50E4" w:rsidP="00100D6E">
      <w:pPr>
        <w:widowControl w:val="0"/>
        <w:autoSpaceDE w:val="0"/>
        <w:autoSpaceDN w:val="0"/>
        <w:adjustRightInd w:val="0"/>
        <w:jc w:val="both"/>
        <w:rPr>
          <w:rFonts w:ascii="Times New Roman CYR" w:hAnsi="Times New Roman CYR" w:cs="Times New Roman CYR"/>
          <w:b/>
          <w:bCs/>
          <w:i/>
          <w:iCs/>
        </w:rPr>
      </w:pPr>
    </w:p>
    <w:p w:rsidR="00100D6E" w:rsidRPr="007D6D4B" w:rsidRDefault="00465F4E" w:rsidP="00100D6E">
      <w:pPr>
        <w:widowControl w:val="0"/>
        <w:autoSpaceDE w:val="0"/>
        <w:autoSpaceDN w:val="0"/>
        <w:adjustRightInd w:val="0"/>
        <w:jc w:val="both"/>
        <w:rPr>
          <w:rFonts w:ascii="Times New Roman CYR" w:hAnsi="Times New Roman CYR" w:cs="Times New Roman CYR"/>
          <w:b/>
          <w:bCs/>
          <w:i/>
          <w:iCs/>
        </w:rPr>
      </w:pPr>
      <w:r>
        <w:rPr>
          <w:rFonts w:ascii="Times New Roman CYR" w:hAnsi="Times New Roman CYR" w:cs="Times New Roman CYR"/>
          <w:b/>
          <w:bCs/>
          <w:i/>
          <w:iCs/>
        </w:rPr>
        <w:t>7</w:t>
      </w:r>
      <w:r w:rsidR="00100D6E" w:rsidRPr="007D7146">
        <w:rPr>
          <w:rFonts w:ascii="Times New Roman CYR" w:hAnsi="Times New Roman CYR" w:cs="Times New Roman CYR"/>
          <w:b/>
          <w:bCs/>
          <w:i/>
          <w:iCs/>
        </w:rPr>
        <w:t xml:space="preserve">. Разъяснение документации </w:t>
      </w:r>
      <w:r w:rsidR="007D6D4B">
        <w:rPr>
          <w:rFonts w:ascii="Times New Roman CYR" w:hAnsi="Times New Roman CYR" w:cs="Times New Roman CYR"/>
          <w:b/>
          <w:bCs/>
          <w:i/>
          <w:iCs/>
        </w:rPr>
        <w:t>о запросе предложений</w:t>
      </w:r>
    </w:p>
    <w:p w:rsidR="00100D6E" w:rsidRPr="007D7146" w:rsidRDefault="008C3894" w:rsidP="008C3894">
      <w:pPr>
        <w:pStyle w:val="a7"/>
        <w:widowControl w:val="0"/>
        <w:autoSpaceDE w:val="0"/>
        <w:autoSpaceDN w:val="0"/>
        <w:adjustRightInd w:val="0"/>
        <w:spacing w:after="0"/>
        <w:ind w:firstLine="540"/>
        <w:rPr>
          <w:rFonts w:ascii="Times New Roman CYR" w:hAnsi="Times New Roman CYR" w:cs="Times New Roman CYR"/>
          <w:lang w:eastAsia="ru-RU"/>
        </w:rPr>
      </w:pPr>
      <w:r w:rsidRPr="007D7146">
        <w:rPr>
          <w:rFonts w:ascii="Times New Roman CYR" w:hAnsi="Times New Roman CYR" w:cs="Times New Roman CYR"/>
          <w:lang w:eastAsia="ru-RU"/>
        </w:rPr>
        <w:t xml:space="preserve">8.1. </w:t>
      </w:r>
      <w:r w:rsidR="00100D6E" w:rsidRPr="007D7146">
        <w:rPr>
          <w:rFonts w:ascii="Times New Roman CYR" w:hAnsi="Times New Roman CYR" w:cs="Times New Roman CYR"/>
          <w:lang w:eastAsia="ru-RU"/>
        </w:rPr>
        <w:t>Любой Претендент</w:t>
      </w:r>
      <w:r w:rsidR="000860A1">
        <w:rPr>
          <w:rFonts w:ascii="Times New Roman CYR" w:hAnsi="Times New Roman CYR" w:cs="Times New Roman CYR"/>
          <w:lang w:eastAsia="ru-RU"/>
        </w:rPr>
        <w:t xml:space="preserve"> не позднее чем за два рабочих дня до даты вскрытия заявок на участие в запросе предложений</w:t>
      </w:r>
      <w:r w:rsidR="00100D6E" w:rsidRPr="007D7146">
        <w:rPr>
          <w:rFonts w:ascii="Times New Roman CYR" w:hAnsi="Times New Roman CYR" w:cs="Times New Roman CYR"/>
          <w:lang w:eastAsia="ru-RU"/>
        </w:rPr>
        <w:t xml:space="preserve"> вправе направить </w:t>
      </w:r>
      <w:r w:rsidR="000860A1">
        <w:rPr>
          <w:rFonts w:ascii="Times New Roman CYR" w:hAnsi="Times New Roman CYR" w:cs="Times New Roman CYR"/>
          <w:lang w:eastAsia="ru-RU"/>
        </w:rPr>
        <w:t xml:space="preserve">Заказчику </w:t>
      </w:r>
      <w:r w:rsidR="00100D6E" w:rsidRPr="007D7146">
        <w:rPr>
          <w:rFonts w:ascii="Times New Roman CYR" w:hAnsi="Times New Roman CYR" w:cs="Times New Roman CYR"/>
          <w:lang w:eastAsia="ru-RU"/>
        </w:rPr>
        <w:t xml:space="preserve">в письменной форме запрос о разъяснении положений документации </w:t>
      </w:r>
      <w:r w:rsidR="007D6D4B">
        <w:rPr>
          <w:rFonts w:ascii="Times New Roman CYR" w:hAnsi="Times New Roman CYR" w:cs="Times New Roman CYR"/>
          <w:lang w:eastAsia="ru-RU"/>
        </w:rPr>
        <w:t xml:space="preserve">о запросе предложений </w:t>
      </w:r>
      <w:r w:rsidR="00100D6E" w:rsidRPr="007D7146">
        <w:rPr>
          <w:rFonts w:ascii="Times New Roman CYR" w:hAnsi="Times New Roman CYR" w:cs="Times New Roman CYR"/>
          <w:lang w:eastAsia="ru-RU"/>
        </w:rPr>
        <w:t xml:space="preserve">по адресу </w:t>
      </w:r>
      <w:r w:rsidR="005F06C5">
        <w:rPr>
          <w:rFonts w:ascii="Times New Roman CYR" w:hAnsi="Times New Roman CYR" w:cs="Times New Roman CYR"/>
          <w:lang w:eastAsia="ru-RU"/>
        </w:rPr>
        <w:t>Заказчика</w:t>
      </w:r>
      <w:r w:rsidR="00100D6E" w:rsidRPr="007D7146">
        <w:rPr>
          <w:rFonts w:ascii="Times New Roman CYR" w:hAnsi="Times New Roman CYR" w:cs="Times New Roman CYR"/>
          <w:lang w:eastAsia="ru-RU"/>
        </w:rPr>
        <w:t xml:space="preserve">. </w:t>
      </w:r>
      <w:r w:rsidR="00100D6E" w:rsidRPr="007D7146">
        <w:rPr>
          <w:rFonts w:ascii="Times New Roman CYR" w:hAnsi="Times New Roman CYR" w:cs="Times New Roman CYR"/>
        </w:rPr>
        <w:t xml:space="preserve">Запросы о разъяснении положений </w:t>
      </w:r>
      <w:r w:rsidR="007D6D4B">
        <w:rPr>
          <w:rFonts w:ascii="Times New Roman CYR" w:hAnsi="Times New Roman CYR" w:cs="Times New Roman CYR"/>
        </w:rPr>
        <w:t xml:space="preserve">документации </w:t>
      </w:r>
      <w:r w:rsidR="00100D6E" w:rsidRPr="007D7146">
        <w:t>в электронном виде не принимаются.</w:t>
      </w:r>
    </w:p>
    <w:p w:rsidR="000860A1" w:rsidRDefault="008C3894" w:rsidP="008C3894">
      <w:pPr>
        <w:pStyle w:val="a7"/>
        <w:widowControl w:val="0"/>
        <w:autoSpaceDE w:val="0"/>
        <w:autoSpaceDN w:val="0"/>
        <w:adjustRightInd w:val="0"/>
        <w:spacing w:after="0"/>
        <w:ind w:firstLine="540"/>
        <w:rPr>
          <w:rFonts w:ascii="Times New Roman CYR" w:hAnsi="Times New Roman CYR" w:cs="Times New Roman CYR"/>
          <w:lang w:eastAsia="ru-RU"/>
        </w:rPr>
      </w:pPr>
      <w:r w:rsidRPr="007D7146">
        <w:rPr>
          <w:rFonts w:ascii="Times New Roman CYR" w:hAnsi="Times New Roman CYR" w:cs="Times New Roman CYR"/>
          <w:lang w:eastAsia="ru-RU"/>
        </w:rPr>
        <w:t xml:space="preserve">8.2. </w:t>
      </w:r>
      <w:r w:rsidR="000860A1">
        <w:rPr>
          <w:rFonts w:ascii="Times New Roman CYR" w:hAnsi="Times New Roman CYR" w:cs="Times New Roman CYR"/>
          <w:lang w:eastAsia="ru-RU"/>
        </w:rPr>
        <w:t>Заказчик в течение двух рабочих дней со дня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был получен запрос на разъяснении) на официальном сайте.</w:t>
      </w:r>
    </w:p>
    <w:p w:rsidR="000860A1" w:rsidRDefault="000860A1" w:rsidP="00100D6E">
      <w:pPr>
        <w:widowControl w:val="0"/>
        <w:autoSpaceDE w:val="0"/>
        <w:autoSpaceDN w:val="0"/>
        <w:adjustRightInd w:val="0"/>
        <w:jc w:val="both"/>
        <w:rPr>
          <w:rFonts w:ascii="Times New Roman CYR" w:hAnsi="Times New Roman CYR" w:cs="Times New Roman CYR"/>
          <w:b/>
          <w:bCs/>
          <w:i/>
          <w:iCs/>
        </w:rPr>
      </w:pPr>
    </w:p>
    <w:p w:rsidR="00190361" w:rsidRPr="007D7146" w:rsidRDefault="00465F4E" w:rsidP="00190361">
      <w:pPr>
        <w:widowControl w:val="0"/>
        <w:autoSpaceDE w:val="0"/>
        <w:autoSpaceDN w:val="0"/>
        <w:adjustRightInd w:val="0"/>
        <w:jc w:val="both"/>
        <w:rPr>
          <w:rFonts w:ascii="Times New Roman CYR" w:hAnsi="Times New Roman CYR" w:cs="Times New Roman CYR"/>
          <w:b/>
          <w:bCs/>
          <w:i/>
          <w:iCs/>
        </w:rPr>
      </w:pPr>
      <w:r w:rsidRPr="00465F4E">
        <w:rPr>
          <w:rFonts w:ascii="Times New Roman CYR" w:hAnsi="Times New Roman CYR" w:cs="Times New Roman CYR"/>
          <w:b/>
          <w:bCs/>
          <w:i/>
          <w:iCs/>
        </w:rPr>
        <w:t>8</w:t>
      </w:r>
      <w:r w:rsidR="00190361" w:rsidRPr="007D7146">
        <w:rPr>
          <w:rFonts w:ascii="Times New Roman CYR" w:hAnsi="Times New Roman CYR" w:cs="Times New Roman CYR"/>
          <w:b/>
          <w:bCs/>
          <w:i/>
          <w:iCs/>
        </w:rPr>
        <w:t xml:space="preserve">. Отказ от проведения </w:t>
      </w:r>
      <w:r w:rsidR="005F06C5">
        <w:rPr>
          <w:rFonts w:ascii="Times New Roman CYR" w:hAnsi="Times New Roman CYR" w:cs="Times New Roman CYR"/>
          <w:b/>
          <w:bCs/>
          <w:i/>
          <w:iCs/>
        </w:rPr>
        <w:t>запроса предложений</w:t>
      </w:r>
    </w:p>
    <w:p w:rsidR="000860A1" w:rsidRDefault="0019637D" w:rsidP="002433E6">
      <w:pPr>
        <w:ind w:firstLine="708"/>
        <w:jc w:val="both"/>
      </w:pPr>
      <w:r>
        <w:t>8</w:t>
      </w:r>
      <w:r w:rsidR="00AB034E">
        <w:t xml:space="preserve">.1. </w:t>
      </w:r>
      <w:r w:rsidR="000860A1">
        <w:t xml:space="preserve">Заказчик вправе в любое время отказаться от проведения настоящего запроса предложений, в </w:t>
      </w:r>
      <w:proofErr w:type="spellStart"/>
      <w:r w:rsidR="000860A1">
        <w:t>т.ч</w:t>
      </w:r>
      <w:proofErr w:type="spellEnd"/>
      <w:r w:rsidR="000860A1">
        <w:t xml:space="preserve">. отказаться от выбора победителя после вскрытия заявок на участие в запросе предложений, а также от заключения </w:t>
      </w:r>
      <w:r w:rsidR="00083A60">
        <w:t xml:space="preserve">соглашения </w:t>
      </w:r>
      <w:r w:rsidR="000860A1">
        <w:t>с победителем запроса предложений.</w:t>
      </w:r>
    </w:p>
    <w:p w:rsidR="000860A1" w:rsidRPr="00E646DE" w:rsidRDefault="0019637D" w:rsidP="00D249A4">
      <w:pPr>
        <w:widowControl w:val="0"/>
        <w:autoSpaceDE w:val="0"/>
        <w:autoSpaceDN w:val="0"/>
        <w:adjustRightInd w:val="0"/>
        <w:ind w:firstLine="709"/>
        <w:jc w:val="both"/>
      </w:pPr>
      <w:r>
        <w:t>8</w:t>
      </w:r>
      <w:r w:rsidR="00AB034E">
        <w:t xml:space="preserve">.2. </w:t>
      </w:r>
      <w:r w:rsidR="00DA4F2D" w:rsidRPr="00DA4F2D">
        <w:t>Извещение об отказе от проведения запроса предложений размещается на официальном сайте не позднее даты вскрытия конвертов с заявками на участие в запросе предложений</w:t>
      </w:r>
      <w:r w:rsidR="000860A1" w:rsidRPr="00E646DE">
        <w:t>. В течение двух рабочих дней со дня принятия указанного решения Заказчиком направляются со</w:t>
      </w:r>
      <w:r w:rsidR="004B7BDC">
        <w:t>ответствующие уведомления всем П</w:t>
      </w:r>
      <w:r w:rsidR="000860A1" w:rsidRPr="00E646DE">
        <w:t>ретендентам, подавшим заявки на участие в запросе предложений.</w:t>
      </w:r>
    </w:p>
    <w:p w:rsidR="000B499B" w:rsidRPr="007D7146" w:rsidRDefault="000B499B" w:rsidP="000B499B">
      <w:pPr>
        <w:pStyle w:val="31"/>
        <w:ind w:left="0"/>
        <w:rPr>
          <w:szCs w:val="24"/>
        </w:rPr>
      </w:pPr>
    </w:p>
    <w:p w:rsidR="005F1661" w:rsidRPr="007D7146" w:rsidRDefault="00465F4E" w:rsidP="005F1661">
      <w:pPr>
        <w:widowControl w:val="0"/>
        <w:tabs>
          <w:tab w:val="num" w:pos="540"/>
        </w:tabs>
        <w:autoSpaceDE w:val="0"/>
        <w:autoSpaceDN w:val="0"/>
        <w:adjustRightInd w:val="0"/>
        <w:jc w:val="both"/>
        <w:rPr>
          <w:rFonts w:ascii="Times New Roman CYR" w:hAnsi="Times New Roman CYR" w:cs="Times New Roman CYR"/>
          <w:b/>
          <w:bCs/>
          <w:i/>
          <w:iCs/>
        </w:rPr>
      </w:pPr>
      <w:r>
        <w:rPr>
          <w:rFonts w:ascii="Times New Roman CYR" w:hAnsi="Times New Roman CYR" w:cs="Times New Roman CYR"/>
          <w:b/>
          <w:bCs/>
          <w:i/>
          <w:iCs/>
        </w:rPr>
        <w:t>9</w:t>
      </w:r>
      <w:r w:rsidR="00100D6E" w:rsidRPr="007D7146">
        <w:rPr>
          <w:rFonts w:ascii="Times New Roman CYR" w:hAnsi="Times New Roman CYR" w:cs="Times New Roman CYR"/>
          <w:b/>
          <w:bCs/>
          <w:i/>
          <w:iCs/>
        </w:rPr>
        <w:t xml:space="preserve">. </w:t>
      </w:r>
      <w:r w:rsidR="005F1661" w:rsidRPr="007D7146">
        <w:rPr>
          <w:rFonts w:ascii="Times New Roman CYR" w:hAnsi="Times New Roman CYR" w:cs="Times New Roman CYR"/>
          <w:b/>
          <w:bCs/>
          <w:i/>
          <w:iCs/>
        </w:rPr>
        <w:t xml:space="preserve">Сведения о возможности </w:t>
      </w:r>
      <w:r w:rsidR="005F06C5">
        <w:rPr>
          <w:rFonts w:ascii="Times New Roman CYR" w:hAnsi="Times New Roman CYR" w:cs="Times New Roman CYR"/>
          <w:b/>
          <w:bCs/>
          <w:i/>
          <w:iCs/>
        </w:rPr>
        <w:t>Заказчика</w:t>
      </w:r>
      <w:r w:rsidR="005F1661" w:rsidRPr="007D7146">
        <w:rPr>
          <w:rFonts w:ascii="Times New Roman CYR" w:hAnsi="Times New Roman CYR" w:cs="Times New Roman CYR"/>
          <w:b/>
          <w:bCs/>
          <w:i/>
          <w:iCs/>
        </w:rPr>
        <w:t xml:space="preserve"> изменить объем оказываемых у</w:t>
      </w:r>
      <w:r w:rsidR="00041B81" w:rsidRPr="007D7146">
        <w:rPr>
          <w:rFonts w:ascii="Times New Roman CYR" w:hAnsi="Times New Roman CYR" w:cs="Times New Roman CYR"/>
          <w:b/>
          <w:bCs/>
          <w:i/>
          <w:iCs/>
        </w:rPr>
        <w:t xml:space="preserve">слуг, предусмотренный </w:t>
      </w:r>
      <w:r w:rsidR="00083A60">
        <w:rPr>
          <w:rFonts w:ascii="Times New Roman CYR" w:hAnsi="Times New Roman CYR" w:cs="Times New Roman CYR"/>
          <w:b/>
          <w:bCs/>
          <w:i/>
          <w:iCs/>
        </w:rPr>
        <w:t>соглашением</w:t>
      </w:r>
    </w:p>
    <w:p w:rsidR="005F1661" w:rsidRPr="007D7146" w:rsidRDefault="002433E6" w:rsidP="005F1661">
      <w:pPr>
        <w:autoSpaceDE w:val="0"/>
        <w:autoSpaceDN w:val="0"/>
        <w:adjustRightInd w:val="0"/>
        <w:spacing w:before="100"/>
        <w:ind w:firstLine="539"/>
        <w:jc w:val="both"/>
      </w:pPr>
      <w:r>
        <w:t>В порядке и на условиях</w:t>
      </w:r>
      <w:r w:rsidR="00602CD4" w:rsidRPr="007D7146">
        <w:t xml:space="preserve">, предусмотренных </w:t>
      </w:r>
      <w:r>
        <w:t xml:space="preserve">пунктом </w:t>
      </w:r>
      <w:r w:rsidR="00DE212F">
        <w:t xml:space="preserve">12.3.1 </w:t>
      </w:r>
      <w:r>
        <w:t xml:space="preserve">Положения о закупке </w:t>
      </w:r>
      <w:r w:rsidR="00C828D3">
        <w:t>АО «ЛОЭСК»</w:t>
      </w:r>
      <w:r>
        <w:t xml:space="preserve">, </w:t>
      </w:r>
      <w:r w:rsidRPr="005E15EE">
        <w:t>Заказчик по согласованию с лицом, с которым заключен</w:t>
      </w:r>
      <w:r w:rsidR="00083A60">
        <w:t>о</w:t>
      </w:r>
      <w:r w:rsidRPr="005E15EE">
        <w:t xml:space="preserve"> </w:t>
      </w:r>
      <w:r w:rsidR="00083A60">
        <w:t>соглашение</w:t>
      </w:r>
      <w:r w:rsidR="00083A60" w:rsidRPr="005E15EE">
        <w:t xml:space="preserve"> </w:t>
      </w:r>
      <w:r w:rsidRPr="005E15EE">
        <w:t xml:space="preserve">по результатам </w:t>
      </w:r>
      <w:r>
        <w:t>запроса предложений</w:t>
      </w:r>
      <w:r w:rsidRPr="005E15EE">
        <w:t xml:space="preserve">, в ходе исполнения </w:t>
      </w:r>
      <w:r w:rsidR="00083A60">
        <w:t>соглашения</w:t>
      </w:r>
      <w:r w:rsidR="00083A60" w:rsidRPr="005E15EE">
        <w:t xml:space="preserve"> </w:t>
      </w:r>
      <w:r w:rsidRPr="005E15EE">
        <w:t xml:space="preserve">вправе изменить объем </w:t>
      </w:r>
      <w:r>
        <w:t>оказываемых услуг.</w:t>
      </w:r>
      <w:r w:rsidRPr="005E15EE">
        <w:t xml:space="preserve"> </w:t>
      </w:r>
    </w:p>
    <w:p w:rsidR="002A64BB" w:rsidRPr="007D7146" w:rsidRDefault="002A64BB" w:rsidP="00A24E64">
      <w:pPr>
        <w:widowControl w:val="0"/>
        <w:autoSpaceDE w:val="0"/>
        <w:autoSpaceDN w:val="0"/>
        <w:adjustRightInd w:val="0"/>
        <w:rPr>
          <w:rFonts w:ascii="Times New Roman CYR" w:hAnsi="Times New Roman CYR" w:cs="Times New Roman CYR"/>
          <w:b/>
          <w:bCs/>
        </w:rPr>
      </w:pPr>
    </w:p>
    <w:p w:rsidR="00100D6E" w:rsidRPr="002433E6" w:rsidRDefault="002433E6" w:rsidP="00100D6E">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lang w:val="en-US"/>
        </w:rPr>
        <w:t>III</w:t>
      </w:r>
      <w:r w:rsidR="00100D6E" w:rsidRPr="002433E6">
        <w:rPr>
          <w:rFonts w:ascii="Times New Roman CYR" w:hAnsi="Times New Roman CYR" w:cs="Times New Roman CYR"/>
          <w:b/>
          <w:bCs/>
        </w:rPr>
        <w:t xml:space="preserve">. </w:t>
      </w:r>
      <w:r w:rsidR="00C413F9" w:rsidRPr="002433E6">
        <w:rPr>
          <w:rFonts w:ascii="Times New Roman CYR" w:hAnsi="Times New Roman CYR" w:cs="Times New Roman CYR"/>
          <w:b/>
          <w:bCs/>
        </w:rPr>
        <w:t>Требования к содержанию и форме</w:t>
      </w:r>
      <w:r w:rsidR="00100D6E" w:rsidRPr="002433E6">
        <w:rPr>
          <w:rFonts w:ascii="Times New Roman CYR" w:hAnsi="Times New Roman CYR" w:cs="Times New Roman CYR"/>
          <w:b/>
          <w:bCs/>
        </w:rPr>
        <w:t xml:space="preserve"> заявок на участие в </w:t>
      </w:r>
      <w:r w:rsidR="005F06C5" w:rsidRPr="002433E6">
        <w:rPr>
          <w:rFonts w:ascii="Times New Roman CYR" w:hAnsi="Times New Roman CYR" w:cs="Times New Roman CYR"/>
          <w:b/>
          <w:bCs/>
        </w:rPr>
        <w:t>запросе предложений</w:t>
      </w:r>
    </w:p>
    <w:p w:rsidR="00C349C5" w:rsidRPr="007D7146" w:rsidRDefault="00C349C5" w:rsidP="00100D6E">
      <w:pPr>
        <w:widowControl w:val="0"/>
        <w:autoSpaceDE w:val="0"/>
        <w:autoSpaceDN w:val="0"/>
        <w:adjustRightInd w:val="0"/>
        <w:jc w:val="both"/>
        <w:rPr>
          <w:rFonts w:ascii="Times New Roman CYR" w:hAnsi="Times New Roman CYR" w:cs="Times New Roman CYR"/>
        </w:rPr>
      </w:pPr>
    </w:p>
    <w:p w:rsidR="00100D6E" w:rsidRPr="007D7146" w:rsidRDefault="00465F4E" w:rsidP="00100D6E">
      <w:pPr>
        <w:widowControl w:val="0"/>
        <w:autoSpaceDE w:val="0"/>
        <w:autoSpaceDN w:val="0"/>
        <w:adjustRightInd w:val="0"/>
        <w:jc w:val="both"/>
        <w:rPr>
          <w:rFonts w:ascii="Times New Roman CYR" w:hAnsi="Times New Roman CYR" w:cs="Times New Roman CYR"/>
          <w:b/>
          <w:bCs/>
          <w:i/>
          <w:iCs/>
        </w:rPr>
      </w:pPr>
      <w:r>
        <w:rPr>
          <w:rFonts w:ascii="Times New Roman CYR" w:hAnsi="Times New Roman CYR" w:cs="Times New Roman CYR"/>
          <w:b/>
          <w:bCs/>
          <w:i/>
          <w:iCs/>
        </w:rPr>
        <w:t>10</w:t>
      </w:r>
      <w:r w:rsidR="00100D6E" w:rsidRPr="007D7146">
        <w:rPr>
          <w:rFonts w:ascii="Times New Roman CYR" w:hAnsi="Times New Roman CYR" w:cs="Times New Roman CYR"/>
          <w:b/>
          <w:bCs/>
          <w:i/>
          <w:iCs/>
        </w:rPr>
        <w:t xml:space="preserve">. Документация, входящая </w:t>
      </w:r>
      <w:r w:rsidR="003C45C4" w:rsidRPr="007D7146">
        <w:rPr>
          <w:rFonts w:ascii="Times New Roman CYR" w:hAnsi="Times New Roman CYR" w:cs="Times New Roman CYR"/>
          <w:b/>
          <w:bCs/>
          <w:i/>
          <w:iCs/>
        </w:rPr>
        <w:t xml:space="preserve">в заявку на участие в </w:t>
      </w:r>
      <w:r w:rsidR="005F06C5">
        <w:rPr>
          <w:rFonts w:ascii="Times New Roman CYR" w:hAnsi="Times New Roman CYR" w:cs="Times New Roman CYR"/>
          <w:b/>
          <w:bCs/>
          <w:i/>
          <w:iCs/>
        </w:rPr>
        <w:t>запросе предложений</w:t>
      </w:r>
    </w:p>
    <w:p w:rsidR="00100D6E" w:rsidRPr="007D7146" w:rsidRDefault="00465F4E" w:rsidP="00F245D3">
      <w:pPr>
        <w:widowControl w:val="0"/>
        <w:tabs>
          <w:tab w:val="left" w:pos="2268"/>
        </w:tabs>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10</w:t>
      </w:r>
      <w:r w:rsidR="00CE6A33" w:rsidRPr="007D7146">
        <w:rPr>
          <w:rFonts w:ascii="Times New Roman CYR" w:hAnsi="Times New Roman CYR" w:cs="Times New Roman CYR"/>
        </w:rPr>
        <w:t xml:space="preserve">.1. Заявка на участие в </w:t>
      </w:r>
      <w:r w:rsidR="005F06C5">
        <w:rPr>
          <w:rFonts w:ascii="Times New Roman CYR" w:hAnsi="Times New Roman CYR" w:cs="Times New Roman CYR"/>
        </w:rPr>
        <w:t>запросе предложений</w:t>
      </w:r>
      <w:r w:rsidR="00CE6A33" w:rsidRPr="007D7146">
        <w:rPr>
          <w:rFonts w:ascii="Times New Roman CYR" w:hAnsi="Times New Roman CYR" w:cs="Times New Roman CYR"/>
        </w:rPr>
        <w:t>, подаваемая</w:t>
      </w:r>
      <w:r w:rsidR="00100D6E" w:rsidRPr="007D7146">
        <w:rPr>
          <w:rFonts w:ascii="Times New Roman CYR" w:hAnsi="Times New Roman CYR" w:cs="Times New Roman CYR"/>
        </w:rPr>
        <w:t xml:space="preserve"> Претендентом, должна содержать:</w:t>
      </w:r>
    </w:p>
    <w:p w:rsidR="008C3894" w:rsidRPr="007D7146" w:rsidRDefault="008C3894" w:rsidP="00B169EB">
      <w:pPr>
        <w:widowControl w:val="0"/>
        <w:tabs>
          <w:tab w:val="left" w:pos="0"/>
          <w:tab w:val="left" w:pos="2268"/>
        </w:tabs>
        <w:autoSpaceDE w:val="0"/>
        <w:autoSpaceDN w:val="0"/>
        <w:adjustRightInd w:val="0"/>
        <w:ind w:firstLine="709"/>
        <w:jc w:val="both"/>
        <w:rPr>
          <w:rFonts w:ascii="Times New Roman CYR" w:hAnsi="Times New Roman CYR" w:cs="Times New Roman CYR"/>
        </w:rPr>
      </w:pPr>
      <w:r w:rsidRPr="007D7146">
        <w:rPr>
          <w:rFonts w:ascii="Times New Roman CYR" w:hAnsi="Times New Roman CYR" w:cs="Times New Roman CYR"/>
        </w:rPr>
        <w:t>1)</w:t>
      </w:r>
      <w:r w:rsidR="00CE6A33" w:rsidRPr="007D7146">
        <w:rPr>
          <w:rFonts w:ascii="Times New Roman CYR" w:hAnsi="Times New Roman CYR" w:cs="Times New Roman CYR"/>
        </w:rPr>
        <w:t xml:space="preserve"> </w:t>
      </w:r>
      <w:r w:rsidRPr="007D7146">
        <w:rPr>
          <w:rFonts w:ascii="Times New Roman CYR" w:hAnsi="Times New Roman CYR" w:cs="Times New Roman CYR"/>
        </w:rPr>
        <w:t xml:space="preserve"> </w:t>
      </w:r>
      <w:r w:rsidR="00BA02AE" w:rsidRPr="007D7146">
        <w:rPr>
          <w:rFonts w:ascii="Times New Roman CYR" w:hAnsi="Times New Roman CYR" w:cs="Times New Roman CYR"/>
        </w:rPr>
        <w:t>С</w:t>
      </w:r>
      <w:r w:rsidR="00CE6A33" w:rsidRPr="007D7146">
        <w:rPr>
          <w:rFonts w:ascii="Times New Roman CYR" w:hAnsi="Times New Roman CYR" w:cs="Times New Roman CYR"/>
        </w:rPr>
        <w:t xml:space="preserve">обственно </w:t>
      </w:r>
      <w:r w:rsidR="00100D6E" w:rsidRPr="007D7146">
        <w:rPr>
          <w:rFonts w:ascii="Times New Roman CYR" w:hAnsi="Times New Roman CYR" w:cs="Times New Roman CYR"/>
        </w:rPr>
        <w:t>заявк</w:t>
      </w:r>
      <w:r w:rsidR="00190361" w:rsidRPr="007D7146">
        <w:rPr>
          <w:rFonts w:ascii="Times New Roman CYR" w:hAnsi="Times New Roman CYR" w:cs="Times New Roman CYR"/>
        </w:rPr>
        <w:t>у</w:t>
      </w:r>
      <w:r w:rsidR="00100D6E" w:rsidRPr="007D7146">
        <w:rPr>
          <w:rFonts w:ascii="Times New Roman CYR" w:hAnsi="Times New Roman CYR" w:cs="Times New Roman CYR"/>
        </w:rPr>
        <w:t xml:space="preserve"> на участие в </w:t>
      </w:r>
      <w:r w:rsidR="005F06C5">
        <w:rPr>
          <w:rFonts w:ascii="Times New Roman CYR" w:hAnsi="Times New Roman CYR" w:cs="Times New Roman CYR"/>
        </w:rPr>
        <w:t>запросе предложений</w:t>
      </w:r>
      <w:r w:rsidR="00BA02AE" w:rsidRPr="007D7146">
        <w:rPr>
          <w:rFonts w:ascii="Times New Roman CYR" w:hAnsi="Times New Roman CYR" w:cs="Times New Roman CYR"/>
        </w:rPr>
        <w:t xml:space="preserve"> (Форма № 1)</w:t>
      </w:r>
      <w:r w:rsidR="007D4456" w:rsidRPr="007D7146">
        <w:rPr>
          <w:rFonts w:ascii="Times New Roman CYR" w:hAnsi="Times New Roman CYR" w:cs="Times New Roman CYR"/>
        </w:rPr>
        <w:t>.</w:t>
      </w:r>
    </w:p>
    <w:p w:rsidR="008C3894" w:rsidRPr="007D7146" w:rsidRDefault="00BA02AE" w:rsidP="006E11C3">
      <w:pPr>
        <w:widowControl w:val="0"/>
        <w:numPr>
          <w:ilvl w:val="0"/>
          <w:numId w:val="5"/>
        </w:numPr>
        <w:tabs>
          <w:tab w:val="left" w:pos="0"/>
          <w:tab w:val="left" w:pos="993"/>
          <w:tab w:val="left" w:pos="2268"/>
        </w:tabs>
        <w:autoSpaceDE w:val="0"/>
        <w:autoSpaceDN w:val="0"/>
        <w:adjustRightInd w:val="0"/>
        <w:ind w:hanging="11"/>
        <w:jc w:val="both"/>
        <w:rPr>
          <w:rFonts w:ascii="Times New Roman CYR" w:hAnsi="Times New Roman CYR" w:cs="Times New Roman CYR"/>
        </w:rPr>
      </w:pPr>
      <w:r w:rsidRPr="007D7146">
        <w:rPr>
          <w:rFonts w:ascii="Times New Roman CYR" w:hAnsi="Times New Roman CYR" w:cs="Times New Roman CYR"/>
        </w:rPr>
        <w:t>О</w:t>
      </w:r>
      <w:r w:rsidR="00100D6E" w:rsidRPr="007D7146">
        <w:rPr>
          <w:rFonts w:ascii="Times New Roman CYR" w:hAnsi="Times New Roman CYR" w:cs="Times New Roman CYR"/>
        </w:rPr>
        <w:t>бщие сведения о</w:t>
      </w:r>
      <w:r w:rsidR="004C50E4" w:rsidRPr="007D7146">
        <w:rPr>
          <w:rFonts w:ascii="Times New Roman CYR" w:hAnsi="Times New Roman CYR" w:cs="Times New Roman CYR"/>
        </w:rPr>
        <w:t xml:space="preserve">б организации </w:t>
      </w:r>
      <w:r w:rsidRPr="007D7146">
        <w:rPr>
          <w:rFonts w:ascii="Times New Roman CYR" w:hAnsi="Times New Roman CYR" w:cs="Times New Roman CYR"/>
        </w:rPr>
        <w:t>–</w:t>
      </w:r>
      <w:r w:rsidR="004C50E4" w:rsidRPr="007D7146">
        <w:rPr>
          <w:rFonts w:ascii="Times New Roman CYR" w:hAnsi="Times New Roman CYR" w:cs="Times New Roman CYR"/>
        </w:rPr>
        <w:t xml:space="preserve"> Претенденте</w:t>
      </w:r>
      <w:r w:rsidRPr="007D7146">
        <w:rPr>
          <w:rFonts w:ascii="Times New Roman CYR" w:hAnsi="Times New Roman CYR" w:cs="Times New Roman CYR"/>
        </w:rPr>
        <w:t xml:space="preserve"> (Форма № 2)</w:t>
      </w:r>
      <w:r w:rsidR="007D4456" w:rsidRPr="007D7146">
        <w:rPr>
          <w:rFonts w:ascii="Times New Roman CYR" w:hAnsi="Times New Roman CYR" w:cs="Times New Roman CYR"/>
        </w:rPr>
        <w:t>.</w:t>
      </w:r>
    </w:p>
    <w:p w:rsidR="008C3894" w:rsidRPr="007D7146" w:rsidRDefault="00BA02AE"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7D7146">
        <w:rPr>
          <w:rFonts w:ascii="Times New Roman CYR" w:hAnsi="Times New Roman CYR" w:cs="Times New Roman CYR"/>
        </w:rPr>
        <w:t>П</w:t>
      </w:r>
      <w:r w:rsidR="00100D6E" w:rsidRPr="007D7146">
        <w:rPr>
          <w:rFonts w:ascii="Times New Roman CYR" w:hAnsi="Times New Roman CYR" w:cs="Times New Roman CYR"/>
        </w:rPr>
        <w:t xml:space="preserve">редложения Претендента по предмету </w:t>
      </w:r>
      <w:r w:rsidR="005F06C5">
        <w:rPr>
          <w:rFonts w:ascii="Times New Roman CYR" w:hAnsi="Times New Roman CYR" w:cs="Times New Roman CYR"/>
        </w:rPr>
        <w:t>запроса предложений</w:t>
      </w:r>
      <w:r w:rsidRPr="007D7146">
        <w:rPr>
          <w:rFonts w:ascii="Times New Roman CYR" w:hAnsi="Times New Roman CYR" w:cs="Times New Roman CYR"/>
        </w:rPr>
        <w:t xml:space="preserve"> (Форма №</w:t>
      </w:r>
      <w:r w:rsidR="00FA79BF">
        <w:rPr>
          <w:rFonts w:ascii="Times New Roman CYR" w:hAnsi="Times New Roman CYR" w:cs="Times New Roman CYR"/>
        </w:rPr>
        <w:t xml:space="preserve"> </w:t>
      </w:r>
      <w:r w:rsidRPr="007D7146">
        <w:rPr>
          <w:rFonts w:ascii="Times New Roman CYR" w:hAnsi="Times New Roman CYR" w:cs="Times New Roman CYR"/>
        </w:rPr>
        <w:t>3</w:t>
      </w:r>
      <w:r w:rsidR="0088556F" w:rsidRPr="007D7146">
        <w:rPr>
          <w:rFonts w:ascii="Times New Roman CYR" w:hAnsi="Times New Roman CYR" w:cs="Times New Roman CYR"/>
        </w:rPr>
        <w:t>: лист 1 и лист 2</w:t>
      </w:r>
      <w:r w:rsidRPr="007D7146">
        <w:rPr>
          <w:rFonts w:ascii="Times New Roman CYR" w:hAnsi="Times New Roman CYR" w:cs="Times New Roman CYR"/>
        </w:rPr>
        <w:t>)</w:t>
      </w:r>
      <w:r w:rsidR="007D4456" w:rsidRPr="007D7146">
        <w:rPr>
          <w:rFonts w:ascii="Times New Roman CYR" w:hAnsi="Times New Roman CYR" w:cs="Times New Roman CYR"/>
        </w:rPr>
        <w:t>.</w:t>
      </w:r>
    </w:p>
    <w:p w:rsidR="007830A6" w:rsidRDefault="00580CBB" w:rsidP="006E11C3">
      <w:pPr>
        <w:widowControl w:val="0"/>
        <w:numPr>
          <w:ilvl w:val="0"/>
          <w:numId w:val="5"/>
        </w:numPr>
        <w:tabs>
          <w:tab w:val="left" w:pos="0"/>
          <w:tab w:val="left" w:pos="993"/>
          <w:tab w:val="left" w:pos="2268"/>
        </w:tabs>
        <w:autoSpaceDE w:val="0"/>
        <w:autoSpaceDN w:val="0"/>
        <w:adjustRightInd w:val="0"/>
        <w:ind w:hanging="11"/>
        <w:jc w:val="both"/>
      </w:pPr>
      <w:r w:rsidRPr="007D7146">
        <w:rPr>
          <w:rFonts w:ascii="Times New Roman CYR" w:hAnsi="Times New Roman CYR" w:cs="Times New Roman CYR"/>
        </w:rPr>
        <w:t>П</w:t>
      </w:r>
      <w:r w:rsidR="000646C4" w:rsidRPr="007D7146">
        <w:rPr>
          <w:rFonts w:ascii="Times New Roman CYR" w:hAnsi="Times New Roman CYR" w:cs="Times New Roman CYR"/>
        </w:rPr>
        <w:t>роект</w:t>
      </w:r>
      <w:r w:rsidR="00A42686" w:rsidRPr="007D7146">
        <w:t xml:space="preserve"> </w:t>
      </w:r>
      <w:r w:rsidR="00DA4F2D">
        <w:t>соглашения,</w:t>
      </w:r>
      <w:r w:rsidR="00A42686" w:rsidRPr="007D7146">
        <w:t xml:space="preserve"> заключаем</w:t>
      </w:r>
      <w:r w:rsidR="004C7C04" w:rsidRPr="007D7146">
        <w:t>ого</w:t>
      </w:r>
      <w:r w:rsidR="00A42686" w:rsidRPr="007D7146">
        <w:t xml:space="preserve"> в рамках предмета </w:t>
      </w:r>
      <w:r w:rsidR="005F06C5">
        <w:t xml:space="preserve">запроса </w:t>
      </w:r>
      <w:r w:rsidR="005329E4" w:rsidRPr="007D7146">
        <w:t xml:space="preserve">(Форма </w:t>
      </w:r>
      <w:r w:rsidR="00FA79BF">
        <w:t>№</w:t>
      </w:r>
      <w:r w:rsidR="005329E4" w:rsidRPr="007D7146">
        <w:t>4)</w:t>
      </w:r>
      <w:r w:rsidR="004B7BDC">
        <w:t>.</w:t>
      </w:r>
    </w:p>
    <w:p w:rsidR="00F22BC5" w:rsidRPr="0018372B" w:rsidRDefault="00F22BC5" w:rsidP="00D27DB3">
      <w:pPr>
        <w:ind w:left="709"/>
        <w:jc w:val="both"/>
      </w:pPr>
      <w:r w:rsidRPr="00D27DB3">
        <w:rPr>
          <w:rFonts w:eastAsia="Calibri"/>
          <w:color w:val="000000"/>
        </w:rPr>
        <w:t xml:space="preserve">Претендент вправе предложить свои </w:t>
      </w:r>
      <w:r w:rsidR="0018372B" w:rsidRPr="0018372B">
        <w:rPr>
          <w:color w:val="000000"/>
        </w:rPr>
        <w:t>желаемые условия</w:t>
      </w:r>
      <w:r w:rsidRPr="0018372B">
        <w:rPr>
          <w:color w:val="000000"/>
        </w:rPr>
        <w:t>,</w:t>
      </w:r>
      <w:r w:rsidRPr="00D27DB3">
        <w:rPr>
          <w:rFonts w:eastAsia="Calibri"/>
          <w:color w:val="000000"/>
        </w:rPr>
        <w:t xml:space="preserve"> на которых будет заключен</w:t>
      </w:r>
      <w:r w:rsidR="00DA4F2D">
        <w:rPr>
          <w:rFonts w:eastAsia="Calibri"/>
          <w:color w:val="000000"/>
        </w:rPr>
        <w:t>о</w:t>
      </w:r>
      <w:r w:rsidRPr="00D27DB3">
        <w:rPr>
          <w:rFonts w:eastAsia="Calibri"/>
          <w:color w:val="000000"/>
        </w:rPr>
        <w:t xml:space="preserve"> </w:t>
      </w:r>
      <w:r w:rsidR="00DA4F2D">
        <w:rPr>
          <w:rFonts w:eastAsia="Calibri"/>
          <w:color w:val="000000"/>
        </w:rPr>
        <w:t>соглашение</w:t>
      </w:r>
      <w:r w:rsidRPr="00D27DB3">
        <w:rPr>
          <w:rFonts w:eastAsia="Calibri"/>
          <w:color w:val="000000"/>
        </w:rPr>
        <w:t xml:space="preserve">, не меняющие обязательных требований к оказываемым услугам, указанным в настоящей документации. Такие предложения должны быть оформлены протоколом разногласий к </w:t>
      </w:r>
      <w:r w:rsidR="00DA4F2D">
        <w:rPr>
          <w:rFonts w:eastAsia="Calibri"/>
          <w:color w:val="000000"/>
        </w:rPr>
        <w:t>соглашению</w:t>
      </w:r>
      <w:r w:rsidR="00DA4F2D" w:rsidRPr="00D27DB3">
        <w:rPr>
          <w:rFonts w:eastAsia="Calibri"/>
          <w:color w:val="000000"/>
        </w:rPr>
        <w:t xml:space="preserve"> </w:t>
      </w:r>
      <w:r w:rsidRPr="00D27DB3">
        <w:rPr>
          <w:rFonts w:eastAsia="Calibri"/>
          <w:color w:val="000000"/>
        </w:rPr>
        <w:t xml:space="preserve">и содержаться в составе заявки участника. </w:t>
      </w:r>
    </w:p>
    <w:p w:rsidR="008C3894" w:rsidRPr="00D27DB3" w:rsidRDefault="000342BB" w:rsidP="00D27DB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D27DB3">
        <w:rPr>
          <w:rFonts w:ascii="Times New Roman CYR" w:hAnsi="Times New Roman CYR" w:cs="Times New Roman CYR"/>
        </w:rPr>
        <w:t>Анкету юридического лица по установленной в документации о запросе предложений форме.</w:t>
      </w:r>
    </w:p>
    <w:p w:rsidR="007A4838" w:rsidRPr="00D27DB3" w:rsidRDefault="000342BB"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D27DB3">
        <w:rPr>
          <w:rFonts w:ascii="Times New Roman CYR" w:hAnsi="Times New Roman CYR" w:cs="Times New Roman CYR"/>
        </w:rPr>
        <w:t>Копию действующего устава со всеми изменениями.</w:t>
      </w:r>
    </w:p>
    <w:p w:rsidR="009F711C" w:rsidRPr="00D27DB3" w:rsidRDefault="000342BB"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D27DB3">
        <w:rPr>
          <w:rFonts w:ascii="Times New Roman CYR" w:hAnsi="Times New Roman CYR" w:cs="Times New Roman CYR"/>
        </w:rPr>
        <w:t>Выписку</w:t>
      </w:r>
      <w:r w:rsidR="00960D97">
        <w:rPr>
          <w:rFonts w:ascii="Times New Roman CYR" w:hAnsi="Times New Roman CYR" w:cs="Times New Roman CYR"/>
        </w:rPr>
        <w:t xml:space="preserve"> </w:t>
      </w:r>
      <w:r w:rsidR="00C43468" w:rsidRPr="00D27DB3">
        <w:rPr>
          <w:rFonts w:ascii="Times New Roman CYR" w:hAnsi="Times New Roman CYR" w:cs="Times New Roman CYR"/>
        </w:rPr>
        <w:t>из единого государственного 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30 (тридцать) дней до даты вскрытия заявок, если иной больший срок давности выписки не установлен документацией о запросе предложений;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е ранее чем за 30 (тридцать) дней до даты вскрытия заявок, если иной больший срок давности выдачи документа не установлен документацией о запросе предложений.</w:t>
      </w:r>
    </w:p>
    <w:p w:rsidR="009F711C" w:rsidRDefault="00C43468"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sidRPr="00D27DB3">
        <w:rPr>
          <w:rFonts w:ascii="Times New Roman CYR" w:hAnsi="Times New Roman CYR" w:cs="Times New Roman CYR"/>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w:t>
      </w:r>
      <w:r w:rsidR="00DA4F2D">
        <w:rPr>
          <w:rFonts w:ascii="Times New Roman CYR" w:hAnsi="Times New Roman CYR" w:cs="Times New Roman CYR"/>
        </w:rPr>
        <w:t>соглашения</w:t>
      </w:r>
      <w:r w:rsidR="00DA4F2D" w:rsidRPr="00D27DB3">
        <w:rPr>
          <w:rFonts w:ascii="Times New Roman CYR" w:hAnsi="Times New Roman CYR" w:cs="Times New Roman CYR"/>
        </w:rPr>
        <w:t xml:space="preserve"> </w:t>
      </w:r>
      <w:r w:rsidRPr="00D27DB3">
        <w:rPr>
          <w:rFonts w:ascii="Times New Roman CYR" w:hAnsi="Times New Roman CYR" w:cs="Times New Roman CYR"/>
        </w:rPr>
        <w:t xml:space="preserve">по результатам запроса предложений или внесение денежных средств в качестве обеспечения заявки, обеспечения исполнения </w:t>
      </w:r>
      <w:r w:rsidR="00083A60">
        <w:rPr>
          <w:rFonts w:ascii="Times New Roman CYR" w:hAnsi="Times New Roman CYR" w:cs="Times New Roman CYR"/>
        </w:rPr>
        <w:t>соглашения</w:t>
      </w:r>
      <w:r w:rsidR="00083A60" w:rsidRPr="00D27DB3">
        <w:rPr>
          <w:rFonts w:ascii="Times New Roman CYR" w:hAnsi="Times New Roman CYR" w:cs="Times New Roman CYR"/>
        </w:rPr>
        <w:t xml:space="preserve"> </w:t>
      </w:r>
      <w:r w:rsidRPr="00D27DB3">
        <w:rPr>
          <w:rFonts w:ascii="Times New Roman CYR" w:hAnsi="Times New Roman CYR" w:cs="Times New Roman CYR"/>
        </w:rPr>
        <w:t>относятся к установленным действующим законодательством РФ, учредительными документами претендента – юридического лица ограничениями</w:t>
      </w:r>
      <w:r w:rsidR="00B7309C" w:rsidRPr="00D27DB3">
        <w:rPr>
          <w:rFonts w:ascii="Times New Roman CYR" w:hAnsi="Times New Roman CYR" w:cs="Times New Roman CYR"/>
        </w:rPr>
        <w:t>.</w:t>
      </w:r>
      <w:r w:rsidR="00982AAC" w:rsidRPr="00D27DB3">
        <w:rPr>
          <w:rFonts w:ascii="Times New Roman CYR" w:hAnsi="Times New Roman CYR" w:cs="Times New Roman CYR"/>
        </w:rPr>
        <w:t xml:space="preserve"> В случае если для Претендента поставка Продукции, являющейся предметом </w:t>
      </w:r>
      <w:r w:rsidR="00083A60">
        <w:rPr>
          <w:rFonts w:ascii="Times New Roman CYR" w:hAnsi="Times New Roman CYR" w:cs="Times New Roman CYR"/>
        </w:rPr>
        <w:t>соглашения</w:t>
      </w:r>
      <w:r w:rsidR="00982AAC" w:rsidRPr="00D27DB3">
        <w:rPr>
          <w:rFonts w:ascii="Times New Roman CYR" w:hAnsi="Times New Roman CYR" w:cs="Times New Roman CYR"/>
        </w:rPr>
        <w:t xml:space="preserve">, или внесение денежных средств в качестве обеспечения заявки на участие в процедуре Закупки, обеспечения исполнения </w:t>
      </w:r>
      <w:r w:rsidR="00DA4F2D">
        <w:rPr>
          <w:rFonts w:ascii="Times New Roman CYR" w:hAnsi="Times New Roman CYR" w:cs="Times New Roman CYR"/>
        </w:rPr>
        <w:t>соглашения</w:t>
      </w:r>
      <w:r w:rsidR="00DA4F2D" w:rsidRPr="00D27DB3">
        <w:rPr>
          <w:rFonts w:ascii="Times New Roman CYR" w:hAnsi="Times New Roman CYR" w:cs="Times New Roman CYR"/>
        </w:rPr>
        <w:t xml:space="preserve"> </w:t>
      </w:r>
      <w:r w:rsidR="00982AAC" w:rsidRPr="00D27DB3">
        <w:rPr>
          <w:rFonts w:ascii="Times New Roman CYR" w:hAnsi="Times New Roman CYR" w:cs="Times New Roman CYR"/>
        </w:rPr>
        <w:t>не является крупной сделкой, Претендент представляет соответствующее письмо.</w:t>
      </w:r>
    </w:p>
    <w:p w:rsidR="00DA4F2D" w:rsidRDefault="00DA4F2D" w:rsidP="006E11C3">
      <w:pPr>
        <w:widowControl w:val="0"/>
        <w:numPr>
          <w:ilvl w:val="0"/>
          <w:numId w:val="5"/>
        </w:numPr>
        <w:tabs>
          <w:tab w:val="clear" w:pos="720"/>
          <w:tab w:val="left" w:pos="0"/>
          <w:tab w:val="num" w:pos="993"/>
          <w:tab w:val="left" w:pos="2268"/>
        </w:tabs>
        <w:autoSpaceDE w:val="0"/>
        <w:autoSpaceDN w:val="0"/>
        <w:adjustRightInd w:val="0"/>
        <w:ind w:left="993" w:hanging="284"/>
        <w:jc w:val="both"/>
        <w:rPr>
          <w:rFonts w:ascii="Times New Roman CYR" w:hAnsi="Times New Roman CYR" w:cs="Times New Roman CYR"/>
        </w:rPr>
      </w:pPr>
      <w:r>
        <w:rPr>
          <w:rFonts w:ascii="Times New Roman CYR" w:hAnsi="Times New Roman CYR" w:cs="Times New Roman CYR"/>
        </w:rPr>
        <w:t>Копию лицензии Банка России на осуществление банковских операций;</w:t>
      </w:r>
    </w:p>
    <w:p w:rsidR="00DA4F2D" w:rsidRPr="00D27DB3" w:rsidRDefault="00DA4F2D" w:rsidP="000205E1">
      <w:pPr>
        <w:widowControl w:val="0"/>
        <w:numPr>
          <w:ilvl w:val="0"/>
          <w:numId w:val="5"/>
        </w:numPr>
        <w:tabs>
          <w:tab w:val="clear" w:pos="720"/>
          <w:tab w:val="left" w:pos="0"/>
          <w:tab w:val="left" w:pos="709"/>
          <w:tab w:val="num" w:pos="851"/>
        </w:tabs>
        <w:autoSpaceDE w:val="0"/>
        <w:autoSpaceDN w:val="0"/>
        <w:adjustRightInd w:val="0"/>
        <w:ind w:left="993" w:hanging="284"/>
        <w:jc w:val="both"/>
        <w:rPr>
          <w:rFonts w:ascii="Times New Roman CYR" w:hAnsi="Times New Roman CYR" w:cs="Times New Roman CYR"/>
        </w:rPr>
      </w:pPr>
      <w:r>
        <w:rPr>
          <w:rFonts w:ascii="Times New Roman CYR" w:hAnsi="Times New Roman CYR" w:cs="Times New Roman CYR"/>
        </w:rPr>
        <w:t>Справку в свободной форме об отсутствии судебных споров с АО «ЛОЭСК»;</w:t>
      </w:r>
    </w:p>
    <w:p w:rsidR="00100D6E" w:rsidRPr="00D27DB3" w:rsidRDefault="00100D6E" w:rsidP="006E11C3">
      <w:pPr>
        <w:widowControl w:val="0"/>
        <w:numPr>
          <w:ilvl w:val="0"/>
          <w:numId w:val="5"/>
        </w:numPr>
        <w:tabs>
          <w:tab w:val="left" w:pos="0"/>
          <w:tab w:val="left" w:pos="993"/>
          <w:tab w:val="left" w:pos="1134"/>
        </w:tabs>
        <w:autoSpaceDE w:val="0"/>
        <w:autoSpaceDN w:val="0"/>
        <w:adjustRightInd w:val="0"/>
        <w:ind w:hanging="11"/>
        <w:jc w:val="both"/>
        <w:rPr>
          <w:rFonts w:ascii="Times New Roman CYR" w:hAnsi="Times New Roman CYR" w:cs="Times New Roman CYR"/>
        </w:rPr>
      </w:pPr>
      <w:r w:rsidRPr="00D27DB3">
        <w:rPr>
          <w:rFonts w:ascii="Times New Roman CYR" w:hAnsi="Times New Roman CYR" w:cs="Times New Roman CYR"/>
        </w:rPr>
        <w:t>Опись документов, входящих в заявку</w:t>
      </w:r>
      <w:r w:rsidR="00BA02AE" w:rsidRPr="00D27DB3">
        <w:rPr>
          <w:rFonts w:ascii="Times New Roman CYR" w:hAnsi="Times New Roman CYR" w:cs="Times New Roman CYR"/>
        </w:rPr>
        <w:t xml:space="preserve"> (</w:t>
      </w:r>
      <w:r w:rsidR="006041DC" w:rsidRPr="00D27DB3">
        <w:rPr>
          <w:rFonts w:ascii="Times New Roman CYR" w:hAnsi="Times New Roman CYR" w:cs="Times New Roman CYR"/>
        </w:rPr>
        <w:t>в составе Формы № 1</w:t>
      </w:r>
      <w:r w:rsidR="00BA02AE" w:rsidRPr="00D27DB3">
        <w:rPr>
          <w:rFonts w:ascii="Times New Roman CYR" w:hAnsi="Times New Roman CYR" w:cs="Times New Roman CYR"/>
        </w:rPr>
        <w:t>).</w:t>
      </w:r>
    </w:p>
    <w:p w:rsidR="00190361" w:rsidRPr="007D7146" w:rsidRDefault="00CE6A33" w:rsidP="00F245D3">
      <w:pPr>
        <w:widowControl w:val="0"/>
        <w:tabs>
          <w:tab w:val="left" w:pos="2268"/>
        </w:tabs>
        <w:autoSpaceDE w:val="0"/>
        <w:autoSpaceDN w:val="0"/>
        <w:adjustRightInd w:val="0"/>
        <w:ind w:firstLine="709"/>
        <w:jc w:val="both"/>
        <w:rPr>
          <w:rFonts w:ascii="Times New Roman CYR" w:hAnsi="Times New Roman CYR" w:cs="Times New Roman CYR"/>
        </w:rPr>
      </w:pPr>
      <w:r w:rsidRPr="007D7146">
        <w:t>1</w:t>
      </w:r>
      <w:r w:rsidR="00465F4E">
        <w:t>0</w:t>
      </w:r>
      <w:r w:rsidRPr="007D7146">
        <w:t xml:space="preserve">.2. </w:t>
      </w:r>
      <w:r w:rsidR="00190361" w:rsidRPr="007D7146">
        <w:rPr>
          <w:rFonts w:ascii="Times New Roman CYR" w:hAnsi="Times New Roman CYR" w:cs="Times New Roman CYR"/>
        </w:rPr>
        <w:t xml:space="preserve">Заявка на участие в </w:t>
      </w:r>
      <w:r w:rsidR="005F06C5">
        <w:rPr>
          <w:rFonts w:ascii="Times New Roman CYR" w:hAnsi="Times New Roman CYR" w:cs="Times New Roman CYR"/>
        </w:rPr>
        <w:t>запросе предложений</w:t>
      </w:r>
      <w:r w:rsidR="00190361" w:rsidRPr="007D7146">
        <w:rPr>
          <w:rFonts w:ascii="Times New Roman CYR" w:hAnsi="Times New Roman CYR" w:cs="Times New Roman CYR"/>
        </w:rPr>
        <w:t xml:space="preserve"> должна соответствовать требованиям </w:t>
      </w:r>
      <w:r w:rsidR="002433E6">
        <w:rPr>
          <w:rFonts w:ascii="Times New Roman CYR" w:hAnsi="Times New Roman CYR" w:cs="Times New Roman CYR"/>
        </w:rPr>
        <w:t xml:space="preserve">настоящей </w:t>
      </w:r>
      <w:r w:rsidR="00190361" w:rsidRPr="007D7146">
        <w:rPr>
          <w:rFonts w:ascii="Times New Roman CYR" w:hAnsi="Times New Roman CYR" w:cs="Times New Roman CYR"/>
        </w:rPr>
        <w:t>документации, не содержать недостоверных сведений.</w:t>
      </w:r>
      <w:r w:rsidR="00190361" w:rsidRPr="007D7146">
        <w:rPr>
          <w:rFonts w:ascii="Times New Roman CYR" w:hAnsi="Times New Roman CYR" w:cs="Times New Roman CYR"/>
          <w:b/>
          <w:bCs/>
        </w:rPr>
        <w:t xml:space="preserve"> </w:t>
      </w:r>
      <w:r w:rsidR="00A0274B" w:rsidRPr="007D7146">
        <w:rPr>
          <w:rFonts w:ascii="Times New Roman CYR" w:hAnsi="Times New Roman CYR" w:cs="Times New Roman CYR"/>
        </w:rPr>
        <w:t>Документы, для которых документацией</w:t>
      </w:r>
      <w:r w:rsidR="00F245D3">
        <w:rPr>
          <w:rFonts w:ascii="Times New Roman CYR" w:hAnsi="Times New Roman CYR" w:cs="Times New Roman CYR"/>
        </w:rPr>
        <w:t xml:space="preserve"> о запросе предложений</w:t>
      </w:r>
      <w:r w:rsidR="00A0274B" w:rsidRPr="007D7146">
        <w:rPr>
          <w:rFonts w:ascii="Times New Roman CYR" w:hAnsi="Times New Roman CYR" w:cs="Times New Roman CYR"/>
        </w:rPr>
        <w:t xml:space="preserve"> установлены специальные формы, должны быть составлены в соответствии с этими формами. </w:t>
      </w:r>
      <w:r w:rsidR="00190361" w:rsidRPr="007D7146">
        <w:rPr>
          <w:rFonts w:ascii="Times New Roman CYR" w:hAnsi="Times New Roman CYR" w:cs="Times New Roman CYR"/>
        </w:rPr>
        <w:t xml:space="preserve">Заполнение всех форм обязательно. </w:t>
      </w:r>
    </w:p>
    <w:p w:rsidR="00BA02AE" w:rsidRPr="007D7146" w:rsidRDefault="00190361" w:rsidP="00F245D3">
      <w:pPr>
        <w:pStyle w:val="31"/>
        <w:tabs>
          <w:tab w:val="num" w:pos="0"/>
          <w:tab w:val="left" w:pos="2268"/>
        </w:tabs>
        <w:ind w:left="0" w:firstLine="709"/>
        <w:rPr>
          <w:szCs w:val="24"/>
        </w:rPr>
      </w:pPr>
      <w:r w:rsidRPr="007D7146">
        <w:rPr>
          <w:szCs w:val="24"/>
        </w:rPr>
        <w:t>1</w:t>
      </w:r>
      <w:r w:rsidR="00465F4E">
        <w:rPr>
          <w:szCs w:val="24"/>
        </w:rPr>
        <w:t>0</w:t>
      </w:r>
      <w:r w:rsidRPr="007D7146">
        <w:rPr>
          <w:szCs w:val="24"/>
        </w:rPr>
        <w:t xml:space="preserve">.3. </w:t>
      </w:r>
      <w:r w:rsidR="00100D6E" w:rsidRPr="007D7146">
        <w:rPr>
          <w:szCs w:val="24"/>
        </w:rPr>
        <w:t>Все документы, представленные Претендентами, должны быть скреплены печатью и заверены подписью уполномоченного лица. Все документы, насчитывающие более одного листа, должны быть пронумерованы,</w:t>
      </w:r>
      <w:r w:rsidR="00A47103" w:rsidRPr="007D7146">
        <w:rPr>
          <w:szCs w:val="24"/>
        </w:rPr>
        <w:t xml:space="preserve"> </w:t>
      </w:r>
      <w:r w:rsidR="00A0274B" w:rsidRPr="007D7146">
        <w:rPr>
          <w:szCs w:val="24"/>
        </w:rPr>
        <w:t xml:space="preserve">сброшюрованы (либо </w:t>
      </w:r>
      <w:r w:rsidR="00A47103" w:rsidRPr="007D7146">
        <w:rPr>
          <w:szCs w:val="24"/>
        </w:rPr>
        <w:t>прошиты</w:t>
      </w:r>
      <w:r w:rsidR="00A0274B" w:rsidRPr="007D7146">
        <w:rPr>
          <w:szCs w:val="24"/>
        </w:rPr>
        <w:t>)</w:t>
      </w:r>
      <w:r w:rsidR="00A47103" w:rsidRPr="007D7146">
        <w:rPr>
          <w:szCs w:val="24"/>
        </w:rPr>
        <w:t xml:space="preserve">, скреплены печатью и заверены подписью </w:t>
      </w:r>
      <w:r w:rsidR="00100D6E" w:rsidRPr="007D7146">
        <w:rPr>
          <w:szCs w:val="24"/>
        </w:rPr>
        <w:t xml:space="preserve">уполномоченного лица Претендента – юридического лица. Верность копий документов, представляемых в составе заявки на участие в </w:t>
      </w:r>
      <w:r w:rsidR="005F06C5">
        <w:rPr>
          <w:szCs w:val="24"/>
        </w:rPr>
        <w:t>запросе предложений</w:t>
      </w:r>
      <w:r w:rsidR="007D4456" w:rsidRPr="007D7146">
        <w:rPr>
          <w:szCs w:val="24"/>
        </w:rPr>
        <w:t>,</w:t>
      </w:r>
      <w:r w:rsidR="00100D6E" w:rsidRPr="007D7146">
        <w:rPr>
          <w:szCs w:val="24"/>
        </w:rPr>
        <w:t xml:space="preserve">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w:t>
      </w:r>
      <w:r w:rsidR="00BA02AE" w:rsidRPr="007D7146">
        <w:rPr>
          <w:szCs w:val="24"/>
        </w:rPr>
        <w:t xml:space="preserve">Копии документов, предоставляемых для участия в </w:t>
      </w:r>
      <w:r w:rsidR="005F06C5">
        <w:rPr>
          <w:szCs w:val="24"/>
        </w:rPr>
        <w:t>запросе предложений</w:t>
      </w:r>
      <w:r w:rsidR="00BA02AE" w:rsidRPr="007D7146">
        <w:rPr>
          <w:szCs w:val="24"/>
        </w:rPr>
        <w:t>, должны быть заверены в нотариальном порядке в случае, если это установлено требованиями настоящей документации.</w:t>
      </w:r>
    </w:p>
    <w:p w:rsidR="00100D6E" w:rsidRPr="007D7146" w:rsidRDefault="00CE6A33" w:rsidP="00F245D3">
      <w:pPr>
        <w:pStyle w:val="31"/>
        <w:tabs>
          <w:tab w:val="num" w:pos="0"/>
          <w:tab w:val="left" w:pos="2268"/>
        </w:tabs>
        <w:ind w:left="0" w:firstLine="709"/>
        <w:rPr>
          <w:bCs/>
          <w:szCs w:val="24"/>
        </w:rPr>
      </w:pPr>
      <w:r w:rsidRPr="007D7146">
        <w:rPr>
          <w:szCs w:val="24"/>
        </w:rPr>
        <w:t>1</w:t>
      </w:r>
      <w:r w:rsidR="00465F4E">
        <w:rPr>
          <w:szCs w:val="24"/>
        </w:rPr>
        <w:t>0</w:t>
      </w:r>
      <w:r w:rsidRPr="007D7146">
        <w:rPr>
          <w:szCs w:val="24"/>
        </w:rPr>
        <w:t>.</w:t>
      </w:r>
      <w:r w:rsidR="00190361" w:rsidRPr="007D7146">
        <w:rPr>
          <w:szCs w:val="24"/>
        </w:rPr>
        <w:t>4</w:t>
      </w:r>
      <w:r w:rsidRPr="007D7146">
        <w:rPr>
          <w:szCs w:val="24"/>
        </w:rPr>
        <w:t xml:space="preserve">. </w:t>
      </w:r>
      <w:r w:rsidR="00100D6E" w:rsidRPr="007D7146">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5F06C5">
        <w:rPr>
          <w:szCs w:val="24"/>
        </w:rPr>
        <w:t>запроса предложений</w:t>
      </w:r>
      <w:r w:rsidR="00100D6E" w:rsidRPr="007D7146">
        <w:rPr>
          <w:szCs w:val="24"/>
        </w:rPr>
        <w:t xml:space="preserve"> или об услугах, на оказание которых проводится </w:t>
      </w:r>
      <w:r w:rsidR="005F06C5">
        <w:rPr>
          <w:szCs w:val="24"/>
        </w:rPr>
        <w:t>запрос предложений</w:t>
      </w:r>
      <w:r w:rsidR="00100D6E" w:rsidRPr="007D7146">
        <w:rPr>
          <w:szCs w:val="24"/>
        </w:rPr>
        <w:t xml:space="preserve">, </w:t>
      </w:r>
      <w:r w:rsidR="00100D6E" w:rsidRPr="007D7146">
        <w:rPr>
          <w:bCs/>
          <w:szCs w:val="24"/>
        </w:rPr>
        <w:t>является основанием для не</w:t>
      </w:r>
      <w:r w:rsidR="00B95D4B">
        <w:rPr>
          <w:bCs/>
          <w:szCs w:val="24"/>
        </w:rPr>
        <w:t xml:space="preserve"> </w:t>
      </w:r>
      <w:r w:rsidR="00100D6E" w:rsidRPr="007D7146">
        <w:rPr>
          <w:bCs/>
          <w:szCs w:val="24"/>
        </w:rPr>
        <w:t xml:space="preserve">допуска </w:t>
      </w:r>
      <w:r w:rsidR="00190361" w:rsidRPr="007D7146">
        <w:rPr>
          <w:bCs/>
          <w:szCs w:val="24"/>
        </w:rPr>
        <w:t>П</w:t>
      </w:r>
      <w:r w:rsidR="00100D6E" w:rsidRPr="007D7146">
        <w:rPr>
          <w:bCs/>
          <w:szCs w:val="24"/>
        </w:rPr>
        <w:t xml:space="preserve">ретендента к участию в </w:t>
      </w:r>
      <w:r w:rsidR="005F06C5">
        <w:rPr>
          <w:bCs/>
          <w:szCs w:val="24"/>
        </w:rPr>
        <w:t>запросе предложений</w:t>
      </w:r>
      <w:r w:rsidR="00100D6E" w:rsidRPr="007D7146">
        <w:rPr>
          <w:bCs/>
          <w:szCs w:val="24"/>
        </w:rPr>
        <w:t>.</w:t>
      </w:r>
    </w:p>
    <w:p w:rsidR="00100D6E" w:rsidRPr="007D7146" w:rsidRDefault="00100D6E" w:rsidP="00F245D3">
      <w:pPr>
        <w:pStyle w:val="31"/>
        <w:tabs>
          <w:tab w:val="left" w:pos="2268"/>
        </w:tabs>
        <w:ind w:left="0" w:firstLine="709"/>
        <w:rPr>
          <w:bCs/>
          <w:szCs w:val="24"/>
        </w:rPr>
      </w:pPr>
      <w:r w:rsidRPr="007D7146">
        <w:rPr>
          <w:szCs w:val="24"/>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w:t>
      </w:r>
      <w:r w:rsidR="005F06C5">
        <w:rPr>
          <w:szCs w:val="24"/>
        </w:rPr>
        <w:t>запросе предложений</w:t>
      </w:r>
      <w:r w:rsidRPr="007D7146">
        <w:rPr>
          <w:szCs w:val="24"/>
        </w:rPr>
        <w:t xml:space="preserve">, такой </w:t>
      </w:r>
      <w:r w:rsidRPr="007D7146">
        <w:rPr>
          <w:bCs/>
          <w:szCs w:val="24"/>
        </w:rPr>
        <w:t xml:space="preserve">Претендент может быть отстранен комиссией от участия в </w:t>
      </w:r>
      <w:r w:rsidR="005F06C5">
        <w:rPr>
          <w:bCs/>
          <w:szCs w:val="24"/>
        </w:rPr>
        <w:t>запросе предложений</w:t>
      </w:r>
      <w:r w:rsidRPr="007D7146">
        <w:rPr>
          <w:bCs/>
          <w:szCs w:val="24"/>
        </w:rPr>
        <w:t xml:space="preserve"> на любом этапе его проведения вплоть до момента заключения </w:t>
      </w:r>
      <w:r w:rsidR="00083A60">
        <w:rPr>
          <w:bCs/>
          <w:szCs w:val="24"/>
        </w:rPr>
        <w:t>соглашения</w:t>
      </w:r>
      <w:r w:rsidRPr="007D7146">
        <w:rPr>
          <w:bCs/>
          <w:szCs w:val="24"/>
        </w:rPr>
        <w:t>.</w:t>
      </w:r>
    </w:p>
    <w:p w:rsidR="001A46C8" w:rsidRPr="007D7146" w:rsidRDefault="00190361" w:rsidP="00F245D3">
      <w:pPr>
        <w:widowControl w:val="0"/>
        <w:tabs>
          <w:tab w:val="left" w:pos="2268"/>
        </w:tabs>
        <w:autoSpaceDE w:val="0"/>
        <w:autoSpaceDN w:val="0"/>
        <w:adjustRightInd w:val="0"/>
        <w:ind w:firstLine="709"/>
        <w:jc w:val="both"/>
        <w:rPr>
          <w:rFonts w:ascii="Times New Roman CYR" w:hAnsi="Times New Roman CYR" w:cs="Times New Roman CYR"/>
        </w:rPr>
      </w:pPr>
      <w:r w:rsidRPr="007D7146">
        <w:rPr>
          <w:bCs/>
        </w:rPr>
        <w:t>1</w:t>
      </w:r>
      <w:r w:rsidR="00465F4E">
        <w:rPr>
          <w:bCs/>
        </w:rPr>
        <w:t>0</w:t>
      </w:r>
      <w:r w:rsidRPr="007D7146">
        <w:rPr>
          <w:bCs/>
        </w:rPr>
        <w:t xml:space="preserve">.5. </w:t>
      </w:r>
      <w:r w:rsidRPr="007D7146">
        <w:rPr>
          <w:rFonts w:ascii="Times New Roman CYR" w:hAnsi="Times New Roman CYR" w:cs="Times New Roman CYR"/>
        </w:rPr>
        <w:t>Документация, указанная в пункте 1</w:t>
      </w:r>
      <w:r w:rsidR="00465F4E">
        <w:rPr>
          <w:rFonts w:ascii="Times New Roman CYR" w:hAnsi="Times New Roman CYR" w:cs="Times New Roman CYR"/>
        </w:rPr>
        <w:t>0</w:t>
      </w:r>
      <w:r w:rsidRPr="007D7146">
        <w:rPr>
          <w:rFonts w:ascii="Times New Roman CYR" w:hAnsi="Times New Roman CYR" w:cs="Times New Roman CYR"/>
        </w:rPr>
        <w:t xml:space="preserve">.1, подготовленная Претендентом, а также вся корреспонденция и документация, связанная с заявкой на участие в </w:t>
      </w:r>
      <w:r w:rsidR="005F06C5">
        <w:rPr>
          <w:rFonts w:ascii="Times New Roman CYR" w:hAnsi="Times New Roman CYR" w:cs="Times New Roman CYR"/>
        </w:rPr>
        <w:t>запросе предложений</w:t>
      </w:r>
      <w:r w:rsidR="007D4456" w:rsidRPr="007D7146">
        <w:rPr>
          <w:rFonts w:ascii="Times New Roman CYR" w:hAnsi="Times New Roman CYR" w:cs="Times New Roman CYR"/>
        </w:rPr>
        <w:t>,</w:t>
      </w:r>
      <w:r w:rsidRPr="007D7146">
        <w:rPr>
          <w:rFonts w:ascii="Times New Roman CYR" w:hAnsi="Times New Roman CYR" w:cs="Times New Roman CYR"/>
        </w:rPr>
        <w:t xml:space="preserve"> должны быть составлены на русском языке. </w:t>
      </w:r>
    </w:p>
    <w:p w:rsidR="001A46C8" w:rsidRPr="007D7146" w:rsidRDefault="00190361" w:rsidP="00F245D3">
      <w:pPr>
        <w:widowControl w:val="0"/>
        <w:tabs>
          <w:tab w:val="left" w:pos="2268"/>
        </w:tabs>
        <w:autoSpaceDE w:val="0"/>
        <w:autoSpaceDN w:val="0"/>
        <w:adjustRightInd w:val="0"/>
        <w:ind w:firstLine="709"/>
        <w:jc w:val="both"/>
        <w:rPr>
          <w:rFonts w:ascii="Times New Roman CYR" w:hAnsi="Times New Roman CYR" w:cs="Times New Roman CYR"/>
        </w:rPr>
      </w:pPr>
      <w:r w:rsidRPr="007D7146">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w:t>
      </w:r>
      <w:r w:rsidRPr="007D7146">
        <w:rPr>
          <w:rFonts w:ascii="Times New Roman CYR" w:hAnsi="Times New Roman CYR" w:cs="Times New Roman CYR"/>
        </w:rPr>
        <w:t>Федерации.</w:t>
      </w:r>
    </w:p>
    <w:p w:rsidR="00190361" w:rsidRPr="007D7146" w:rsidRDefault="001A46C8" w:rsidP="00F245D3">
      <w:pPr>
        <w:widowControl w:val="0"/>
        <w:tabs>
          <w:tab w:val="left" w:pos="2268"/>
        </w:tabs>
        <w:autoSpaceDE w:val="0"/>
        <w:autoSpaceDN w:val="0"/>
        <w:adjustRightInd w:val="0"/>
        <w:ind w:firstLine="709"/>
        <w:jc w:val="both"/>
        <w:rPr>
          <w:rFonts w:ascii="Times New Roman CYR" w:hAnsi="Times New Roman CYR" w:cs="Times New Roman CYR"/>
        </w:rPr>
      </w:pPr>
      <w:r w:rsidRPr="007D7146">
        <w:rPr>
          <w:rFonts w:ascii="Times New Roman CYR" w:hAnsi="Times New Roman CYR" w:cs="Times New Roman CYR"/>
        </w:rPr>
        <w:t>1</w:t>
      </w:r>
      <w:r w:rsidR="00465F4E">
        <w:rPr>
          <w:rFonts w:ascii="Times New Roman CYR" w:hAnsi="Times New Roman CYR" w:cs="Times New Roman CYR"/>
        </w:rPr>
        <w:t>0</w:t>
      </w:r>
      <w:r w:rsidRPr="007D7146">
        <w:rPr>
          <w:rFonts w:ascii="Times New Roman CYR" w:hAnsi="Times New Roman CYR" w:cs="Times New Roman CYR"/>
        </w:rPr>
        <w:t xml:space="preserve">.6. </w:t>
      </w:r>
      <w:r w:rsidR="00190361" w:rsidRPr="007D7146">
        <w:rPr>
          <w:rFonts w:ascii="Times New Roman CYR" w:hAnsi="Times New Roman CYR" w:cs="Times New Roman CYR"/>
        </w:rPr>
        <w:t xml:space="preserve">Валюта заявки на участие в </w:t>
      </w:r>
      <w:r w:rsidR="005F06C5">
        <w:rPr>
          <w:rFonts w:ascii="Times New Roman CYR" w:hAnsi="Times New Roman CYR" w:cs="Times New Roman CYR"/>
        </w:rPr>
        <w:t>запросе предложений</w:t>
      </w:r>
      <w:r w:rsidR="00190361" w:rsidRPr="007D7146">
        <w:rPr>
          <w:rFonts w:ascii="Times New Roman CYR" w:hAnsi="Times New Roman CYR" w:cs="Times New Roman CYR"/>
        </w:rPr>
        <w:t xml:space="preserve"> – российские рубли.</w:t>
      </w:r>
    </w:p>
    <w:p w:rsidR="00190361" w:rsidRPr="007D7146" w:rsidRDefault="00190361" w:rsidP="00F245D3">
      <w:pPr>
        <w:pStyle w:val="31"/>
        <w:tabs>
          <w:tab w:val="left" w:pos="2268"/>
        </w:tabs>
        <w:ind w:left="0" w:firstLine="709"/>
        <w:rPr>
          <w:szCs w:val="24"/>
        </w:rPr>
      </w:pPr>
      <w:r w:rsidRPr="007D7146">
        <w:rPr>
          <w:szCs w:val="24"/>
        </w:rPr>
        <w:t>1</w:t>
      </w:r>
      <w:r w:rsidR="00465F4E">
        <w:rPr>
          <w:szCs w:val="24"/>
        </w:rPr>
        <w:t>0</w:t>
      </w:r>
      <w:r w:rsidRPr="007D7146">
        <w:rPr>
          <w:szCs w:val="24"/>
        </w:rPr>
        <w:t>.</w:t>
      </w:r>
      <w:r w:rsidR="001A46C8" w:rsidRPr="007D7146">
        <w:rPr>
          <w:szCs w:val="24"/>
        </w:rPr>
        <w:t>7</w:t>
      </w:r>
      <w:r w:rsidRPr="007D7146">
        <w:rPr>
          <w:szCs w:val="24"/>
        </w:rPr>
        <w:t xml:space="preserve">. </w:t>
      </w:r>
      <w:r w:rsidR="00100D6E" w:rsidRPr="007D7146">
        <w:rPr>
          <w:szCs w:val="24"/>
        </w:rPr>
        <w:t xml:space="preserve">Заявка на участие в </w:t>
      </w:r>
      <w:r w:rsidR="005F06C5">
        <w:rPr>
          <w:szCs w:val="24"/>
        </w:rPr>
        <w:t>запросе предложений</w:t>
      </w:r>
      <w:r w:rsidR="00100D6E" w:rsidRPr="007D7146">
        <w:rPr>
          <w:szCs w:val="24"/>
        </w:rPr>
        <w:t xml:space="preserve"> должна сохранять свое действие в течение срока проведения процедуры </w:t>
      </w:r>
      <w:r w:rsidR="005F06C5">
        <w:rPr>
          <w:szCs w:val="24"/>
        </w:rPr>
        <w:t>запроса предложений</w:t>
      </w:r>
      <w:r w:rsidR="00100D6E" w:rsidRPr="007D7146">
        <w:rPr>
          <w:szCs w:val="24"/>
        </w:rPr>
        <w:t xml:space="preserve"> и до ее завершения. Процедура </w:t>
      </w:r>
      <w:r w:rsidR="005F06C5">
        <w:rPr>
          <w:szCs w:val="24"/>
        </w:rPr>
        <w:t>запроса предложений</w:t>
      </w:r>
      <w:r w:rsidR="00100D6E" w:rsidRPr="007D7146">
        <w:rPr>
          <w:szCs w:val="24"/>
        </w:rPr>
        <w:t xml:space="preserve"> считается завершенной в момент подписания </w:t>
      </w:r>
      <w:r w:rsidR="00083A60">
        <w:rPr>
          <w:szCs w:val="24"/>
        </w:rPr>
        <w:t>соглашения</w:t>
      </w:r>
      <w:r w:rsidR="00083A60" w:rsidRPr="007D7146">
        <w:rPr>
          <w:szCs w:val="24"/>
        </w:rPr>
        <w:t xml:space="preserve"> </w:t>
      </w:r>
      <w:r w:rsidR="00100D6E" w:rsidRPr="007D7146">
        <w:rPr>
          <w:szCs w:val="24"/>
        </w:rPr>
        <w:t xml:space="preserve">или в момент принятия решения об отказе от проведения </w:t>
      </w:r>
      <w:r w:rsidR="005F06C5">
        <w:rPr>
          <w:szCs w:val="24"/>
        </w:rPr>
        <w:t>запроса предложений</w:t>
      </w:r>
      <w:r w:rsidR="00100D6E" w:rsidRPr="007D7146">
        <w:rPr>
          <w:szCs w:val="24"/>
        </w:rPr>
        <w:t>.</w:t>
      </w:r>
    </w:p>
    <w:p w:rsidR="00190361" w:rsidRPr="007D7146" w:rsidRDefault="00190361" w:rsidP="00F245D3">
      <w:pPr>
        <w:widowControl w:val="0"/>
        <w:tabs>
          <w:tab w:val="left" w:pos="2268"/>
        </w:tabs>
        <w:autoSpaceDE w:val="0"/>
        <w:autoSpaceDN w:val="0"/>
        <w:adjustRightInd w:val="0"/>
        <w:ind w:firstLine="709"/>
        <w:jc w:val="both"/>
        <w:rPr>
          <w:rFonts w:ascii="Times New Roman CYR" w:hAnsi="Times New Roman CYR" w:cs="Times New Roman CYR"/>
        </w:rPr>
      </w:pPr>
      <w:r w:rsidRPr="007D7146">
        <w:t>1</w:t>
      </w:r>
      <w:r w:rsidR="00465F4E">
        <w:t>0</w:t>
      </w:r>
      <w:r w:rsidRPr="007D7146">
        <w:t>.</w:t>
      </w:r>
      <w:r w:rsidR="001A46C8" w:rsidRPr="007D7146">
        <w:t>8</w:t>
      </w:r>
      <w:r w:rsidRPr="007D7146">
        <w:t>.</w:t>
      </w:r>
      <w:r w:rsidR="00CE6A33" w:rsidRPr="007D7146">
        <w:t xml:space="preserve"> </w:t>
      </w:r>
      <w:r w:rsidRPr="007D7146">
        <w:rPr>
          <w:rFonts w:ascii="Times New Roman CYR" w:hAnsi="Times New Roman CYR" w:cs="Times New Roman CYR"/>
        </w:rPr>
        <w:t xml:space="preserve">Каждый Претендент вправе подать только одну заявку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 xml:space="preserve"> в письменной форме в отношении предмета </w:t>
      </w:r>
      <w:r w:rsidR="005F06C5">
        <w:rPr>
          <w:rFonts w:ascii="Times New Roman CYR" w:hAnsi="Times New Roman CYR" w:cs="Times New Roman CYR"/>
        </w:rPr>
        <w:t>запроса предложений</w:t>
      </w:r>
      <w:r w:rsidRPr="007D7146">
        <w:rPr>
          <w:rFonts w:ascii="Times New Roman CYR" w:hAnsi="Times New Roman CYR" w:cs="Times New Roman CYR"/>
        </w:rPr>
        <w:t>.</w:t>
      </w:r>
    </w:p>
    <w:p w:rsidR="00CE6A33" w:rsidRPr="007D7146" w:rsidRDefault="00190361" w:rsidP="00F245D3">
      <w:pPr>
        <w:pStyle w:val="31"/>
        <w:tabs>
          <w:tab w:val="left" w:pos="2268"/>
        </w:tabs>
        <w:ind w:left="0" w:firstLine="709"/>
        <w:rPr>
          <w:szCs w:val="24"/>
        </w:rPr>
      </w:pPr>
      <w:r w:rsidRPr="007D7146">
        <w:rPr>
          <w:szCs w:val="24"/>
        </w:rPr>
        <w:t>1</w:t>
      </w:r>
      <w:r w:rsidR="00465F4E">
        <w:rPr>
          <w:szCs w:val="24"/>
        </w:rPr>
        <w:t>0</w:t>
      </w:r>
      <w:r w:rsidRPr="007D7146">
        <w:rPr>
          <w:szCs w:val="24"/>
        </w:rPr>
        <w:t>.</w:t>
      </w:r>
      <w:r w:rsidR="001A46C8" w:rsidRPr="007D7146">
        <w:rPr>
          <w:szCs w:val="24"/>
        </w:rPr>
        <w:t>9</w:t>
      </w:r>
      <w:r w:rsidRPr="007D7146">
        <w:rPr>
          <w:szCs w:val="24"/>
        </w:rPr>
        <w:t xml:space="preserve">. </w:t>
      </w:r>
      <w:r w:rsidR="00CE6A33" w:rsidRPr="007D7146">
        <w:rPr>
          <w:szCs w:val="24"/>
        </w:rPr>
        <w:t xml:space="preserve">Представленные в составе заявки на участие в </w:t>
      </w:r>
      <w:r w:rsidR="005F06C5">
        <w:rPr>
          <w:szCs w:val="24"/>
        </w:rPr>
        <w:t>запросе предложений</w:t>
      </w:r>
      <w:r w:rsidR="00CE6A33" w:rsidRPr="007D7146">
        <w:rPr>
          <w:szCs w:val="24"/>
        </w:rPr>
        <w:t xml:space="preserve"> документы не возвращаются Претенденту.</w:t>
      </w:r>
    </w:p>
    <w:p w:rsidR="002A64BB" w:rsidRDefault="002A64BB" w:rsidP="00A24E64">
      <w:pPr>
        <w:widowControl w:val="0"/>
        <w:autoSpaceDE w:val="0"/>
        <w:autoSpaceDN w:val="0"/>
        <w:adjustRightInd w:val="0"/>
        <w:rPr>
          <w:rFonts w:ascii="Times New Roman CYR" w:hAnsi="Times New Roman CYR" w:cs="Times New Roman CYR"/>
          <w:b/>
          <w:bCs/>
        </w:rPr>
      </w:pPr>
    </w:p>
    <w:p w:rsidR="00EB4A26" w:rsidRDefault="00EB4A26" w:rsidP="00A24E64">
      <w:pPr>
        <w:widowControl w:val="0"/>
        <w:autoSpaceDE w:val="0"/>
        <w:autoSpaceDN w:val="0"/>
        <w:adjustRightInd w:val="0"/>
        <w:rPr>
          <w:rFonts w:ascii="Times New Roman CYR" w:hAnsi="Times New Roman CYR" w:cs="Times New Roman CYR"/>
          <w:b/>
          <w:bCs/>
        </w:rPr>
      </w:pPr>
    </w:p>
    <w:p w:rsidR="00EB4A26" w:rsidRDefault="00EB4A26" w:rsidP="00A24E64">
      <w:pPr>
        <w:widowControl w:val="0"/>
        <w:autoSpaceDE w:val="0"/>
        <w:autoSpaceDN w:val="0"/>
        <w:adjustRightInd w:val="0"/>
        <w:rPr>
          <w:rFonts w:ascii="Times New Roman CYR" w:hAnsi="Times New Roman CYR" w:cs="Times New Roman CYR"/>
          <w:b/>
          <w:bCs/>
        </w:rPr>
      </w:pPr>
    </w:p>
    <w:p w:rsidR="00100D6E" w:rsidRPr="007E45D3" w:rsidRDefault="007E45D3" w:rsidP="00100D6E">
      <w:pPr>
        <w:widowControl w:val="0"/>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lang w:val="en-US"/>
        </w:rPr>
        <w:t>IV</w:t>
      </w:r>
      <w:r w:rsidR="00100D6E" w:rsidRPr="007E45D3">
        <w:rPr>
          <w:rFonts w:ascii="Times New Roman CYR" w:hAnsi="Times New Roman CYR" w:cs="Times New Roman CYR"/>
          <w:b/>
          <w:bCs/>
        </w:rPr>
        <w:t>. Подача и вскрытие конвертов с заявками</w:t>
      </w:r>
      <w:r w:rsidRPr="007E45D3">
        <w:rPr>
          <w:rFonts w:ascii="Times New Roman CYR" w:hAnsi="Times New Roman CYR" w:cs="Times New Roman CYR"/>
          <w:b/>
          <w:bCs/>
        </w:rPr>
        <w:t xml:space="preserve"> на участие в запросе предложений</w:t>
      </w:r>
      <w:r w:rsidR="00100D6E" w:rsidRPr="007E45D3">
        <w:rPr>
          <w:rFonts w:ascii="Times New Roman CYR" w:hAnsi="Times New Roman CYR" w:cs="Times New Roman CYR"/>
          <w:b/>
          <w:bCs/>
        </w:rPr>
        <w:t xml:space="preserve"> </w:t>
      </w:r>
    </w:p>
    <w:p w:rsidR="00100D6E" w:rsidRPr="007D7146" w:rsidRDefault="00100D6E" w:rsidP="00100D6E">
      <w:pPr>
        <w:widowControl w:val="0"/>
        <w:autoSpaceDE w:val="0"/>
        <w:autoSpaceDN w:val="0"/>
        <w:adjustRightInd w:val="0"/>
        <w:jc w:val="both"/>
        <w:rPr>
          <w:rFonts w:ascii="Times New Roman CYR" w:hAnsi="Times New Roman CYR" w:cs="Times New Roman CYR"/>
          <w:i/>
          <w:iCs/>
        </w:rPr>
      </w:pPr>
    </w:p>
    <w:p w:rsidR="00100D6E" w:rsidRPr="007D7146" w:rsidRDefault="00100D6E"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1</w:t>
      </w:r>
      <w:bookmarkStart w:id="5" w:name="_Ref119429644"/>
      <w:bookmarkStart w:id="6" w:name="_Toc123405475"/>
      <w:r w:rsidR="00465F4E">
        <w:rPr>
          <w:rFonts w:ascii="Times New Roman CYR" w:hAnsi="Times New Roman CYR" w:cs="Times New Roman CYR"/>
          <w:b/>
          <w:bCs/>
          <w:i/>
          <w:iCs/>
        </w:rPr>
        <w:t>1</w:t>
      </w:r>
      <w:r w:rsidRPr="007D7146">
        <w:rPr>
          <w:rFonts w:ascii="Times New Roman CYR" w:hAnsi="Times New Roman CYR" w:cs="Times New Roman CYR"/>
          <w:b/>
          <w:bCs/>
          <w:i/>
          <w:iCs/>
        </w:rPr>
        <w:t xml:space="preserve">. </w:t>
      </w:r>
      <w:r w:rsidR="003A2800" w:rsidRPr="007D7146">
        <w:rPr>
          <w:rFonts w:ascii="Times New Roman CYR" w:hAnsi="Times New Roman CYR" w:cs="Times New Roman CYR"/>
          <w:b/>
          <w:bCs/>
          <w:i/>
          <w:iCs/>
        </w:rPr>
        <w:t>Место</w:t>
      </w:r>
      <w:r w:rsidR="007D446D" w:rsidRPr="007D7146">
        <w:rPr>
          <w:rFonts w:ascii="Times New Roman CYR" w:hAnsi="Times New Roman CYR" w:cs="Times New Roman CYR"/>
          <w:b/>
          <w:bCs/>
          <w:i/>
          <w:iCs/>
        </w:rPr>
        <w:t xml:space="preserve"> и</w:t>
      </w:r>
      <w:r w:rsidRPr="007D7146">
        <w:rPr>
          <w:rFonts w:ascii="Times New Roman CYR" w:hAnsi="Times New Roman CYR" w:cs="Times New Roman CYR"/>
          <w:b/>
          <w:bCs/>
          <w:i/>
          <w:iCs/>
        </w:rPr>
        <w:t xml:space="preserve"> </w:t>
      </w:r>
      <w:r w:rsidR="007D446D" w:rsidRPr="007D7146">
        <w:rPr>
          <w:rFonts w:ascii="Times New Roman CYR" w:hAnsi="Times New Roman CYR" w:cs="Times New Roman CYR"/>
          <w:b/>
          <w:bCs/>
          <w:i/>
          <w:iCs/>
        </w:rPr>
        <w:t xml:space="preserve">сроки </w:t>
      </w:r>
      <w:r w:rsidRPr="007D7146">
        <w:rPr>
          <w:rFonts w:ascii="Times New Roman CYR" w:hAnsi="Times New Roman CYR" w:cs="Times New Roman CYR"/>
          <w:b/>
          <w:bCs/>
          <w:i/>
          <w:iCs/>
        </w:rPr>
        <w:t xml:space="preserve">подачи заявок на участие в </w:t>
      </w:r>
      <w:r w:rsidR="005F06C5">
        <w:rPr>
          <w:rFonts w:ascii="Times New Roman CYR" w:hAnsi="Times New Roman CYR" w:cs="Times New Roman CYR"/>
          <w:b/>
          <w:bCs/>
          <w:i/>
          <w:iCs/>
        </w:rPr>
        <w:t>запросе предложений</w:t>
      </w:r>
      <w:bookmarkEnd w:id="5"/>
      <w:bookmarkEnd w:id="6"/>
    </w:p>
    <w:p w:rsidR="004C7C04" w:rsidRPr="00E872C0" w:rsidRDefault="00465F4E" w:rsidP="00BD67BE">
      <w:pPr>
        <w:ind w:firstLine="708"/>
        <w:jc w:val="both"/>
        <w:rPr>
          <w:b/>
        </w:rPr>
      </w:pPr>
      <w:bookmarkStart w:id="7" w:name="_Ref119429546"/>
      <w:r>
        <w:t xml:space="preserve">11.1. </w:t>
      </w:r>
      <w:r w:rsidR="006E5CCE" w:rsidRPr="007D7146">
        <w:t>Заявка</w:t>
      </w:r>
      <w:r w:rsidR="00BD67BE">
        <w:t xml:space="preserve"> на </w:t>
      </w:r>
      <w:r w:rsidR="006E5CCE" w:rsidRPr="007D7146">
        <w:t>участие</w:t>
      </w:r>
      <w:r w:rsidR="00BD67BE">
        <w:t xml:space="preserve"> в </w:t>
      </w:r>
      <w:r w:rsidR="005F06C5">
        <w:t>запросе предложений</w:t>
      </w:r>
      <w:r w:rsidR="006E5CCE" w:rsidRPr="007D7146">
        <w:t xml:space="preserve"> подается </w:t>
      </w:r>
      <w:r w:rsidR="007E45D3">
        <w:t>Заказчику</w:t>
      </w:r>
      <w:r w:rsidR="00640832">
        <w:rPr>
          <w:b/>
        </w:rPr>
        <w:t xml:space="preserve"> </w:t>
      </w:r>
      <w:r w:rsidR="004C7C04" w:rsidRPr="009A7BA0">
        <w:rPr>
          <w:b/>
        </w:rPr>
        <w:t>не позднее</w:t>
      </w:r>
      <w:ins w:id="8" w:author="Нуждина Ирина Геннадьевна" w:date="2018-06-08T11:03:00Z">
        <w:r w:rsidR="00C54DF1">
          <w:rPr>
            <w:b/>
          </w:rPr>
          <w:t xml:space="preserve"> </w:t>
        </w:r>
      </w:ins>
      <w:r w:rsidR="00EB4A26">
        <w:rPr>
          <w:b/>
        </w:rPr>
        <w:t>30</w:t>
      </w:r>
      <w:del w:id="9" w:author="Нуждина Ирина Геннадьевна" w:date="2018-06-08T11:03:00Z">
        <w:r w:rsidR="004C7C04" w:rsidRPr="009A7BA0" w:rsidDel="00C54DF1">
          <w:rPr>
            <w:b/>
          </w:rPr>
          <w:delText xml:space="preserve"> </w:delText>
        </w:r>
      </w:del>
      <w:del w:id="10" w:author="Нуждина Ирина Геннадьевна" w:date="2018-06-08T11:02:00Z">
        <w:r w:rsidR="00371072" w:rsidRPr="009A7BA0" w:rsidDel="00C54DF1">
          <w:rPr>
            <w:b/>
          </w:rPr>
          <w:delText>10</w:delText>
        </w:r>
        <w:r w:rsidR="004C7C04" w:rsidRPr="009A7BA0" w:rsidDel="00C54DF1">
          <w:rPr>
            <w:b/>
          </w:rPr>
          <w:delText>.</w:delText>
        </w:r>
        <w:r w:rsidR="00371072" w:rsidRPr="009A7BA0" w:rsidDel="00C54DF1">
          <w:rPr>
            <w:b/>
          </w:rPr>
          <w:delText>00</w:delText>
        </w:r>
      </w:del>
      <w:del w:id="11" w:author="Нуждина Ирина Геннадьевна" w:date="2018-06-08T11:03:00Z">
        <w:r w:rsidR="00732CF7" w:rsidRPr="009A7BA0" w:rsidDel="00C54DF1">
          <w:rPr>
            <w:b/>
          </w:rPr>
          <w:delText xml:space="preserve"> </w:delText>
        </w:r>
      </w:del>
      <w:r w:rsidR="00732CF7" w:rsidRPr="009A7BA0">
        <w:rPr>
          <w:b/>
        </w:rPr>
        <w:t xml:space="preserve"> </w:t>
      </w:r>
      <w:r w:rsidR="00AB3E1C" w:rsidRPr="009A7BA0">
        <w:rPr>
          <w:b/>
        </w:rPr>
        <w:t>«</w:t>
      </w:r>
      <w:r w:rsidR="00EB4A26">
        <w:rPr>
          <w:b/>
        </w:rPr>
        <w:t>июля</w:t>
      </w:r>
      <w:ins w:id="12" w:author="Нуждина Ирина Геннадьевна" w:date="2018-06-08T11:03:00Z">
        <w:r w:rsidR="00C54DF1">
          <w:rPr>
            <w:b/>
          </w:rPr>
          <w:t>»</w:t>
        </w:r>
      </w:ins>
      <w:del w:id="13" w:author="Нуждина Ирина Геннадьевна" w:date="2018-06-08T11:03:00Z">
        <w:r w:rsidR="00CA1F75" w:rsidDel="00C54DF1">
          <w:rPr>
            <w:b/>
          </w:rPr>
          <w:delText>__________</w:delText>
        </w:r>
      </w:del>
      <w:r w:rsidR="00CA1F75" w:rsidRPr="009A7BA0">
        <w:rPr>
          <w:b/>
        </w:rPr>
        <w:t xml:space="preserve"> </w:t>
      </w:r>
      <w:r w:rsidR="006D47B0" w:rsidRPr="009A7BA0">
        <w:rPr>
          <w:b/>
        </w:rPr>
        <w:t>201</w:t>
      </w:r>
      <w:r w:rsidR="006D47B0">
        <w:rPr>
          <w:b/>
        </w:rPr>
        <w:t>8</w:t>
      </w:r>
      <w:r w:rsidR="006D47B0" w:rsidRPr="009A7BA0">
        <w:rPr>
          <w:b/>
        </w:rPr>
        <w:t xml:space="preserve"> </w:t>
      </w:r>
      <w:r w:rsidR="00643472" w:rsidRPr="009A7BA0">
        <w:rPr>
          <w:b/>
        </w:rPr>
        <w:t>года</w:t>
      </w:r>
      <w:ins w:id="14" w:author="Нуждина Ирина Геннадьевна" w:date="2018-06-08T11:03:00Z">
        <w:r w:rsidR="00C54DF1">
          <w:rPr>
            <w:b/>
          </w:rPr>
          <w:t xml:space="preserve">, </w:t>
        </w:r>
      </w:ins>
      <w:r w:rsidR="00EB4A26">
        <w:rPr>
          <w:b/>
        </w:rPr>
        <w:t>10:00</w:t>
      </w:r>
      <w:ins w:id="15" w:author="Нуждина Ирина Геннадьевна" w:date="2018-06-08T11:03:00Z">
        <w:r w:rsidR="00C54DF1">
          <w:rPr>
            <w:b/>
          </w:rPr>
          <w:t xml:space="preserve"> (МСК)</w:t>
        </w:r>
      </w:ins>
      <w:r w:rsidR="00BD67BE">
        <w:rPr>
          <w:b/>
        </w:rPr>
        <w:t>.</w:t>
      </w:r>
    </w:p>
    <w:p w:rsidR="00DE2632" w:rsidRPr="009A7BA0" w:rsidRDefault="007E45D3" w:rsidP="00DE2632">
      <w:pPr>
        <w:ind w:firstLine="708"/>
        <w:jc w:val="both"/>
      </w:pPr>
      <w:r w:rsidRPr="00E872C0">
        <w:t>З</w:t>
      </w:r>
      <w:r w:rsidR="006E5CCE" w:rsidRPr="009A7BA0">
        <w:t xml:space="preserve">аявка может быть отправлена Претендентом по почте заказным письмом с уведомлением о вручении по адресу: </w:t>
      </w:r>
      <w:r w:rsidR="00DE2632" w:rsidRPr="009A7BA0">
        <w:t>197110, г. Санкт-Петербург, Песочная набережная, дом 42, лит. «А», канцелярия (каб.326)</w:t>
      </w:r>
    </w:p>
    <w:p w:rsidR="006E5CCE" w:rsidRPr="009A7BA0" w:rsidRDefault="00DE2632" w:rsidP="00DE2632">
      <w:pPr>
        <w:ind w:firstLine="708"/>
        <w:jc w:val="both"/>
      </w:pPr>
      <w:r w:rsidRPr="009A7BA0">
        <w:t xml:space="preserve">Внимание! В </w:t>
      </w:r>
      <w:r w:rsidR="00C828D3" w:rsidRPr="009A7BA0">
        <w:t>АО «ЛОЭСК»</w:t>
      </w:r>
      <w:r w:rsidRPr="009A7BA0">
        <w:t xml:space="preserve"> действует пропускная система. При доставке заявок нарочно (курьером или представителем Претендента) рекомендуется учитывать время на получение пропуска и регистрацию заявки. При себе иметь удостоверение личности. Заявки, зарегистрированные позже окончания срока их приёма, к рассмотрению не допускаются.</w:t>
      </w:r>
    </w:p>
    <w:bookmarkEnd w:id="7"/>
    <w:p w:rsidR="00F10E6B" w:rsidRPr="009A7BA0" w:rsidRDefault="009C10BA" w:rsidP="00D249A4">
      <w:pPr>
        <w:pStyle w:val="31"/>
        <w:tabs>
          <w:tab w:val="clear" w:pos="1307"/>
        </w:tabs>
        <w:ind w:left="0" w:firstLine="709"/>
        <w:rPr>
          <w:b/>
          <w:szCs w:val="24"/>
        </w:rPr>
      </w:pPr>
      <w:r w:rsidRPr="009A7BA0">
        <w:rPr>
          <w:szCs w:val="24"/>
        </w:rPr>
        <w:t xml:space="preserve">Дата и время публичного вскрытия конвертов с заявками: </w:t>
      </w:r>
      <w:r w:rsidR="00AB3E1C" w:rsidRPr="009A7BA0">
        <w:rPr>
          <w:b/>
        </w:rPr>
        <w:t>«</w:t>
      </w:r>
      <w:r w:rsidR="00EB4A26">
        <w:rPr>
          <w:b/>
        </w:rPr>
        <w:t xml:space="preserve">30» июля </w:t>
      </w:r>
      <w:r w:rsidR="006D47B0" w:rsidRPr="009A7BA0">
        <w:rPr>
          <w:b/>
        </w:rPr>
        <w:t>201</w:t>
      </w:r>
      <w:r w:rsidR="006D47B0">
        <w:rPr>
          <w:b/>
        </w:rPr>
        <w:t>8</w:t>
      </w:r>
      <w:r w:rsidR="006D47B0" w:rsidRPr="009A7BA0">
        <w:rPr>
          <w:b/>
        </w:rPr>
        <w:t xml:space="preserve"> </w:t>
      </w:r>
      <w:r w:rsidR="00B546F3" w:rsidRPr="009A7BA0">
        <w:rPr>
          <w:b/>
        </w:rPr>
        <w:t>года</w:t>
      </w:r>
      <w:r w:rsidR="007E45D3" w:rsidRPr="00E872C0">
        <w:rPr>
          <w:b/>
        </w:rPr>
        <w:t>,</w:t>
      </w:r>
      <w:r w:rsidR="007E45D3" w:rsidRPr="00E872C0">
        <w:rPr>
          <w:b/>
          <w:szCs w:val="24"/>
        </w:rPr>
        <w:t xml:space="preserve"> </w:t>
      </w:r>
      <w:r w:rsidR="0090693E" w:rsidRPr="00E872C0">
        <w:rPr>
          <w:b/>
          <w:szCs w:val="24"/>
        </w:rPr>
        <w:t xml:space="preserve">в </w:t>
      </w:r>
      <w:del w:id="16" w:author="Нуждина Ирина Геннадьевна" w:date="2018-06-08T11:02:00Z">
        <w:r w:rsidR="00150CC7" w:rsidRPr="009A7BA0" w:rsidDel="00C54DF1">
          <w:rPr>
            <w:b/>
            <w:szCs w:val="24"/>
          </w:rPr>
          <w:delText>08</w:delText>
        </w:r>
        <w:r w:rsidR="0090693E" w:rsidRPr="009A7BA0" w:rsidDel="00C54DF1">
          <w:rPr>
            <w:b/>
            <w:szCs w:val="24"/>
          </w:rPr>
          <w:delText>.</w:delText>
        </w:r>
        <w:r w:rsidR="00150CC7" w:rsidRPr="009A7BA0" w:rsidDel="00C54DF1">
          <w:rPr>
            <w:b/>
            <w:szCs w:val="24"/>
          </w:rPr>
          <w:delText>35</w:delText>
        </w:r>
      </w:del>
      <w:r w:rsidR="00EB4A26">
        <w:rPr>
          <w:b/>
          <w:szCs w:val="24"/>
        </w:rPr>
        <w:t>10:00</w:t>
      </w:r>
      <w:r w:rsidR="00BD67BE">
        <w:rPr>
          <w:b/>
          <w:szCs w:val="24"/>
        </w:rPr>
        <w:t xml:space="preserve"> </w:t>
      </w:r>
      <w:bookmarkStart w:id="17" w:name="_GoBack"/>
      <w:bookmarkEnd w:id="17"/>
      <w:ins w:id="18" w:author="Нуждина Ирина Геннадьевна" w:date="2018-06-08T11:02:00Z">
        <w:r w:rsidR="00C54DF1">
          <w:rPr>
            <w:b/>
            <w:szCs w:val="24"/>
          </w:rPr>
          <w:t>(МСК)</w:t>
        </w:r>
      </w:ins>
      <w:r w:rsidR="00732CF7" w:rsidRPr="009A7BA0">
        <w:rPr>
          <w:b/>
          <w:szCs w:val="24"/>
        </w:rPr>
        <w:t>.</w:t>
      </w:r>
    </w:p>
    <w:p w:rsidR="007D446D" w:rsidRPr="007D7146" w:rsidRDefault="00465F4E" w:rsidP="006E5CCE">
      <w:pPr>
        <w:pStyle w:val="31"/>
        <w:tabs>
          <w:tab w:val="clear" w:pos="1307"/>
        </w:tabs>
        <w:ind w:left="0" w:firstLine="709"/>
        <w:rPr>
          <w:rFonts w:ascii="Times New Roman CYR" w:hAnsi="Times New Roman CYR" w:cs="Times New Roman CYR"/>
          <w:szCs w:val="24"/>
        </w:rPr>
      </w:pPr>
      <w:r>
        <w:rPr>
          <w:szCs w:val="24"/>
        </w:rPr>
        <w:t xml:space="preserve">11.2. </w:t>
      </w:r>
      <w:r w:rsidR="009C10BA" w:rsidRPr="007D7146">
        <w:rPr>
          <w:szCs w:val="24"/>
        </w:rPr>
        <w:t>В</w:t>
      </w:r>
      <w:r w:rsidR="00100D6E" w:rsidRPr="007D7146">
        <w:rPr>
          <w:szCs w:val="24"/>
        </w:rPr>
        <w:t xml:space="preserve"> день </w:t>
      </w:r>
      <w:r w:rsidR="007D446D" w:rsidRPr="007D7146">
        <w:rPr>
          <w:szCs w:val="24"/>
        </w:rPr>
        <w:t xml:space="preserve">публичного вскрытия </w:t>
      </w:r>
      <w:r w:rsidR="00100D6E" w:rsidRPr="007D7146">
        <w:rPr>
          <w:szCs w:val="24"/>
        </w:rPr>
        <w:t xml:space="preserve">заявок на участие в </w:t>
      </w:r>
      <w:r w:rsidR="005F06C5">
        <w:rPr>
          <w:szCs w:val="24"/>
        </w:rPr>
        <w:t>запросе предложени</w:t>
      </w:r>
      <w:r w:rsidR="00B81E3A">
        <w:rPr>
          <w:szCs w:val="24"/>
        </w:rPr>
        <w:t>й</w:t>
      </w:r>
      <w:r w:rsidR="00100D6E" w:rsidRPr="007D7146">
        <w:rPr>
          <w:szCs w:val="24"/>
        </w:rPr>
        <w:t xml:space="preserve"> такие заявки </w:t>
      </w:r>
      <w:r w:rsidR="007D446D" w:rsidRPr="007D7146">
        <w:rPr>
          <w:szCs w:val="24"/>
        </w:rPr>
        <w:t xml:space="preserve">могут быть поданы </w:t>
      </w:r>
      <w:r w:rsidR="00100D6E" w:rsidRPr="007D7146">
        <w:rPr>
          <w:szCs w:val="24"/>
        </w:rPr>
        <w:t xml:space="preserve">на заседании комиссии непосредственно перед вскрытием конвертов с заявками на участие в </w:t>
      </w:r>
      <w:r w:rsidR="005F06C5">
        <w:rPr>
          <w:szCs w:val="24"/>
        </w:rPr>
        <w:t>запросе предложений</w:t>
      </w:r>
      <w:r w:rsidR="00100D6E" w:rsidRPr="007D7146">
        <w:rPr>
          <w:szCs w:val="24"/>
        </w:rPr>
        <w:t xml:space="preserve"> по адресу, по которому осуществляется вскрытие конвертов с заявками на участие в </w:t>
      </w:r>
      <w:r w:rsidR="005F06C5">
        <w:rPr>
          <w:szCs w:val="24"/>
        </w:rPr>
        <w:t>запросе предложений</w:t>
      </w:r>
      <w:r w:rsidR="00100D6E" w:rsidRPr="007D7146">
        <w:rPr>
          <w:szCs w:val="24"/>
        </w:rPr>
        <w:t xml:space="preserve">, указанному в </w:t>
      </w:r>
      <w:r w:rsidR="00B81E3A">
        <w:rPr>
          <w:szCs w:val="24"/>
        </w:rPr>
        <w:t>И</w:t>
      </w:r>
      <w:r w:rsidR="00100D6E" w:rsidRPr="007D7146">
        <w:rPr>
          <w:szCs w:val="24"/>
        </w:rPr>
        <w:t xml:space="preserve">звещении о проведении </w:t>
      </w:r>
      <w:r w:rsidR="005F06C5">
        <w:rPr>
          <w:szCs w:val="24"/>
        </w:rPr>
        <w:t>запроса предложений</w:t>
      </w:r>
      <w:r w:rsidR="00100D6E" w:rsidRPr="007D7146">
        <w:rPr>
          <w:szCs w:val="24"/>
        </w:rPr>
        <w:t>.</w:t>
      </w:r>
      <w:r w:rsidR="007D446D" w:rsidRPr="007D7146">
        <w:rPr>
          <w:rFonts w:ascii="Times New Roman CYR" w:hAnsi="Times New Roman CYR" w:cs="Times New Roman CYR"/>
          <w:szCs w:val="24"/>
        </w:rPr>
        <w:t xml:space="preserve"> </w:t>
      </w:r>
    </w:p>
    <w:p w:rsidR="007D446D" w:rsidRPr="007D7146" w:rsidRDefault="00465F4E" w:rsidP="006E5CCE">
      <w:pPr>
        <w:pStyle w:val="31"/>
        <w:tabs>
          <w:tab w:val="clear" w:pos="1307"/>
        </w:tabs>
        <w:ind w:left="0" w:firstLine="709"/>
        <w:rPr>
          <w:szCs w:val="24"/>
        </w:rPr>
      </w:pPr>
      <w:r>
        <w:rPr>
          <w:szCs w:val="24"/>
        </w:rPr>
        <w:t xml:space="preserve">11.3. </w:t>
      </w:r>
      <w:r w:rsidR="007E45D3">
        <w:rPr>
          <w:szCs w:val="24"/>
        </w:rPr>
        <w:t xml:space="preserve">Заказчик </w:t>
      </w:r>
      <w:r w:rsidR="007D446D" w:rsidRPr="007D7146">
        <w:rPr>
          <w:szCs w:val="24"/>
        </w:rPr>
        <w:t xml:space="preserve">оставляет за собой право продлить срок подачи заявок и внести соответствующие изменения в </w:t>
      </w:r>
      <w:r w:rsidR="00814E71">
        <w:rPr>
          <w:szCs w:val="24"/>
        </w:rPr>
        <w:t>И</w:t>
      </w:r>
      <w:r w:rsidR="007D446D" w:rsidRPr="007D7146">
        <w:rPr>
          <w:szCs w:val="24"/>
        </w:rPr>
        <w:t xml:space="preserve">звещение о проведении </w:t>
      </w:r>
      <w:r w:rsidR="005F06C5">
        <w:rPr>
          <w:szCs w:val="24"/>
        </w:rPr>
        <w:t>запроса предложений</w:t>
      </w:r>
      <w:r w:rsidR="007D446D" w:rsidRPr="007D7146">
        <w:rPr>
          <w:szCs w:val="24"/>
        </w:rPr>
        <w:t xml:space="preserve"> </w:t>
      </w:r>
      <w:r w:rsidR="007E45D3">
        <w:rPr>
          <w:szCs w:val="24"/>
        </w:rPr>
        <w:t>и документацию о запросе предложений</w:t>
      </w:r>
      <w:r w:rsidR="007D446D" w:rsidRPr="007D7146">
        <w:rPr>
          <w:szCs w:val="24"/>
        </w:rPr>
        <w:t>.</w:t>
      </w:r>
    </w:p>
    <w:p w:rsidR="007D446D" w:rsidRPr="007D7146" w:rsidRDefault="007D446D" w:rsidP="007D446D">
      <w:pPr>
        <w:widowControl w:val="0"/>
        <w:autoSpaceDE w:val="0"/>
        <w:autoSpaceDN w:val="0"/>
        <w:adjustRightInd w:val="0"/>
        <w:jc w:val="both"/>
        <w:rPr>
          <w:rFonts w:ascii="Times New Roman CYR" w:hAnsi="Times New Roman CYR" w:cs="Times New Roman CYR"/>
          <w:b/>
          <w:bCs/>
          <w:i/>
          <w:iCs/>
        </w:rPr>
      </w:pPr>
    </w:p>
    <w:p w:rsidR="007D446D" w:rsidRPr="007D7146" w:rsidRDefault="007D446D" w:rsidP="007D446D">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1</w:t>
      </w:r>
      <w:r w:rsidR="00465F4E">
        <w:rPr>
          <w:rFonts w:ascii="Times New Roman CYR" w:hAnsi="Times New Roman CYR" w:cs="Times New Roman CYR"/>
          <w:b/>
          <w:bCs/>
          <w:i/>
          <w:iCs/>
        </w:rPr>
        <w:t>2</w:t>
      </w:r>
      <w:r w:rsidRPr="007D7146">
        <w:rPr>
          <w:rFonts w:ascii="Times New Roman CYR" w:hAnsi="Times New Roman CYR" w:cs="Times New Roman CYR"/>
          <w:b/>
          <w:bCs/>
          <w:i/>
          <w:iCs/>
        </w:rPr>
        <w:t xml:space="preserve">. Порядок подачи и регистрации заявок на участие в </w:t>
      </w:r>
      <w:r w:rsidR="005F06C5">
        <w:rPr>
          <w:rFonts w:ascii="Times New Roman CYR" w:hAnsi="Times New Roman CYR" w:cs="Times New Roman CYR"/>
          <w:b/>
          <w:bCs/>
          <w:i/>
          <w:iCs/>
        </w:rPr>
        <w:t>запросе предложений</w:t>
      </w:r>
    </w:p>
    <w:p w:rsidR="007D446D" w:rsidRPr="007D7146" w:rsidRDefault="007D446D" w:rsidP="007D446D">
      <w:pPr>
        <w:pStyle w:val="31"/>
        <w:ind w:left="0" w:firstLine="709"/>
        <w:rPr>
          <w:szCs w:val="24"/>
        </w:rPr>
      </w:pPr>
      <w:r w:rsidRPr="007D7146">
        <w:rPr>
          <w:szCs w:val="24"/>
        </w:rPr>
        <w:t>1</w:t>
      </w:r>
      <w:r w:rsidR="00465F4E">
        <w:rPr>
          <w:szCs w:val="24"/>
        </w:rPr>
        <w:t>2</w:t>
      </w:r>
      <w:r w:rsidRPr="007D7146">
        <w:rPr>
          <w:szCs w:val="24"/>
        </w:rPr>
        <w:t xml:space="preserve">.1. Каждый конверт с заявкой регистрируется </w:t>
      </w:r>
      <w:r w:rsidR="007E45D3">
        <w:rPr>
          <w:rFonts w:ascii="Times New Roman CYR" w:hAnsi="Times New Roman CYR" w:cs="Times New Roman CYR"/>
          <w:szCs w:val="24"/>
        </w:rPr>
        <w:t>Заказчиком</w:t>
      </w:r>
      <w:r w:rsidRPr="007D7146">
        <w:rPr>
          <w:szCs w:val="24"/>
        </w:rPr>
        <w:t>.</w:t>
      </w:r>
    </w:p>
    <w:p w:rsidR="007D446D" w:rsidRPr="007D7146" w:rsidRDefault="007D446D" w:rsidP="007D446D">
      <w:pPr>
        <w:pStyle w:val="31"/>
        <w:tabs>
          <w:tab w:val="clear" w:pos="1307"/>
        </w:tabs>
        <w:ind w:left="0" w:firstLine="709"/>
        <w:rPr>
          <w:szCs w:val="24"/>
        </w:rPr>
      </w:pPr>
      <w:r w:rsidRPr="007D7146">
        <w:rPr>
          <w:szCs w:val="24"/>
        </w:rPr>
        <w:t xml:space="preserve">Поступившие конверты с заявками регистрируются в Журнале регистрации заявок на участие в </w:t>
      </w:r>
      <w:r w:rsidR="005F06C5">
        <w:rPr>
          <w:szCs w:val="24"/>
        </w:rPr>
        <w:t>запросе предложений</w:t>
      </w:r>
      <w:r w:rsidRPr="007D7146">
        <w:rPr>
          <w:szCs w:val="24"/>
        </w:rPr>
        <w:t>, в порядке поступления конвертов с заявками. Запись регистрации конверта должна включать регистрационный номер заявки, дату, время, способ подачи</w:t>
      </w:r>
      <w:r w:rsidR="00E75124">
        <w:rPr>
          <w:szCs w:val="24"/>
        </w:rPr>
        <w:t>.</w:t>
      </w:r>
    </w:p>
    <w:p w:rsidR="007D446D" w:rsidRPr="007D7146" w:rsidRDefault="007D446D" w:rsidP="007D446D">
      <w:pPr>
        <w:pStyle w:val="31"/>
        <w:tabs>
          <w:tab w:val="clear" w:pos="1307"/>
        </w:tabs>
        <w:ind w:left="0" w:firstLine="709"/>
        <w:rPr>
          <w:szCs w:val="24"/>
        </w:rPr>
      </w:pPr>
      <w:r w:rsidRPr="007D7146">
        <w:rPr>
          <w:szCs w:val="24"/>
        </w:rPr>
        <w:t xml:space="preserve">По требованию Претендента, подавшего конверт с заявкой на участие в </w:t>
      </w:r>
      <w:r w:rsidR="005F06C5">
        <w:rPr>
          <w:szCs w:val="24"/>
        </w:rPr>
        <w:t>запросе предложений</w:t>
      </w:r>
      <w:r w:rsidRPr="007D7146">
        <w:rPr>
          <w:szCs w:val="24"/>
        </w:rPr>
        <w:t xml:space="preserve">, </w:t>
      </w:r>
      <w:r w:rsidR="00E75124">
        <w:rPr>
          <w:szCs w:val="24"/>
        </w:rPr>
        <w:t>Заказчик</w:t>
      </w:r>
      <w:r w:rsidRPr="007D7146">
        <w:rPr>
          <w:szCs w:val="24"/>
        </w:rPr>
        <w:t xml:space="preserve"> выдаёт расписку в получении конверта с такой заявкой.</w:t>
      </w:r>
    </w:p>
    <w:p w:rsidR="00100D6E" w:rsidRPr="007D7146" w:rsidRDefault="007D446D" w:rsidP="00100D6E">
      <w:pPr>
        <w:widowControl w:val="0"/>
        <w:autoSpaceDE w:val="0"/>
        <w:autoSpaceDN w:val="0"/>
        <w:adjustRightInd w:val="0"/>
        <w:ind w:firstLine="720"/>
        <w:jc w:val="both"/>
        <w:rPr>
          <w:rFonts w:ascii="Times New Roman CYR" w:hAnsi="Times New Roman CYR" w:cs="Times New Roman CYR"/>
        </w:rPr>
      </w:pPr>
      <w:r w:rsidRPr="007D7146">
        <w:rPr>
          <w:rFonts w:ascii="Times New Roman CYR" w:hAnsi="Times New Roman CYR" w:cs="Times New Roman CYR"/>
        </w:rPr>
        <w:t>1</w:t>
      </w:r>
      <w:r w:rsidR="00465F4E">
        <w:rPr>
          <w:rFonts w:ascii="Times New Roman CYR" w:hAnsi="Times New Roman CYR" w:cs="Times New Roman CYR"/>
        </w:rPr>
        <w:t>2</w:t>
      </w:r>
      <w:r w:rsidR="003C45C4" w:rsidRPr="007D7146">
        <w:rPr>
          <w:rFonts w:ascii="Times New Roman CYR" w:hAnsi="Times New Roman CYR" w:cs="Times New Roman CYR"/>
        </w:rPr>
        <w:t>.</w:t>
      </w:r>
      <w:r w:rsidRPr="007D7146">
        <w:rPr>
          <w:rFonts w:ascii="Times New Roman CYR" w:hAnsi="Times New Roman CYR" w:cs="Times New Roman CYR"/>
        </w:rPr>
        <w:t>2</w:t>
      </w:r>
      <w:r w:rsidR="003C45C4" w:rsidRPr="007D7146">
        <w:rPr>
          <w:rFonts w:ascii="Times New Roman CYR" w:hAnsi="Times New Roman CYR" w:cs="Times New Roman CYR"/>
        </w:rPr>
        <w:t xml:space="preserve">. </w:t>
      </w:r>
      <w:r w:rsidR="00100D6E" w:rsidRPr="007D7146">
        <w:rPr>
          <w:rFonts w:ascii="Times New Roman CYR" w:hAnsi="Times New Roman CYR" w:cs="Times New Roman CYR"/>
        </w:rPr>
        <w:t xml:space="preserve">Претендент подает заявку на участие в </w:t>
      </w:r>
      <w:r w:rsidR="005F06C5">
        <w:rPr>
          <w:rFonts w:ascii="Times New Roman CYR" w:hAnsi="Times New Roman CYR" w:cs="Times New Roman CYR"/>
        </w:rPr>
        <w:t>запросе предложений</w:t>
      </w:r>
      <w:r w:rsidR="00100D6E" w:rsidRPr="007D7146">
        <w:rPr>
          <w:rFonts w:ascii="Times New Roman CYR" w:hAnsi="Times New Roman CYR" w:cs="Times New Roman CYR"/>
        </w:rPr>
        <w:t xml:space="preserve"> в письменной форме в запечатанном конверте. При приеме заявки на участие в </w:t>
      </w:r>
      <w:r w:rsidR="005F06C5">
        <w:rPr>
          <w:rFonts w:ascii="Times New Roman CYR" w:hAnsi="Times New Roman CYR" w:cs="Times New Roman CYR"/>
        </w:rPr>
        <w:t>запросе предложений</w:t>
      </w:r>
      <w:r w:rsidR="00100D6E" w:rsidRPr="007D7146">
        <w:rPr>
          <w:rFonts w:ascii="Times New Roman CYR" w:hAnsi="Times New Roman CYR" w:cs="Times New Roman CYR"/>
        </w:rPr>
        <w:t xml:space="preserve"> проверяется только сохранность конверта. </w:t>
      </w:r>
    </w:p>
    <w:p w:rsidR="0092691D" w:rsidRPr="007D7146" w:rsidRDefault="00100D6E" w:rsidP="00100D6E">
      <w:pPr>
        <w:ind w:firstLine="720"/>
      </w:pPr>
      <w:r w:rsidRPr="007D7146">
        <w:t>На конверте</w:t>
      </w:r>
      <w:r w:rsidR="0092691D" w:rsidRPr="007D7146">
        <w:t xml:space="preserve"> указываются:</w:t>
      </w:r>
    </w:p>
    <w:p w:rsidR="0039265A" w:rsidRPr="00E872C0" w:rsidRDefault="0092691D" w:rsidP="00550344">
      <w:pPr>
        <w:tabs>
          <w:tab w:val="left" w:pos="720"/>
        </w:tabs>
        <w:ind w:firstLine="540"/>
        <w:jc w:val="both"/>
        <w:rPr>
          <w:bCs/>
        </w:rPr>
      </w:pPr>
      <w:r w:rsidRPr="007D7146">
        <w:t xml:space="preserve">- наименование </w:t>
      </w:r>
      <w:r w:rsidR="00D53C5E">
        <w:t>закупки</w:t>
      </w:r>
      <w:r w:rsidR="00D53C5E" w:rsidRPr="007D7146">
        <w:t>: «</w:t>
      </w:r>
      <w:r w:rsidR="00E75124" w:rsidRPr="00656A9A">
        <w:rPr>
          <w:bCs/>
          <w:i/>
        </w:rPr>
        <w:t>З</w:t>
      </w:r>
      <w:r w:rsidR="005F06C5" w:rsidRPr="00656A9A">
        <w:rPr>
          <w:bCs/>
          <w:i/>
        </w:rPr>
        <w:t>апрос предложений</w:t>
      </w:r>
      <w:r w:rsidRPr="00656A9A">
        <w:rPr>
          <w:bCs/>
          <w:i/>
        </w:rPr>
        <w:t xml:space="preserve"> на </w:t>
      </w:r>
      <w:r w:rsidR="00A503D2" w:rsidRPr="00656A9A">
        <w:rPr>
          <w:i/>
        </w:rPr>
        <w:t xml:space="preserve">право заключения </w:t>
      </w:r>
      <w:r w:rsidR="00DA4F2D" w:rsidRPr="00DA4F2D">
        <w:rPr>
          <w:i/>
        </w:rPr>
        <w:t>генерального соглашения об открытии возобновляемой рамочной кредитной линии с дифференцированными процентными ставками</w:t>
      </w:r>
      <w:r w:rsidR="00CF05E0" w:rsidRPr="00E872C0">
        <w:rPr>
          <w:bCs/>
          <w:i/>
        </w:rPr>
        <w:t>»</w:t>
      </w:r>
      <w:r w:rsidR="0039265A" w:rsidRPr="00E872C0">
        <w:rPr>
          <w:bCs/>
          <w:i/>
        </w:rPr>
        <w:t>,</w:t>
      </w:r>
      <w:r w:rsidR="0039265A" w:rsidRPr="00E872C0">
        <w:rPr>
          <w:bCs/>
        </w:rPr>
        <w:t xml:space="preserve"> </w:t>
      </w:r>
    </w:p>
    <w:p w:rsidR="0039265A" w:rsidRPr="009A7BA0" w:rsidRDefault="001B21A1" w:rsidP="0039265A">
      <w:pPr>
        <w:ind w:firstLine="540"/>
        <w:jc w:val="both"/>
      </w:pPr>
      <w:r w:rsidRPr="00E872C0">
        <w:t xml:space="preserve">- </w:t>
      </w:r>
      <w:r w:rsidR="00EB4A26">
        <w:t xml:space="preserve">слова </w:t>
      </w:r>
      <w:r w:rsidRPr="009A7BA0">
        <w:t>«</w:t>
      </w:r>
      <w:r w:rsidR="00963440" w:rsidRPr="009A7BA0">
        <w:rPr>
          <w:b/>
          <w:i/>
        </w:rPr>
        <w:t xml:space="preserve">НЕ ВСКРЫВАТЬ» до </w:t>
      </w:r>
      <w:del w:id="19" w:author="Нуждина Ирина Геннадьевна" w:date="2018-06-08T11:04:00Z">
        <w:r w:rsidR="00371072" w:rsidRPr="009A7BA0" w:rsidDel="00C54DF1">
          <w:rPr>
            <w:b/>
            <w:i/>
          </w:rPr>
          <w:delText>10</w:delText>
        </w:r>
        <w:r w:rsidR="00963440" w:rsidRPr="009A7BA0" w:rsidDel="00C54DF1">
          <w:rPr>
            <w:b/>
            <w:i/>
          </w:rPr>
          <w:delText>.</w:delText>
        </w:r>
        <w:r w:rsidR="00371072" w:rsidRPr="009A7BA0" w:rsidDel="00C54DF1">
          <w:rPr>
            <w:b/>
            <w:i/>
          </w:rPr>
          <w:delText>00</w:delText>
        </w:r>
      </w:del>
      <w:r w:rsidR="00EB4A26">
        <w:rPr>
          <w:b/>
          <w:i/>
        </w:rPr>
        <w:t>10:00</w:t>
      </w:r>
      <w:ins w:id="20" w:author="Нуждина Ирина Геннадьевна" w:date="2018-06-08T11:04:00Z">
        <w:r w:rsidR="00C54DF1">
          <w:rPr>
            <w:b/>
            <w:i/>
          </w:rPr>
          <w:t>,</w:t>
        </w:r>
      </w:ins>
      <w:r w:rsidR="00963440" w:rsidRPr="009A7BA0">
        <w:rPr>
          <w:b/>
          <w:i/>
        </w:rPr>
        <w:t xml:space="preserve"> </w:t>
      </w:r>
      <w:r w:rsidR="00AB3E1C" w:rsidRPr="009A7BA0">
        <w:rPr>
          <w:b/>
          <w:i/>
        </w:rPr>
        <w:t>«</w:t>
      </w:r>
      <w:r w:rsidR="00EB4A26">
        <w:rPr>
          <w:b/>
          <w:i/>
        </w:rPr>
        <w:t>30</w:t>
      </w:r>
      <w:r w:rsidR="00406D8D" w:rsidRPr="009A7BA0">
        <w:rPr>
          <w:b/>
          <w:i/>
        </w:rPr>
        <w:t>»</w:t>
      </w:r>
      <w:r w:rsidR="00EB4A26">
        <w:rPr>
          <w:b/>
          <w:i/>
        </w:rPr>
        <w:t xml:space="preserve"> июля</w:t>
      </w:r>
      <w:r w:rsidR="00CA1F75" w:rsidRPr="009A7BA0">
        <w:rPr>
          <w:b/>
          <w:i/>
        </w:rPr>
        <w:t xml:space="preserve"> </w:t>
      </w:r>
      <w:r w:rsidR="006D47B0" w:rsidRPr="009A7BA0">
        <w:rPr>
          <w:b/>
          <w:i/>
        </w:rPr>
        <w:t>201</w:t>
      </w:r>
      <w:r w:rsidR="006D47B0">
        <w:rPr>
          <w:b/>
          <w:i/>
        </w:rPr>
        <w:t>8</w:t>
      </w:r>
      <w:r w:rsidR="006D47B0" w:rsidRPr="009A7BA0">
        <w:rPr>
          <w:b/>
          <w:i/>
        </w:rPr>
        <w:t xml:space="preserve"> </w:t>
      </w:r>
      <w:r w:rsidRPr="009A7BA0">
        <w:rPr>
          <w:b/>
          <w:i/>
        </w:rPr>
        <w:t>года</w:t>
      </w:r>
      <w:r w:rsidR="0039265A" w:rsidRPr="009A7BA0">
        <w:rPr>
          <w:b/>
          <w:i/>
        </w:rPr>
        <w:t>,</w:t>
      </w:r>
      <w:r w:rsidR="0039265A" w:rsidRPr="009A7BA0">
        <w:rPr>
          <w:b/>
        </w:rPr>
        <w:t xml:space="preserve"> </w:t>
      </w:r>
      <w:r w:rsidRPr="009A7BA0">
        <w:rPr>
          <w:bCs/>
        </w:rPr>
        <w:t xml:space="preserve"> </w:t>
      </w:r>
    </w:p>
    <w:p w:rsidR="003A2800" w:rsidRPr="007D7146" w:rsidRDefault="003A2800" w:rsidP="000E1374">
      <w:pPr>
        <w:ind w:firstLine="540"/>
        <w:rPr>
          <w:bCs/>
        </w:rPr>
      </w:pPr>
      <w:r w:rsidRPr="007D7146">
        <w:rPr>
          <w:bCs/>
        </w:rPr>
        <w:t>- наименование и почтовый адрес Претендента.</w:t>
      </w:r>
    </w:p>
    <w:p w:rsidR="00F82388" w:rsidRPr="007D7146" w:rsidRDefault="00F82388" w:rsidP="00F82388">
      <w:pPr>
        <w:suppressAutoHyphens/>
        <w:ind w:right="202" w:firstLine="720"/>
        <w:jc w:val="both"/>
      </w:pPr>
      <w:r w:rsidRPr="007D7146">
        <w:t>1</w:t>
      </w:r>
      <w:r w:rsidR="00465F4E">
        <w:t>2</w:t>
      </w:r>
      <w:r w:rsidRPr="007D7146">
        <w:t>.</w:t>
      </w:r>
      <w:r w:rsidR="004D6F72">
        <w:t>3</w:t>
      </w:r>
      <w:r w:rsidRPr="007D7146">
        <w:t xml:space="preserve">. Если конверт с заявкой на участие в </w:t>
      </w:r>
      <w:r w:rsidR="005F06C5">
        <w:t>запросе предложений</w:t>
      </w:r>
      <w:r w:rsidRPr="007D7146">
        <w:t xml:space="preserve"> не запечатан и не маркирован в соответствии </w:t>
      </w:r>
      <w:r w:rsidR="00F76D2E">
        <w:t xml:space="preserve">с </w:t>
      </w:r>
      <w:r w:rsidRPr="007D7146">
        <w:t xml:space="preserve">требованиями </w:t>
      </w:r>
      <w:r w:rsidR="004D6F72">
        <w:t xml:space="preserve">настоящей </w:t>
      </w:r>
      <w:r w:rsidRPr="007D7146">
        <w:t>документации</w:t>
      </w:r>
      <w:r w:rsidR="007D4456" w:rsidRPr="007D7146">
        <w:t>,</w:t>
      </w:r>
      <w:r w:rsidRPr="007D7146">
        <w:t xml:space="preserve"> </w:t>
      </w:r>
      <w:r w:rsidR="004D6F72">
        <w:t>Заказчик</w:t>
      </w:r>
      <w:r w:rsidR="005F06C5">
        <w:t xml:space="preserve"> </w:t>
      </w:r>
      <w:r w:rsidRPr="007D7146">
        <w:t>не несет ответственности за утерю конверта или его содержимого, или досрочное вскрытие такого конверта.</w:t>
      </w:r>
    </w:p>
    <w:p w:rsidR="00100D6E" w:rsidRPr="007D7146" w:rsidRDefault="007D446D" w:rsidP="00100D6E">
      <w:pPr>
        <w:widowControl w:val="0"/>
        <w:autoSpaceDE w:val="0"/>
        <w:autoSpaceDN w:val="0"/>
        <w:adjustRightInd w:val="0"/>
        <w:ind w:firstLine="720"/>
        <w:jc w:val="both"/>
        <w:rPr>
          <w:rFonts w:ascii="Times New Roman CYR" w:hAnsi="Times New Roman CYR" w:cs="Times New Roman CYR"/>
        </w:rPr>
      </w:pPr>
      <w:r w:rsidRPr="007D7146">
        <w:rPr>
          <w:rFonts w:ascii="Times New Roman CYR" w:hAnsi="Times New Roman CYR" w:cs="Times New Roman CYR"/>
        </w:rPr>
        <w:t>1</w:t>
      </w:r>
      <w:r w:rsidR="00465F4E">
        <w:rPr>
          <w:rFonts w:ascii="Times New Roman CYR" w:hAnsi="Times New Roman CYR" w:cs="Times New Roman CYR"/>
        </w:rPr>
        <w:t>2</w:t>
      </w:r>
      <w:r w:rsidRPr="007D7146">
        <w:rPr>
          <w:rFonts w:ascii="Times New Roman CYR" w:hAnsi="Times New Roman CYR" w:cs="Times New Roman CYR"/>
        </w:rPr>
        <w:t>.</w:t>
      </w:r>
      <w:r w:rsidR="004D6F72">
        <w:rPr>
          <w:rFonts w:ascii="Times New Roman CYR" w:hAnsi="Times New Roman CYR" w:cs="Times New Roman CYR"/>
        </w:rPr>
        <w:t>4</w:t>
      </w:r>
      <w:r w:rsidR="003F4399" w:rsidRPr="007D7146">
        <w:rPr>
          <w:rFonts w:ascii="Times New Roman CYR" w:hAnsi="Times New Roman CYR" w:cs="Times New Roman CYR"/>
        </w:rPr>
        <w:t xml:space="preserve">. </w:t>
      </w:r>
      <w:r w:rsidR="00100D6E" w:rsidRPr="007D7146">
        <w:rPr>
          <w:rFonts w:ascii="Times New Roman CYR" w:hAnsi="Times New Roman CYR" w:cs="Times New Roman CYR"/>
        </w:rPr>
        <w:t xml:space="preserve">Срок поступления заявки на участие в </w:t>
      </w:r>
      <w:r w:rsidR="005F06C5">
        <w:rPr>
          <w:rFonts w:ascii="Times New Roman CYR" w:hAnsi="Times New Roman CYR" w:cs="Times New Roman CYR"/>
        </w:rPr>
        <w:t>запросе предложений</w:t>
      </w:r>
      <w:r w:rsidR="00100D6E" w:rsidRPr="007D7146">
        <w:rPr>
          <w:rFonts w:ascii="Times New Roman CYR" w:hAnsi="Times New Roman CYR" w:cs="Times New Roman CYR"/>
        </w:rPr>
        <w:t xml:space="preserve"> определяется по дате</w:t>
      </w:r>
      <w:r w:rsidR="00232397" w:rsidRPr="007D7146">
        <w:rPr>
          <w:rFonts w:ascii="Times New Roman CYR" w:hAnsi="Times New Roman CYR" w:cs="Times New Roman CYR"/>
        </w:rPr>
        <w:t xml:space="preserve"> и времени</w:t>
      </w:r>
      <w:r w:rsidR="00100D6E" w:rsidRPr="007D7146">
        <w:rPr>
          <w:rFonts w:ascii="Times New Roman CYR" w:hAnsi="Times New Roman CYR" w:cs="Times New Roman CYR"/>
        </w:rPr>
        <w:t xml:space="preserve"> регистрации ее </w:t>
      </w:r>
      <w:r w:rsidR="004D6F72">
        <w:rPr>
          <w:rFonts w:ascii="Times New Roman CYR" w:hAnsi="Times New Roman CYR" w:cs="Times New Roman CYR"/>
        </w:rPr>
        <w:t>Заказчиком</w:t>
      </w:r>
      <w:r w:rsidR="00100D6E" w:rsidRPr="007D7146">
        <w:rPr>
          <w:rFonts w:ascii="Times New Roman CYR" w:hAnsi="Times New Roman CYR" w:cs="Times New Roman CYR"/>
        </w:rPr>
        <w:t>, указываем</w:t>
      </w:r>
      <w:r w:rsidR="004D6F72">
        <w:rPr>
          <w:rFonts w:ascii="Times New Roman CYR" w:hAnsi="Times New Roman CYR" w:cs="Times New Roman CYR"/>
        </w:rPr>
        <w:t>ы</w:t>
      </w:r>
      <w:r w:rsidR="007D4456" w:rsidRPr="007D7146">
        <w:rPr>
          <w:rFonts w:ascii="Times New Roman CYR" w:hAnsi="Times New Roman CYR" w:cs="Times New Roman CYR"/>
        </w:rPr>
        <w:t>м</w:t>
      </w:r>
      <w:r w:rsidR="00100D6E" w:rsidRPr="007D7146">
        <w:rPr>
          <w:rFonts w:ascii="Times New Roman CYR" w:hAnsi="Times New Roman CYR" w:cs="Times New Roman CYR"/>
        </w:rPr>
        <w:t xml:space="preserve"> в расписке о приеме документов, журнале регистрации заявок на участие в </w:t>
      </w:r>
      <w:r w:rsidR="005F06C5">
        <w:rPr>
          <w:rFonts w:ascii="Times New Roman CYR" w:hAnsi="Times New Roman CYR" w:cs="Times New Roman CYR"/>
        </w:rPr>
        <w:t>запросе предложений</w:t>
      </w:r>
      <w:r w:rsidR="00100D6E" w:rsidRPr="007D7146">
        <w:rPr>
          <w:rFonts w:ascii="Times New Roman CYR" w:hAnsi="Times New Roman CYR" w:cs="Times New Roman CYR"/>
        </w:rPr>
        <w:t xml:space="preserve"> и проставляем</w:t>
      </w:r>
      <w:r w:rsidR="004D6F72">
        <w:rPr>
          <w:rFonts w:ascii="Times New Roman CYR" w:hAnsi="Times New Roman CYR" w:cs="Times New Roman CYR"/>
        </w:rPr>
        <w:t>ы</w:t>
      </w:r>
      <w:r w:rsidR="007D4456" w:rsidRPr="007D7146">
        <w:rPr>
          <w:rFonts w:ascii="Times New Roman CYR" w:hAnsi="Times New Roman CYR" w:cs="Times New Roman CYR"/>
        </w:rPr>
        <w:t>м</w:t>
      </w:r>
      <w:r w:rsidR="00100D6E" w:rsidRPr="007D7146">
        <w:rPr>
          <w:rFonts w:ascii="Times New Roman CYR" w:hAnsi="Times New Roman CYR" w:cs="Times New Roman CYR"/>
        </w:rPr>
        <w:t xml:space="preserve"> на конверте. </w:t>
      </w:r>
    </w:p>
    <w:p w:rsidR="00100D6E" w:rsidRPr="007D7146" w:rsidRDefault="00100D6E" w:rsidP="00100D6E">
      <w:pPr>
        <w:widowControl w:val="0"/>
        <w:autoSpaceDE w:val="0"/>
        <w:autoSpaceDN w:val="0"/>
        <w:adjustRightInd w:val="0"/>
        <w:ind w:firstLine="708"/>
        <w:jc w:val="both"/>
        <w:rPr>
          <w:rFonts w:ascii="Times New Roman CYR" w:hAnsi="Times New Roman CYR" w:cs="Times New Roman CYR"/>
        </w:rPr>
      </w:pPr>
    </w:p>
    <w:p w:rsidR="00100D6E" w:rsidRPr="007D7146" w:rsidRDefault="00100D6E"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1</w:t>
      </w:r>
      <w:r w:rsidR="00465F4E">
        <w:rPr>
          <w:rFonts w:ascii="Times New Roman CYR" w:hAnsi="Times New Roman CYR" w:cs="Times New Roman CYR"/>
          <w:b/>
          <w:bCs/>
          <w:i/>
          <w:iCs/>
        </w:rPr>
        <w:t>3</w:t>
      </w:r>
      <w:r w:rsidRPr="007D7146">
        <w:rPr>
          <w:rFonts w:ascii="Times New Roman CYR" w:hAnsi="Times New Roman CYR" w:cs="Times New Roman CYR"/>
          <w:b/>
          <w:bCs/>
          <w:i/>
          <w:iCs/>
        </w:rPr>
        <w:t xml:space="preserve">. Заявки на участие в </w:t>
      </w:r>
      <w:r w:rsidR="005F06C5">
        <w:rPr>
          <w:rFonts w:ascii="Times New Roman CYR" w:hAnsi="Times New Roman CYR" w:cs="Times New Roman CYR"/>
          <w:b/>
          <w:bCs/>
          <w:i/>
          <w:iCs/>
        </w:rPr>
        <w:t>запросе предложений</w:t>
      </w:r>
      <w:r w:rsidRPr="007D7146">
        <w:rPr>
          <w:rFonts w:ascii="Times New Roman CYR" w:hAnsi="Times New Roman CYR" w:cs="Times New Roman CYR"/>
          <w:b/>
          <w:bCs/>
          <w:i/>
          <w:iCs/>
        </w:rPr>
        <w:t xml:space="preserve">, поданные с опозданием </w:t>
      </w:r>
    </w:p>
    <w:p w:rsidR="000B69BA" w:rsidRPr="007D7146" w:rsidRDefault="000B69BA" w:rsidP="000B69BA">
      <w:pPr>
        <w:widowControl w:val="0"/>
        <w:autoSpaceDE w:val="0"/>
        <w:autoSpaceDN w:val="0"/>
        <w:adjustRightInd w:val="0"/>
        <w:ind w:firstLine="540"/>
        <w:jc w:val="both"/>
        <w:rPr>
          <w:rFonts w:ascii="Times New Roman CYR" w:hAnsi="Times New Roman CYR" w:cs="Times New Roman CYR"/>
        </w:rPr>
      </w:pPr>
      <w:r w:rsidRPr="007D7146">
        <w:rPr>
          <w:rFonts w:ascii="Times New Roman CYR" w:hAnsi="Times New Roman CYR" w:cs="Times New Roman CYR"/>
        </w:rPr>
        <w:t>Полученные после окончания прие</w:t>
      </w:r>
      <w:r w:rsidR="00131EC5" w:rsidRPr="007D7146">
        <w:rPr>
          <w:rFonts w:ascii="Times New Roman CYR" w:hAnsi="Times New Roman CYR" w:cs="Times New Roman CYR"/>
        </w:rPr>
        <w:t xml:space="preserve">ма заявок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 xml:space="preserve"> заявки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 xml:space="preserve"> не рассматриваются. Конверты с такими заявками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 xml:space="preserve"> вскрываются (в случае если на конверте с заявкой на участие в </w:t>
      </w:r>
      <w:r w:rsidR="005F06C5">
        <w:rPr>
          <w:rFonts w:ascii="Times New Roman CYR" w:hAnsi="Times New Roman CYR" w:cs="Times New Roman CYR"/>
        </w:rPr>
        <w:t>запросе предложений</w:t>
      </w:r>
      <w:r w:rsidRPr="007D7146">
        <w:rPr>
          <w:rFonts w:ascii="Times New Roman CYR" w:hAnsi="Times New Roman CYR" w:cs="Times New Roman CYR"/>
        </w:rPr>
        <w:t xml:space="preserve"> не указан почтовый адрес Претендента) и возвращаются Претендентам, подавшим такие заявки. </w:t>
      </w:r>
    </w:p>
    <w:p w:rsidR="00100D6E" w:rsidRPr="007D7146" w:rsidRDefault="00100D6E" w:rsidP="00100D6E">
      <w:pPr>
        <w:widowControl w:val="0"/>
        <w:autoSpaceDE w:val="0"/>
        <w:autoSpaceDN w:val="0"/>
        <w:adjustRightInd w:val="0"/>
        <w:jc w:val="both"/>
        <w:rPr>
          <w:rFonts w:ascii="Times New Roman CYR" w:hAnsi="Times New Roman CYR" w:cs="Times New Roman CYR"/>
          <w:i/>
          <w:iCs/>
        </w:rPr>
      </w:pPr>
    </w:p>
    <w:p w:rsidR="00100D6E" w:rsidRPr="007D7146" w:rsidRDefault="00100D6E"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1</w:t>
      </w:r>
      <w:r w:rsidR="00465F4E">
        <w:rPr>
          <w:rFonts w:ascii="Times New Roman CYR" w:hAnsi="Times New Roman CYR" w:cs="Times New Roman CYR"/>
          <w:b/>
          <w:bCs/>
          <w:i/>
          <w:iCs/>
        </w:rPr>
        <w:t>4</w:t>
      </w:r>
      <w:r w:rsidRPr="007D7146">
        <w:rPr>
          <w:rFonts w:ascii="Times New Roman CYR" w:hAnsi="Times New Roman CYR" w:cs="Times New Roman CYR"/>
          <w:b/>
          <w:bCs/>
          <w:i/>
          <w:iCs/>
        </w:rPr>
        <w:t xml:space="preserve">. Изменения </w:t>
      </w:r>
      <w:r w:rsidR="0042074E" w:rsidRPr="007D7146">
        <w:rPr>
          <w:rFonts w:ascii="Times New Roman CYR" w:hAnsi="Times New Roman CYR" w:cs="Times New Roman CYR"/>
          <w:b/>
          <w:bCs/>
          <w:i/>
          <w:iCs/>
        </w:rPr>
        <w:t>заявки</w:t>
      </w:r>
      <w:r w:rsidRPr="007D7146">
        <w:rPr>
          <w:rFonts w:ascii="Times New Roman CYR" w:hAnsi="Times New Roman CYR" w:cs="Times New Roman CYR"/>
          <w:b/>
          <w:bCs/>
          <w:i/>
          <w:iCs/>
        </w:rPr>
        <w:t xml:space="preserve"> на участие в </w:t>
      </w:r>
      <w:r w:rsidR="005F06C5">
        <w:rPr>
          <w:rFonts w:ascii="Times New Roman CYR" w:hAnsi="Times New Roman CYR" w:cs="Times New Roman CYR"/>
          <w:b/>
          <w:bCs/>
          <w:i/>
          <w:iCs/>
        </w:rPr>
        <w:t>запросе предложений</w:t>
      </w:r>
    </w:p>
    <w:p w:rsidR="00100D6E" w:rsidRPr="007D7146" w:rsidRDefault="008F637E" w:rsidP="00100D6E">
      <w:pPr>
        <w:pStyle w:val="31"/>
        <w:ind w:left="0" w:firstLine="709"/>
        <w:rPr>
          <w:szCs w:val="24"/>
        </w:rPr>
      </w:pPr>
      <w:r>
        <w:rPr>
          <w:rFonts w:ascii="Times New Roman CYR" w:hAnsi="Times New Roman CYR" w:cs="Times New Roman CYR"/>
          <w:szCs w:val="24"/>
        </w:rPr>
        <w:t xml:space="preserve">14.1. </w:t>
      </w:r>
      <w:r w:rsidR="00100D6E" w:rsidRPr="007D7146">
        <w:rPr>
          <w:rFonts w:ascii="Times New Roman CYR" w:hAnsi="Times New Roman CYR" w:cs="Times New Roman CYR"/>
          <w:szCs w:val="24"/>
        </w:rPr>
        <w:t xml:space="preserve">Претендент, подавший заявку на участие в </w:t>
      </w:r>
      <w:r w:rsidR="005F06C5">
        <w:rPr>
          <w:rFonts w:ascii="Times New Roman CYR" w:hAnsi="Times New Roman CYR" w:cs="Times New Roman CYR"/>
          <w:szCs w:val="24"/>
        </w:rPr>
        <w:t>запросе предложений</w:t>
      </w:r>
      <w:r w:rsidR="00100D6E" w:rsidRPr="007D7146">
        <w:rPr>
          <w:rFonts w:ascii="Times New Roman CYR" w:hAnsi="Times New Roman CYR" w:cs="Times New Roman CYR"/>
          <w:szCs w:val="24"/>
        </w:rPr>
        <w:t xml:space="preserve">, вправе изменить заявку на участие в </w:t>
      </w:r>
      <w:r w:rsidR="005F06C5">
        <w:rPr>
          <w:rFonts w:ascii="Times New Roman CYR" w:hAnsi="Times New Roman CYR" w:cs="Times New Roman CYR"/>
          <w:szCs w:val="24"/>
        </w:rPr>
        <w:t>запросе предложений</w:t>
      </w:r>
      <w:r w:rsidR="00100D6E" w:rsidRPr="007D7146">
        <w:rPr>
          <w:rFonts w:ascii="Times New Roman CYR" w:hAnsi="Times New Roman CYR" w:cs="Times New Roman CYR"/>
          <w:szCs w:val="24"/>
        </w:rPr>
        <w:t xml:space="preserve"> в любое время до момента вскрытия комиссией конвертов с заявками на участие в </w:t>
      </w:r>
      <w:r w:rsidR="005F06C5">
        <w:rPr>
          <w:rFonts w:ascii="Times New Roman CYR" w:hAnsi="Times New Roman CYR" w:cs="Times New Roman CYR"/>
          <w:szCs w:val="24"/>
        </w:rPr>
        <w:t>запросе предложений</w:t>
      </w:r>
      <w:r w:rsidR="00100D6E" w:rsidRPr="007D7146">
        <w:rPr>
          <w:rFonts w:ascii="Times New Roman CYR" w:hAnsi="Times New Roman CYR" w:cs="Times New Roman CYR"/>
          <w:szCs w:val="24"/>
        </w:rPr>
        <w:t>.</w:t>
      </w:r>
      <w:r w:rsidR="00100D6E" w:rsidRPr="007D7146">
        <w:rPr>
          <w:szCs w:val="24"/>
        </w:rPr>
        <w:t xml:space="preserve"> </w:t>
      </w:r>
    </w:p>
    <w:p w:rsidR="00BD6997" w:rsidRPr="007D7146" w:rsidRDefault="008F637E" w:rsidP="00BD6997">
      <w:pPr>
        <w:pStyle w:val="31"/>
        <w:ind w:left="0" w:firstLine="709"/>
        <w:rPr>
          <w:szCs w:val="24"/>
        </w:rPr>
      </w:pPr>
      <w:r>
        <w:rPr>
          <w:szCs w:val="24"/>
        </w:rPr>
        <w:t xml:space="preserve">14.2. </w:t>
      </w:r>
      <w:r w:rsidR="00BD6997" w:rsidRPr="007D7146">
        <w:rPr>
          <w:szCs w:val="24"/>
        </w:rPr>
        <w:t xml:space="preserve">Заявки на участие в </w:t>
      </w:r>
      <w:r w:rsidR="005F06C5">
        <w:rPr>
          <w:szCs w:val="24"/>
        </w:rPr>
        <w:t>запросе предложений</w:t>
      </w:r>
      <w:r w:rsidR="00BD6997" w:rsidRPr="007D7146">
        <w:rPr>
          <w:szCs w:val="24"/>
        </w:rPr>
        <w:t xml:space="preserve"> изменяются путем </w:t>
      </w:r>
      <w:r w:rsidR="00BD6997" w:rsidRPr="007D7146">
        <w:rPr>
          <w:b/>
          <w:szCs w:val="24"/>
        </w:rPr>
        <w:t>полной замены конверта с заявкой</w:t>
      </w:r>
      <w:r w:rsidR="00BD6997" w:rsidRPr="007D7146">
        <w:rPr>
          <w:szCs w:val="24"/>
        </w:rPr>
        <w:t xml:space="preserve"> на дру</w:t>
      </w:r>
      <w:r w:rsidR="0042074E" w:rsidRPr="007D7146">
        <w:rPr>
          <w:szCs w:val="24"/>
        </w:rPr>
        <w:t>гой, содержащий новую заявку.</w:t>
      </w:r>
      <w:r w:rsidR="00BD6997" w:rsidRPr="007D7146">
        <w:rPr>
          <w:szCs w:val="24"/>
        </w:rPr>
        <w:t xml:space="preserve"> </w:t>
      </w:r>
      <w:r w:rsidR="0042074E" w:rsidRPr="007D7146">
        <w:rPr>
          <w:szCs w:val="24"/>
        </w:rPr>
        <w:t>П</w:t>
      </w:r>
      <w:r w:rsidR="00BD6997" w:rsidRPr="007D7146">
        <w:rPr>
          <w:szCs w:val="24"/>
        </w:rPr>
        <w:t xml:space="preserve">ри этом отзыв первоначальной заявки на участие в </w:t>
      </w:r>
      <w:r w:rsidR="005F06C5">
        <w:rPr>
          <w:szCs w:val="24"/>
        </w:rPr>
        <w:t>запросе предложений</w:t>
      </w:r>
      <w:r w:rsidR="00BD6997" w:rsidRPr="007D7146">
        <w:rPr>
          <w:szCs w:val="24"/>
        </w:rPr>
        <w:t xml:space="preserve"> производится в соответствии с настоящей документацией.</w:t>
      </w:r>
    </w:p>
    <w:p w:rsidR="00100D6E" w:rsidRPr="007D7146" w:rsidRDefault="008F637E" w:rsidP="004D6774">
      <w:pPr>
        <w:ind w:firstLine="720"/>
        <w:jc w:val="both"/>
      </w:pPr>
      <w:r>
        <w:t xml:space="preserve">14.3. </w:t>
      </w:r>
      <w:r w:rsidR="00100D6E" w:rsidRPr="007D7146">
        <w:t xml:space="preserve">Изменения заявки на участие в </w:t>
      </w:r>
      <w:r w:rsidR="005F06C5">
        <w:t>запросе предложений</w:t>
      </w:r>
      <w:r w:rsidR="00100D6E" w:rsidRPr="007D7146">
        <w:t xml:space="preserve"> подаются в запечатанном конверте, на котором указывается: «Изменение заявки </w:t>
      </w:r>
      <w:r w:rsidR="00BD6997" w:rsidRPr="007D7146">
        <w:t xml:space="preserve">№ ________ </w:t>
      </w:r>
      <w:r w:rsidR="00100D6E" w:rsidRPr="007D7146">
        <w:t xml:space="preserve">на участие в </w:t>
      </w:r>
      <w:r w:rsidR="004D6F72">
        <w:t>з</w:t>
      </w:r>
      <w:r w:rsidR="005F06C5">
        <w:t>апросе предложений</w:t>
      </w:r>
      <w:r w:rsidR="00100D6E" w:rsidRPr="007D7146">
        <w:t xml:space="preserve"> на право </w:t>
      </w:r>
      <w:r w:rsidR="00DA4F2D">
        <w:rPr>
          <w:rFonts w:ascii="Times New Roman CYR" w:hAnsi="Times New Roman CYR" w:cs="Times New Roman CYR"/>
        </w:rPr>
        <w:t xml:space="preserve">заключение генерального соглашения </w:t>
      </w:r>
      <w:r w:rsidR="00DA4F2D" w:rsidRPr="00B64356">
        <w:rPr>
          <w:rFonts w:ascii="Times New Roman CYR" w:hAnsi="Times New Roman CYR" w:cs="Times New Roman CYR"/>
        </w:rPr>
        <w:t>об открытии возобновляемой рамочной кредитной линии с дифференцированными процентными ставками</w:t>
      </w:r>
      <w:r w:rsidR="001D7F33" w:rsidRPr="007D7146">
        <w:rPr>
          <w:bCs/>
        </w:rPr>
        <w:t>»</w:t>
      </w:r>
      <w:r w:rsidR="00131EC5" w:rsidRPr="007D7146">
        <w:t>;</w:t>
      </w:r>
      <w:r w:rsidR="00373A06" w:rsidRPr="007D7146">
        <w:t xml:space="preserve"> номер</w:t>
      </w:r>
      <w:r w:rsidR="004B7BDC">
        <w:t>,</w:t>
      </w:r>
      <w:r w:rsidR="00285CE6" w:rsidRPr="007D7146">
        <w:t xml:space="preserve"> дата</w:t>
      </w:r>
      <w:r w:rsidR="003F4399" w:rsidRPr="007D7146">
        <w:t xml:space="preserve"> подачи </w:t>
      </w:r>
      <w:r w:rsidR="004D1054" w:rsidRPr="007D7146">
        <w:t xml:space="preserve">и регистрационный номер заявки на участие в </w:t>
      </w:r>
      <w:r w:rsidR="005F06C5">
        <w:t>запросе предложений</w:t>
      </w:r>
      <w:r w:rsidR="00285CE6" w:rsidRPr="007D7146">
        <w:t>.</w:t>
      </w:r>
    </w:p>
    <w:p w:rsidR="00100D6E" w:rsidRPr="007D7146" w:rsidRDefault="00100D6E" w:rsidP="00100D6E">
      <w:pPr>
        <w:pStyle w:val="31"/>
        <w:tabs>
          <w:tab w:val="clear" w:pos="1307"/>
          <w:tab w:val="left" w:pos="720"/>
        </w:tabs>
        <w:ind w:left="0" w:firstLine="709"/>
        <w:rPr>
          <w:szCs w:val="24"/>
        </w:rPr>
      </w:pPr>
      <w:r w:rsidRPr="007D7146">
        <w:rPr>
          <w:szCs w:val="24"/>
        </w:rPr>
        <w:t xml:space="preserve">Изменения заявки должны быть оформлены в порядке, установленном для оформления заявок на участие в </w:t>
      </w:r>
      <w:r w:rsidR="005F06C5">
        <w:rPr>
          <w:szCs w:val="24"/>
        </w:rPr>
        <w:t>запросе предложений</w:t>
      </w:r>
      <w:r w:rsidRPr="007D7146">
        <w:rPr>
          <w:szCs w:val="24"/>
        </w:rPr>
        <w:t xml:space="preserve"> настоящей документацией. </w:t>
      </w:r>
    </w:p>
    <w:p w:rsidR="0042074E" w:rsidRPr="007D7146" w:rsidRDefault="0042074E" w:rsidP="0042074E">
      <w:pPr>
        <w:pStyle w:val="31"/>
        <w:tabs>
          <w:tab w:val="clear" w:pos="1307"/>
          <w:tab w:val="left" w:pos="720"/>
        </w:tabs>
        <w:ind w:left="0" w:firstLine="709"/>
        <w:rPr>
          <w:szCs w:val="24"/>
        </w:rPr>
      </w:pPr>
      <w:r w:rsidRPr="007D7146">
        <w:rPr>
          <w:szCs w:val="24"/>
        </w:rPr>
        <w:t xml:space="preserve">Изменения заявок на участие в </w:t>
      </w:r>
      <w:r w:rsidR="005F06C5">
        <w:rPr>
          <w:szCs w:val="24"/>
        </w:rPr>
        <w:t>запросе предложений</w:t>
      </w:r>
      <w:r w:rsidRPr="007D7146">
        <w:rPr>
          <w:szCs w:val="24"/>
        </w:rPr>
        <w:t xml:space="preserve"> подаются по адресу</w:t>
      </w:r>
      <w:r w:rsidR="00232397" w:rsidRPr="007D7146">
        <w:rPr>
          <w:szCs w:val="24"/>
        </w:rPr>
        <w:t xml:space="preserve"> и в сроки</w:t>
      </w:r>
      <w:r w:rsidRPr="007D7146">
        <w:rPr>
          <w:szCs w:val="24"/>
        </w:rPr>
        <w:t xml:space="preserve"> </w:t>
      </w:r>
      <w:r w:rsidR="007D4456" w:rsidRPr="007D7146">
        <w:rPr>
          <w:szCs w:val="24"/>
        </w:rPr>
        <w:t xml:space="preserve">осуществления приема заявок на участие в </w:t>
      </w:r>
      <w:r w:rsidR="005F06C5">
        <w:rPr>
          <w:szCs w:val="24"/>
        </w:rPr>
        <w:t>запросе предложений</w:t>
      </w:r>
      <w:r w:rsidR="007D4456" w:rsidRPr="007D7146">
        <w:rPr>
          <w:szCs w:val="24"/>
        </w:rPr>
        <w:t xml:space="preserve">, </w:t>
      </w:r>
      <w:r w:rsidRPr="007D7146">
        <w:rPr>
          <w:szCs w:val="24"/>
        </w:rPr>
        <w:t>указанн</w:t>
      </w:r>
      <w:r w:rsidR="00232397" w:rsidRPr="007D7146">
        <w:rPr>
          <w:szCs w:val="24"/>
        </w:rPr>
        <w:t>ые</w:t>
      </w:r>
      <w:r w:rsidRPr="007D7146">
        <w:rPr>
          <w:szCs w:val="24"/>
        </w:rPr>
        <w:t xml:space="preserve"> в настоящей </w:t>
      </w:r>
      <w:r w:rsidR="007D6D4B">
        <w:rPr>
          <w:szCs w:val="24"/>
        </w:rPr>
        <w:t>документации о запросе предложений</w:t>
      </w:r>
      <w:r w:rsidR="004D6F72">
        <w:rPr>
          <w:szCs w:val="24"/>
        </w:rPr>
        <w:t xml:space="preserve"> </w:t>
      </w:r>
      <w:r w:rsidRPr="007D7146">
        <w:rPr>
          <w:szCs w:val="24"/>
        </w:rPr>
        <w:t xml:space="preserve">(с учетом всех изменений </w:t>
      </w:r>
      <w:r w:rsidR="004D6F72">
        <w:rPr>
          <w:szCs w:val="24"/>
        </w:rPr>
        <w:t>документации)</w:t>
      </w:r>
      <w:r w:rsidRPr="007D7146">
        <w:rPr>
          <w:szCs w:val="24"/>
        </w:rPr>
        <w:t>.</w:t>
      </w:r>
    </w:p>
    <w:p w:rsidR="00100D6E" w:rsidRPr="007D7146" w:rsidRDefault="008F637E" w:rsidP="00100D6E">
      <w:pPr>
        <w:pStyle w:val="31"/>
        <w:tabs>
          <w:tab w:val="clear" w:pos="1307"/>
          <w:tab w:val="left" w:pos="720"/>
        </w:tabs>
        <w:ind w:left="0" w:firstLine="709"/>
        <w:rPr>
          <w:szCs w:val="24"/>
        </w:rPr>
      </w:pPr>
      <w:r>
        <w:rPr>
          <w:szCs w:val="24"/>
        </w:rPr>
        <w:t>14.</w:t>
      </w:r>
      <w:r w:rsidR="00334EB0">
        <w:rPr>
          <w:szCs w:val="24"/>
        </w:rPr>
        <w:t>4</w:t>
      </w:r>
      <w:r>
        <w:rPr>
          <w:szCs w:val="24"/>
        </w:rPr>
        <w:t xml:space="preserve">. </w:t>
      </w:r>
      <w:r w:rsidR="007D02E3" w:rsidRPr="007D02E3">
        <w:rPr>
          <w:szCs w:val="24"/>
        </w:rPr>
        <w:t>Изменения заявок на участие в запросе предложений регистрируются в Журнале регистрации заявок на участие в запросе предложений за новым номером, датой и временем. Заявка считается поданной в день и время регистрации измененной заявки.</w:t>
      </w:r>
    </w:p>
    <w:p w:rsidR="00100D6E" w:rsidRPr="007D7146" w:rsidRDefault="00500471" w:rsidP="00100D6E">
      <w:pPr>
        <w:pStyle w:val="31"/>
        <w:tabs>
          <w:tab w:val="clear" w:pos="1307"/>
          <w:tab w:val="left" w:pos="720"/>
        </w:tabs>
        <w:ind w:left="0" w:firstLine="709"/>
        <w:rPr>
          <w:szCs w:val="24"/>
        </w:rPr>
      </w:pPr>
      <w:r w:rsidRPr="007D7146">
        <w:rPr>
          <w:szCs w:val="24"/>
        </w:rPr>
        <w:t xml:space="preserve">После окончания срока подачи заявок внесение изменений в заявки на участие в </w:t>
      </w:r>
      <w:r w:rsidR="005F06C5">
        <w:rPr>
          <w:szCs w:val="24"/>
        </w:rPr>
        <w:t>запросе предложений</w:t>
      </w:r>
      <w:r w:rsidRPr="007D7146">
        <w:rPr>
          <w:szCs w:val="24"/>
        </w:rPr>
        <w:t xml:space="preserve"> не допускается</w:t>
      </w:r>
      <w:r w:rsidR="00100D6E" w:rsidRPr="007D7146">
        <w:rPr>
          <w:szCs w:val="24"/>
        </w:rPr>
        <w:t>.</w:t>
      </w:r>
    </w:p>
    <w:p w:rsidR="00100D6E" w:rsidRPr="007D7146" w:rsidRDefault="00100D6E" w:rsidP="00100D6E">
      <w:pPr>
        <w:pStyle w:val="31"/>
        <w:tabs>
          <w:tab w:val="clear" w:pos="1307"/>
          <w:tab w:val="left" w:pos="720"/>
        </w:tabs>
        <w:ind w:left="0" w:firstLine="709"/>
        <w:rPr>
          <w:szCs w:val="24"/>
        </w:rPr>
      </w:pPr>
      <w:r w:rsidRPr="007D7146">
        <w:rPr>
          <w:szCs w:val="24"/>
        </w:rPr>
        <w:t xml:space="preserve">Конверты с изменениями заявок вскрываются комиссией одновременно с конвертами с заявками на участие в </w:t>
      </w:r>
      <w:r w:rsidR="005F06C5">
        <w:rPr>
          <w:szCs w:val="24"/>
        </w:rPr>
        <w:t>запросе предложений</w:t>
      </w:r>
      <w:r w:rsidRPr="007D7146">
        <w:rPr>
          <w:szCs w:val="24"/>
        </w:rPr>
        <w:t>.</w:t>
      </w:r>
      <w:r w:rsidR="007B76FD" w:rsidRPr="007D7146">
        <w:rPr>
          <w:szCs w:val="24"/>
        </w:rPr>
        <w:t xml:space="preserve"> </w:t>
      </w:r>
      <w:r w:rsidR="00A751DB" w:rsidRPr="007D7146">
        <w:rPr>
          <w:szCs w:val="24"/>
        </w:rPr>
        <w:t>При подаче Претендентом изменения заявки конверт с его первоначальной заявкой не вскрывается.</w:t>
      </w:r>
    </w:p>
    <w:p w:rsidR="004D6F72" w:rsidRDefault="004D6F72" w:rsidP="00100D6E">
      <w:pPr>
        <w:pStyle w:val="22"/>
        <w:ind w:left="0" w:firstLine="0"/>
        <w:rPr>
          <w:i/>
          <w:iCs/>
          <w:szCs w:val="24"/>
        </w:rPr>
      </w:pPr>
      <w:bookmarkStart w:id="21" w:name="_Toc123405477"/>
    </w:p>
    <w:p w:rsidR="00100D6E" w:rsidRPr="007D7146" w:rsidRDefault="00100D6E" w:rsidP="00100D6E">
      <w:pPr>
        <w:pStyle w:val="22"/>
        <w:ind w:left="0" w:firstLine="0"/>
        <w:rPr>
          <w:i/>
          <w:iCs/>
          <w:szCs w:val="24"/>
        </w:rPr>
      </w:pPr>
      <w:r w:rsidRPr="007D7146">
        <w:rPr>
          <w:i/>
          <w:iCs/>
          <w:szCs w:val="24"/>
        </w:rPr>
        <w:t>1</w:t>
      </w:r>
      <w:r w:rsidR="00465F4E">
        <w:rPr>
          <w:i/>
          <w:iCs/>
          <w:szCs w:val="24"/>
        </w:rPr>
        <w:t>5</w:t>
      </w:r>
      <w:r w:rsidRPr="007D7146">
        <w:rPr>
          <w:i/>
          <w:iCs/>
          <w:szCs w:val="24"/>
        </w:rPr>
        <w:t xml:space="preserve">. Отзыв заявок на участие в </w:t>
      </w:r>
      <w:r w:rsidR="005F06C5">
        <w:rPr>
          <w:i/>
          <w:iCs/>
          <w:szCs w:val="24"/>
        </w:rPr>
        <w:t>запросе предложений</w:t>
      </w:r>
      <w:bookmarkEnd w:id="21"/>
      <w:r w:rsidRPr="007D7146">
        <w:rPr>
          <w:i/>
          <w:iCs/>
          <w:szCs w:val="24"/>
        </w:rPr>
        <w:t xml:space="preserve"> </w:t>
      </w:r>
    </w:p>
    <w:p w:rsidR="00100D6E" w:rsidRPr="007D7146" w:rsidRDefault="008F637E" w:rsidP="00100D6E">
      <w:pPr>
        <w:pStyle w:val="31"/>
        <w:ind w:left="0" w:firstLine="709"/>
        <w:rPr>
          <w:szCs w:val="24"/>
        </w:rPr>
      </w:pPr>
      <w:r>
        <w:rPr>
          <w:szCs w:val="24"/>
        </w:rPr>
        <w:t xml:space="preserve">15.1. </w:t>
      </w:r>
      <w:r w:rsidR="00100D6E" w:rsidRPr="007D7146">
        <w:rPr>
          <w:szCs w:val="24"/>
        </w:rPr>
        <w:t xml:space="preserve">Претендент, подавший заявку на участие в </w:t>
      </w:r>
      <w:r w:rsidR="005F06C5">
        <w:rPr>
          <w:szCs w:val="24"/>
        </w:rPr>
        <w:t>запросе предложений</w:t>
      </w:r>
      <w:r w:rsidR="00100D6E" w:rsidRPr="007D7146">
        <w:rPr>
          <w:szCs w:val="24"/>
        </w:rPr>
        <w:t xml:space="preserve">, вправе отозвать заявку в любое время до момента вскрытия комиссией конвертов с заявками на участие в </w:t>
      </w:r>
      <w:r w:rsidR="005F06C5">
        <w:rPr>
          <w:szCs w:val="24"/>
        </w:rPr>
        <w:t>запросе предложений</w:t>
      </w:r>
      <w:r w:rsidR="00100D6E" w:rsidRPr="007D7146">
        <w:rPr>
          <w:szCs w:val="24"/>
        </w:rPr>
        <w:t>.</w:t>
      </w:r>
    </w:p>
    <w:p w:rsidR="00100D6E" w:rsidRPr="007D7146" w:rsidRDefault="008F637E" w:rsidP="00100D6E">
      <w:pPr>
        <w:pStyle w:val="31"/>
        <w:ind w:left="0" w:firstLine="709"/>
        <w:rPr>
          <w:szCs w:val="24"/>
        </w:rPr>
      </w:pPr>
      <w:r>
        <w:rPr>
          <w:szCs w:val="24"/>
        </w:rPr>
        <w:t xml:space="preserve">15.2. </w:t>
      </w:r>
      <w:r w:rsidR="00100D6E" w:rsidRPr="007D7146">
        <w:rPr>
          <w:szCs w:val="24"/>
        </w:rPr>
        <w:t xml:space="preserve">Заявки на участие в </w:t>
      </w:r>
      <w:r w:rsidR="005F06C5">
        <w:rPr>
          <w:szCs w:val="24"/>
        </w:rPr>
        <w:t>запросе предложений</w:t>
      </w:r>
      <w:r w:rsidR="00100D6E" w:rsidRPr="007D7146">
        <w:rPr>
          <w:szCs w:val="24"/>
        </w:rPr>
        <w:t xml:space="preserve"> отзываются в следующем порядке.</w:t>
      </w:r>
    </w:p>
    <w:p w:rsidR="00100D6E" w:rsidRPr="007D7146" w:rsidRDefault="00100D6E" w:rsidP="00100D6E">
      <w:pPr>
        <w:pStyle w:val="31"/>
        <w:tabs>
          <w:tab w:val="clear" w:pos="1307"/>
          <w:tab w:val="left" w:pos="720"/>
        </w:tabs>
        <w:ind w:left="0" w:firstLine="709"/>
        <w:rPr>
          <w:szCs w:val="24"/>
        </w:rPr>
      </w:pPr>
      <w:r w:rsidRPr="007D7146">
        <w:rPr>
          <w:szCs w:val="24"/>
        </w:rPr>
        <w:t xml:space="preserve">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w:t>
      </w:r>
      <w:r w:rsidR="005F06C5">
        <w:rPr>
          <w:szCs w:val="24"/>
        </w:rPr>
        <w:t>запроса предложений</w:t>
      </w:r>
      <w:r w:rsidRPr="007D7146">
        <w:rPr>
          <w:szCs w:val="24"/>
        </w:rPr>
        <w:t xml:space="preserve">, регистрационный номер заявки на участие в </w:t>
      </w:r>
      <w:r w:rsidR="005F06C5">
        <w:rPr>
          <w:szCs w:val="24"/>
        </w:rPr>
        <w:t>запросе предложений</w:t>
      </w:r>
      <w:r w:rsidRPr="007D7146">
        <w:rPr>
          <w:szCs w:val="24"/>
        </w:rPr>
        <w:t xml:space="preserve">, дата, время и способ подачи заявки на участие в </w:t>
      </w:r>
      <w:r w:rsidR="005F06C5">
        <w:rPr>
          <w:szCs w:val="24"/>
        </w:rPr>
        <w:t>запросе предложений</w:t>
      </w:r>
      <w:r w:rsidRPr="007D7146">
        <w:rPr>
          <w:szCs w:val="24"/>
        </w:rPr>
        <w:t>.</w:t>
      </w:r>
    </w:p>
    <w:p w:rsidR="00100D6E" w:rsidRPr="007D7146" w:rsidRDefault="00100D6E" w:rsidP="00100D6E">
      <w:pPr>
        <w:pStyle w:val="31"/>
        <w:tabs>
          <w:tab w:val="clear" w:pos="1307"/>
          <w:tab w:val="left" w:pos="720"/>
        </w:tabs>
        <w:ind w:left="0" w:firstLine="709"/>
        <w:rPr>
          <w:szCs w:val="24"/>
        </w:rPr>
      </w:pPr>
      <w:r w:rsidRPr="007D7146">
        <w:rPr>
          <w:szCs w:val="24"/>
        </w:rPr>
        <w:t xml:space="preserve">Заявление об отзыве заявки на участие в </w:t>
      </w:r>
      <w:r w:rsidR="005F06C5">
        <w:rPr>
          <w:szCs w:val="24"/>
        </w:rPr>
        <w:t>запросе предложений</w:t>
      </w:r>
      <w:r w:rsidRPr="007D7146">
        <w:rPr>
          <w:szCs w:val="24"/>
        </w:rPr>
        <w:t xml:space="preserve"> должно быть скреплено печатью и подписано уполномоченным лицом. </w:t>
      </w:r>
    </w:p>
    <w:p w:rsidR="00E50722" w:rsidRPr="007D7146" w:rsidRDefault="00E50722" w:rsidP="00E50722">
      <w:pPr>
        <w:pStyle w:val="31"/>
        <w:tabs>
          <w:tab w:val="clear" w:pos="1307"/>
          <w:tab w:val="left" w:pos="720"/>
        </w:tabs>
        <w:ind w:left="0" w:firstLine="709"/>
        <w:rPr>
          <w:szCs w:val="24"/>
        </w:rPr>
      </w:pPr>
      <w:r w:rsidRPr="007D7146">
        <w:rPr>
          <w:szCs w:val="24"/>
        </w:rPr>
        <w:t xml:space="preserve">Заявления об отзыве заявок на участие в </w:t>
      </w:r>
      <w:r w:rsidR="005F06C5">
        <w:rPr>
          <w:szCs w:val="24"/>
        </w:rPr>
        <w:t>запросе предложений</w:t>
      </w:r>
      <w:r w:rsidRPr="007D7146">
        <w:rPr>
          <w:szCs w:val="24"/>
        </w:rPr>
        <w:t xml:space="preserve"> подаются по адресу, указанному</w:t>
      </w:r>
      <w:r w:rsidR="00ED423B">
        <w:rPr>
          <w:szCs w:val="24"/>
        </w:rPr>
        <w:t xml:space="preserve"> в</w:t>
      </w:r>
      <w:r w:rsidRPr="007D7146">
        <w:rPr>
          <w:szCs w:val="24"/>
        </w:rPr>
        <w:t xml:space="preserve"> документации</w:t>
      </w:r>
      <w:r w:rsidR="00131EC5" w:rsidRPr="007D7146">
        <w:rPr>
          <w:szCs w:val="24"/>
        </w:rPr>
        <w:t>,</w:t>
      </w:r>
      <w:r w:rsidRPr="007D7146">
        <w:rPr>
          <w:szCs w:val="24"/>
        </w:rPr>
        <w:t xml:space="preserve"> по которому осуществляется прием заявок на участие в </w:t>
      </w:r>
      <w:r w:rsidR="005F06C5">
        <w:rPr>
          <w:szCs w:val="24"/>
        </w:rPr>
        <w:t>запросе предложений</w:t>
      </w:r>
      <w:r w:rsidRPr="007D7146">
        <w:rPr>
          <w:szCs w:val="24"/>
        </w:rPr>
        <w:t xml:space="preserve">. </w:t>
      </w:r>
    </w:p>
    <w:p w:rsidR="00100D6E" w:rsidRPr="007D7146" w:rsidRDefault="008F637E" w:rsidP="00100D6E">
      <w:pPr>
        <w:pStyle w:val="31"/>
        <w:tabs>
          <w:tab w:val="clear" w:pos="1307"/>
          <w:tab w:val="left" w:pos="720"/>
        </w:tabs>
        <w:ind w:left="0" w:firstLine="709"/>
        <w:rPr>
          <w:szCs w:val="24"/>
        </w:rPr>
      </w:pPr>
      <w:r>
        <w:rPr>
          <w:szCs w:val="24"/>
        </w:rPr>
        <w:t xml:space="preserve">15.3. </w:t>
      </w:r>
      <w:r w:rsidR="00100D6E" w:rsidRPr="007D7146">
        <w:rPr>
          <w:szCs w:val="24"/>
        </w:rPr>
        <w:t xml:space="preserve">Отзывы заявок на участие в </w:t>
      </w:r>
      <w:r w:rsidR="005F06C5">
        <w:rPr>
          <w:szCs w:val="24"/>
        </w:rPr>
        <w:t>запросе предложений</w:t>
      </w:r>
      <w:r w:rsidR="00100D6E" w:rsidRPr="007D7146">
        <w:rPr>
          <w:szCs w:val="24"/>
        </w:rPr>
        <w:t xml:space="preserve"> регистрируются в Журнале регистрации заявок на участие в </w:t>
      </w:r>
      <w:r w:rsidR="005F06C5">
        <w:rPr>
          <w:szCs w:val="24"/>
        </w:rPr>
        <w:t>запросе предложений</w:t>
      </w:r>
      <w:r w:rsidR="00100D6E" w:rsidRPr="007D7146">
        <w:rPr>
          <w:szCs w:val="24"/>
        </w:rPr>
        <w:t xml:space="preserve">. </w:t>
      </w:r>
    </w:p>
    <w:p w:rsidR="00100D6E" w:rsidRPr="007D7146" w:rsidRDefault="00100D6E" w:rsidP="00100D6E">
      <w:pPr>
        <w:pStyle w:val="31"/>
        <w:tabs>
          <w:tab w:val="clear" w:pos="1307"/>
          <w:tab w:val="left" w:pos="720"/>
        </w:tabs>
        <w:ind w:left="0" w:firstLine="709"/>
        <w:rPr>
          <w:szCs w:val="24"/>
        </w:rPr>
      </w:pPr>
      <w:r w:rsidRPr="007D7146">
        <w:rPr>
          <w:szCs w:val="24"/>
        </w:rPr>
        <w:t xml:space="preserve">Конверты с заявками на участие в </w:t>
      </w:r>
      <w:r w:rsidR="005F06C5">
        <w:rPr>
          <w:szCs w:val="24"/>
        </w:rPr>
        <w:t>запросе предложений</w:t>
      </w:r>
      <w:r w:rsidRPr="007D7146">
        <w:rPr>
          <w:szCs w:val="24"/>
        </w:rPr>
        <w:t>, в отношении которых поданы заявления об их отзыве, не вскрываются.</w:t>
      </w:r>
    </w:p>
    <w:p w:rsidR="00100D6E" w:rsidRPr="007D7146" w:rsidRDefault="00100D6E" w:rsidP="00100D6E">
      <w:pPr>
        <w:pStyle w:val="31"/>
        <w:tabs>
          <w:tab w:val="clear" w:pos="1307"/>
          <w:tab w:val="left" w:pos="720"/>
        </w:tabs>
        <w:ind w:left="0" w:firstLine="709"/>
        <w:rPr>
          <w:szCs w:val="24"/>
        </w:rPr>
      </w:pPr>
      <w:r w:rsidRPr="007D7146">
        <w:rPr>
          <w:szCs w:val="24"/>
        </w:rPr>
        <w:t xml:space="preserve">После окончания срока подачи заявок не допускается отзыв заявок на участие в </w:t>
      </w:r>
      <w:r w:rsidR="005F06C5">
        <w:rPr>
          <w:szCs w:val="24"/>
        </w:rPr>
        <w:t>запросе предложений</w:t>
      </w:r>
      <w:r w:rsidRPr="007D7146">
        <w:rPr>
          <w:szCs w:val="24"/>
        </w:rPr>
        <w:t>.</w:t>
      </w:r>
    </w:p>
    <w:p w:rsidR="00100D6E" w:rsidRPr="007D7146" w:rsidRDefault="00100D6E" w:rsidP="00100D6E">
      <w:pPr>
        <w:pStyle w:val="31"/>
        <w:tabs>
          <w:tab w:val="clear" w:pos="1307"/>
        </w:tabs>
        <w:ind w:left="0" w:firstLine="709"/>
        <w:rPr>
          <w:szCs w:val="24"/>
        </w:rPr>
      </w:pPr>
    </w:p>
    <w:p w:rsidR="00100D6E" w:rsidRPr="007D7146" w:rsidRDefault="0077720E" w:rsidP="00100D6E">
      <w:pPr>
        <w:widowControl w:val="0"/>
        <w:autoSpaceDE w:val="0"/>
        <w:autoSpaceDN w:val="0"/>
        <w:adjustRightInd w:val="0"/>
        <w:jc w:val="both"/>
        <w:rPr>
          <w:rFonts w:ascii="Times New Roman CYR" w:hAnsi="Times New Roman CYR" w:cs="Times New Roman CYR"/>
          <w:b/>
          <w:bCs/>
          <w:i/>
          <w:iCs/>
        </w:rPr>
      </w:pPr>
      <w:r w:rsidRPr="007D7146">
        <w:rPr>
          <w:rFonts w:ascii="Times New Roman CYR" w:hAnsi="Times New Roman CYR" w:cs="Times New Roman CYR"/>
          <w:b/>
          <w:bCs/>
          <w:i/>
          <w:iCs/>
        </w:rPr>
        <w:t>1</w:t>
      </w:r>
      <w:r w:rsidR="00465F4E">
        <w:rPr>
          <w:rFonts w:ascii="Times New Roman CYR" w:hAnsi="Times New Roman CYR" w:cs="Times New Roman CYR"/>
          <w:b/>
          <w:bCs/>
          <w:i/>
          <w:iCs/>
        </w:rPr>
        <w:t>6</w:t>
      </w:r>
      <w:r w:rsidR="00100D6E" w:rsidRPr="007D7146">
        <w:rPr>
          <w:rFonts w:ascii="Times New Roman CYR" w:hAnsi="Times New Roman CYR" w:cs="Times New Roman CYR"/>
          <w:b/>
          <w:bCs/>
          <w:i/>
          <w:iCs/>
        </w:rPr>
        <w:t xml:space="preserve">. </w:t>
      </w:r>
      <w:r w:rsidR="00D53C5E" w:rsidRPr="007D7146">
        <w:rPr>
          <w:rFonts w:ascii="Times New Roman CYR" w:hAnsi="Times New Roman CYR" w:cs="Times New Roman CYR"/>
          <w:b/>
          <w:bCs/>
          <w:i/>
          <w:iCs/>
        </w:rPr>
        <w:t>Вскрытие конвертов</w:t>
      </w:r>
      <w:r w:rsidR="00100D6E" w:rsidRPr="007D7146">
        <w:rPr>
          <w:rFonts w:ascii="Times New Roman CYR" w:hAnsi="Times New Roman CYR" w:cs="Times New Roman CYR"/>
          <w:b/>
          <w:bCs/>
          <w:i/>
          <w:iCs/>
        </w:rPr>
        <w:t xml:space="preserve"> с заявками на участие в </w:t>
      </w:r>
      <w:r w:rsidR="005F06C5">
        <w:rPr>
          <w:rFonts w:ascii="Times New Roman CYR" w:hAnsi="Times New Roman CYR" w:cs="Times New Roman CYR"/>
          <w:b/>
          <w:bCs/>
          <w:i/>
          <w:iCs/>
        </w:rPr>
        <w:t>запросе предложений</w:t>
      </w:r>
      <w:r w:rsidR="00100D6E" w:rsidRPr="007D7146">
        <w:rPr>
          <w:rFonts w:ascii="Times New Roman CYR" w:hAnsi="Times New Roman CYR" w:cs="Times New Roman CYR"/>
          <w:b/>
          <w:bCs/>
          <w:i/>
          <w:iCs/>
        </w:rPr>
        <w:t xml:space="preserve"> </w:t>
      </w:r>
    </w:p>
    <w:p w:rsidR="00100D6E" w:rsidRPr="007D7146" w:rsidRDefault="00F15A65" w:rsidP="00100D6E">
      <w:pPr>
        <w:pStyle w:val="31"/>
        <w:ind w:left="0" w:firstLine="709"/>
        <w:rPr>
          <w:szCs w:val="24"/>
        </w:rPr>
      </w:pPr>
      <w:bookmarkStart w:id="22" w:name="_Ref119429700"/>
      <w:r w:rsidRPr="007D7146">
        <w:rPr>
          <w:szCs w:val="24"/>
        </w:rPr>
        <w:t>1</w:t>
      </w:r>
      <w:r w:rsidR="00465F4E">
        <w:rPr>
          <w:szCs w:val="24"/>
        </w:rPr>
        <w:t>6</w:t>
      </w:r>
      <w:r w:rsidRPr="007D7146">
        <w:rPr>
          <w:szCs w:val="24"/>
        </w:rPr>
        <w:t xml:space="preserve">.1. </w:t>
      </w:r>
      <w:r w:rsidR="00100D6E" w:rsidRPr="007D7146">
        <w:rPr>
          <w:szCs w:val="24"/>
        </w:rPr>
        <w:t xml:space="preserve">Публично в день, </w:t>
      </w:r>
      <w:proofErr w:type="gramStart"/>
      <w:r w:rsidR="00100D6E" w:rsidRPr="007D7146">
        <w:rPr>
          <w:szCs w:val="24"/>
        </w:rPr>
        <w:t>во время</w:t>
      </w:r>
      <w:proofErr w:type="gramEnd"/>
      <w:r w:rsidR="00100D6E" w:rsidRPr="007D7146">
        <w:rPr>
          <w:szCs w:val="24"/>
        </w:rPr>
        <w:t xml:space="preserve"> и в месте, указанные в извещении о проведении </w:t>
      </w:r>
      <w:r w:rsidR="005F06C5">
        <w:rPr>
          <w:szCs w:val="24"/>
        </w:rPr>
        <w:t>запроса предложений</w:t>
      </w:r>
      <w:r w:rsidR="00100D6E" w:rsidRPr="007D7146">
        <w:rPr>
          <w:szCs w:val="24"/>
        </w:rPr>
        <w:t xml:space="preserve"> (с учетом всех изменений извещения о проведении </w:t>
      </w:r>
      <w:r w:rsidR="005F06C5">
        <w:rPr>
          <w:szCs w:val="24"/>
        </w:rPr>
        <w:t>запроса предложений</w:t>
      </w:r>
      <w:r w:rsidR="00100D6E" w:rsidRPr="007D7146">
        <w:rPr>
          <w:szCs w:val="24"/>
        </w:rPr>
        <w:t xml:space="preserve">), комиссией вскрываются конверты с заявками на участие в </w:t>
      </w:r>
      <w:r w:rsidR="005F06C5">
        <w:rPr>
          <w:szCs w:val="24"/>
        </w:rPr>
        <w:t>запросе предложений</w:t>
      </w:r>
      <w:r w:rsidR="00100D6E" w:rsidRPr="007D7146">
        <w:rPr>
          <w:szCs w:val="24"/>
        </w:rPr>
        <w:t>.</w:t>
      </w:r>
      <w:bookmarkEnd w:id="22"/>
    </w:p>
    <w:p w:rsidR="00F15A65" w:rsidRPr="007D7146" w:rsidRDefault="00100D6E" w:rsidP="00100D6E">
      <w:pPr>
        <w:pStyle w:val="31"/>
        <w:tabs>
          <w:tab w:val="clear" w:pos="1307"/>
        </w:tabs>
        <w:ind w:left="0" w:firstLine="709"/>
        <w:rPr>
          <w:szCs w:val="24"/>
        </w:rPr>
      </w:pPr>
      <w:r w:rsidRPr="007D7146">
        <w:rPr>
          <w:szCs w:val="24"/>
        </w:rPr>
        <w:t>Претенденты</w:t>
      </w:r>
      <w:r w:rsidR="00F15A65" w:rsidRPr="007D7146">
        <w:rPr>
          <w:szCs w:val="24"/>
        </w:rPr>
        <w:t xml:space="preserve"> (их уполномоченные представители),</w:t>
      </w:r>
      <w:r w:rsidRPr="007D7146">
        <w:rPr>
          <w:szCs w:val="24"/>
        </w:rPr>
        <w:t xml:space="preserve"> </w:t>
      </w:r>
      <w:r w:rsidR="00F15A65" w:rsidRPr="007D7146">
        <w:rPr>
          <w:szCs w:val="24"/>
        </w:rPr>
        <w:t xml:space="preserve">подавшие заявки на участие в </w:t>
      </w:r>
      <w:r w:rsidR="005F06C5">
        <w:rPr>
          <w:szCs w:val="24"/>
        </w:rPr>
        <w:t>запросе предложений</w:t>
      </w:r>
      <w:r w:rsidR="00F15A65" w:rsidRPr="007D7146">
        <w:rPr>
          <w:szCs w:val="24"/>
        </w:rPr>
        <w:t xml:space="preserve">, </w:t>
      </w:r>
      <w:r w:rsidRPr="007D7146">
        <w:rPr>
          <w:szCs w:val="24"/>
        </w:rPr>
        <w:t xml:space="preserve">вправе присутствовать при вскрытии конвертов с заявками на участие в </w:t>
      </w:r>
      <w:r w:rsidR="005F06C5">
        <w:rPr>
          <w:szCs w:val="24"/>
        </w:rPr>
        <w:t>запросе предложений</w:t>
      </w:r>
      <w:r w:rsidRPr="007D7146">
        <w:rPr>
          <w:szCs w:val="24"/>
        </w:rPr>
        <w:t xml:space="preserve">. </w:t>
      </w:r>
    </w:p>
    <w:p w:rsidR="00F15A65" w:rsidRPr="007D7146" w:rsidRDefault="00F15A65" w:rsidP="00F15A65">
      <w:pPr>
        <w:suppressAutoHyphens/>
        <w:ind w:right="202" w:firstLine="720"/>
        <w:jc w:val="both"/>
      </w:pPr>
      <w:r w:rsidRPr="007D7146">
        <w:t xml:space="preserve">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w:t>
      </w:r>
      <w:r w:rsidR="00E75124">
        <w:t>руководителями</w:t>
      </w:r>
      <w:r w:rsidRPr="007D7146">
        <w:t xml:space="preserve"> организации, должна быть предоставлена доверенность на представление интересов соответствующего Претендента.</w:t>
      </w:r>
    </w:p>
    <w:p w:rsidR="00100D6E" w:rsidRPr="007D7146" w:rsidRDefault="00F15A65" w:rsidP="00F15A65">
      <w:pPr>
        <w:pStyle w:val="31"/>
        <w:tabs>
          <w:tab w:val="clear" w:pos="1307"/>
          <w:tab w:val="num" w:pos="720"/>
        </w:tabs>
        <w:ind w:left="0"/>
        <w:rPr>
          <w:szCs w:val="24"/>
        </w:rPr>
      </w:pPr>
      <w:r w:rsidRPr="007D7146">
        <w:rPr>
          <w:szCs w:val="24"/>
        </w:rPr>
        <w:tab/>
      </w:r>
      <w:r w:rsidR="00100D6E" w:rsidRPr="007D7146">
        <w:rPr>
          <w:szCs w:val="24"/>
        </w:rPr>
        <w:t>Все присутствующие при вскрытии конвертов лица регистрируются в Листе регистрации представителей Претендентов</w:t>
      </w:r>
      <w:r w:rsidRPr="007D7146">
        <w:rPr>
          <w:szCs w:val="24"/>
        </w:rPr>
        <w:t>.</w:t>
      </w:r>
    </w:p>
    <w:p w:rsidR="00100D6E" w:rsidRPr="007D7146" w:rsidRDefault="00F15A65" w:rsidP="004D6F72">
      <w:pPr>
        <w:widowControl w:val="0"/>
        <w:autoSpaceDE w:val="0"/>
        <w:autoSpaceDN w:val="0"/>
        <w:adjustRightInd w:val="0"/>
        <w:ind w:firstLine="720"/>
        <w:jc w:val="both"/>
      </w:pPr>
      <w:r w:rsidRPr="007D7146">
        <w:t>1</w:t>
      </w:r>
      <w:r w:rsidR="00465F4E">
        <w:t>6</w:t>
      </w:r>
      <w:r w:rsidRPr="007D7146">
        <w:t xml:space="preserve">.2. </w:t>
      </w:r>
      <w:r w:rsidR="004D6F72">
        <w:t>К</w:t>
      </w:r>
      <w:r w:rsidR="00100D6E" w:rsidRPr="007D7146">
        <w:t xml:space="preserve">омиссией вскрываются конверты с заявками на участие в </w:t>
      </w:r>
      <w:r w:rsidR="005F06C5">
        <w:t>запросе предложений</w:t>
      </w:r>
      <w:r w:rsidR="00100D6E" w:rsidRPr="007D7146">
        <w:t xml:space="preserve">, которые поступили </w:t>
      </w:r>
      <w:r w:rsidR="004D6F72">
        <w:rPr>
          <w:rFonts w:ascii="Times New Roman CYR" w:hAnsi="Times New Roman CYR" w:cs="Times New Roman CYR"/>
        </w:rPr>
        <w:t>Заказчику</w:t>
      </w:r>
      <w:r w:rsidR="00100D6E" w:rsidRPr="007D7146">
        <w:t xml:space="preserve"> </w:t>
      </w:r>
      <w:r w:rsidRPr="007D7146">
        <w:t>в сроки, установленные настоящей документацией.</w:t>
      </w:r>
    </w:p>
    <w:p w:rsidR="00963CD2" w:rsidRDefault="00F15A65" w:rsidP="004D6F72">
      <w:pPr>
        <w:pStyle w:val="31"/>
        <w:ind w:left="0" w:firstLine="709"/>
        <w:rPr>
          <w:szCs w:val="24"/>
        </w:rPr>
      </w:pPr>
      <w:r w:rsidRPr="007D7146">
        <w:rPr>
          <w:szCs w:val="24"/>
        </w:rPr>
        <w:t>1</w:t>
      </w:r>
      <w:r w:rsidR="00465F4E">
        <w:rPr>
          <w:szCs w:val="24"/>
        </w:rPr>
        <w:t>6</w:t>
      </w:r>
      <w:r w:rsidRPr="007D7146">
        <w:rPr>
          <w:szCs w:val="24"/>
        </w:rPr>
        <w:t xml:space="preserve">.3. </w:t>
      </w:r>
      <w:bookmarkStart w:id="23" w:name="_Ref119430397"/>
      <w:r w:rsidR="004D6F72" w:rsidRPr="00E646DE">
        <w:rPr>
          <w:szCs w:val="24"/>
        </w:rPr>
        <w:t xml:space="preserve">Наименование (для юридического лица), фамилия, имя, отчество (для физического лица) и почтовый адрес каждого </w:t>
      </w:r>
      <w:r w:rsidR="00963CD2">
        <w:rPr>
          <w:szCs w:val="24"/>
        </w:rPr>
        <w:t>Пр</w:t>
      </w:r>
      <w:r w:rsidR="004D6F72" w:rsidRPr="00E646DE">
        <w:rPr>
          <w:szCs w:val="24"/>
        </w:rPr>
        <w:t xml:space="preserve">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w:t>
      </w:r>
      <w:r w:rsidR="004D6F72" w:rsidRPr="00E646DE">
        <w:rPr>
          <w:b/>
          <w:szCs w:val="24"/>
        </w:rPr>
        <w:t>Протокол</w:t>
      </w:r>
      <w:r w:rsidR="004D6F72" w:rsidRPr="00E646DE">
        <w:rPr>
          <w:szCs w:val="24"/>
        </w:rPr>
        <w:t xml:space="preserve"> вскрытия заявок на участие в запросе предложений.</w:t>
      </w:r>
      <w:r w:rsidR="004D6F72">
        <w:rPr>
          <w:szCs w:val="24"/>
        </w:rPr>
        <w:t xml:space="preserve"> </w:t>
      </w:r>
      <w:r w:rsidR="004D6F72" w:rsidRPr="00E646DE">
        <w:rPr>
          <w:szCs w:val="24"/>
        </w:rPr>
        <w:t xml:space="preserve"> </w:t>
      </w:r>
      <w:r w:rsidR="00963CD2">
        <w:rPr>
          <w:szCs w:val="24"/>
        </w:rPr>
        <w:t>К</w:t>
      </w:r>
      <w:r w:rsidR="004D6F72">
        <w:rPr>
          <w:szCs w:val="24"/>
        </w:rPr>
        <w:t>омиссией также объявляются</w:t>
      </w:r>
      <w:r w:rsidR="004D6F72" w:rsidRPr="003B65C3">
        <w:rPr>
          <w:szCs w:val="24"/>
        </w:rPr>
        <w:t xml:space="preserve"> </w:t>
      </w:r>
      <w:r w:rsidR="004D6F72" w:rsidRPr="0068485B">
        <w:rPr>
          <w:szCs w:val="24"/>
        </w:rPr>
        <w:t xml:space="preserve">условия исполнения </w:t>
      </w:r>
      <w:r w:rsidR="00083A60">
        <w:rPr>
          <w:szCs w:val="24"/>
        </w:rPr>
        <w:t>соглашения</w:t>
      </w:r>
      <w:r w:rsidR="004D6F72" w:rsidRPr="0068485B">
        <w:rPr>
          <w:szCs w:val="24"/>
        </w:rPr>
        <w:t>, указанные в заявке и являющиеся критерием оцен</w:t>
      </w:r>
      <w:r w:rsidR="004D6F72">
        <w:rPr>
          <w:szCs w:val="24"/>
        </w:rPr>
        <w:t>ки заявок на участие в запросе предложений</w:t>
      </w:r>
      <w:r w:rsidR="004D6F72" w:rsidRPr="0068485B">
        <w:rPr>
          <w:szCs w:val="24"/>
        </w:rPr>
        <w:t>.</w:t>
      </w:r>
      <w:r w:rsidR="004D6F72">
        <w:rPr>
          <w:szCs w:val="24"/>
        </w:rPr>
        <w:t xml:space="preserve"> </w:t>
      </w:r>
    </w:p>
    <w:p w:rsidR="00963CD2" w:rsidRDefault="00963CD2" w:rsidP="004D6F72">
      <w:pPr>
        <w:pStyle w:val="31"/>
        <w:ind w:left="0" w:firstLine="709"/>
        <w:rPr>
          <w:szCs w:val="24"/>
        </w:rPr>
      </w:pPr>
      <w:r>
        <w:rPr>
          <w:szCs w:val="24"/>
        </w:rPr>
        <w:t>1</w:t>
      </w:r>
      <w:r w:rsidR="00465F4E">
        <w:rPr>
          <w:szCs w:val="24"/>
        </w:rPr>
        <w:t>6</w:t>
      </w:r>
      <w:r>
        <w:rPr>
          <w:szCs w:val="24"/>
        </w:rPr>
        <w:t xml:space="preserve">.4. </w:t>
      </w:r>
      <w:r w:rsidR="004D6F72" w:rsidRPr="00E646DE">
        <w:rPr>
          <w:szCs w:val="24"/>
        </w:rPr>
        <w:t>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F7258F" w:rsidRDefault="00F7258F" w:rsidP="004D6F72">
      <w:pPr>
        <w:pStyle w:val="31"/>
        <w:ind w:left="0" w:firstLine="709"/>
        <w:rPr>
          <w:szCs w:val="24"/>
        </w:rPr>
      </w:pPr>
      <w:r>
        <w:rPr>
          <w:szCs w:val="24"/>
        </w:rPr>
        <w:t xml:space="preserve">16.5. Последствия признания </w:t>
      </w:r>
      <w:r w:rsidR="009A6613">
        <w:rPr>
          <w:szCs w:val="24"/>
        </w:rPr>
        <w:t xml:space="preserve">по указанным в настоящем разделе основаниям </w:t>
      </w:r>
      <w:r>
        <w:rPr>
          <w:szCs w:val="24"/>
        </w:rPr>
        <w:t>запроса предложений несостоявшимся определены Положени</w:t>
      </w:r>
      <w:r w:rsidR="00B94406">
        <w:rPr>
          <w:szCs w:val="24"/>
        </w:rPr>
        <w:t>ем</w:t>
      </w:r>
      <w:r>
        <w:rPr>
          <w:szCs w:val="24"/>
        </w:rPr>
        <w:t xml:space="preserve"> о порядке проведения запро</w:t>
      </w:r>
      <w:r w:rsidR="00B94406">
        <w:rPr>
          <w:szCs w:val="24"/>
        </w:rPr>
        <w:t>са предложений (пункты 1.9.5, 1.9.7).</w:t>
      </w:r>
    </w:p>
    <w:p w:rsidR="00100D6E" w:rsidRPr="007D7146" w:rsidRDefault="00100D6E" w:rsidP="00100D6E">
      <w:pPr>
        <w:pStyle w:val="22"/>
        <w:ind w:left="0" w:firstLine="0"/>
        <w:rPr>
          <w:b w:val="0"/>
          <w:szCs w:val="24"/>
        </w:rPr>
      </w:pPr>
      <w:bookmarkStart w:id="24" w:name="_Toc123405482"/>
      <w:bookmarkEnd w:id="23"/>
    </w:p>
    <w:p w:rsidR="00100D6E" w:rsidRPr="007D7146" w:rsidRDefault="00830004" w:rsidP="00100D6E">
      <w:pPr>
        <w:pStyle w:val="22"/>
        <w:ind w:left="0" w:firstLine="0"/>
        <w:rPr>
          <w:i/>
          <w:iCs/>
          <w:szCs w:val="24"/>
        </w:rPr>
      </w:pPr>
      <w:r w:rsidRPr="007D7146">
        <w:rPr>
          <w:i/>
          <w:iCs/>
          <w:szCs w:val="24"/>
        </w:rPr>
        <w:t>1</w:t>
      </w:r>
      <w:r w:rsidR="00465F4E">
        <w:rPr>
          <w:i/>
          <w:iCs/>
          <w:szCs w:val="24"/>
        </w:rPr>
        <w:t>7</w:t>
      </w:r>
      <w:r w:rsidR="00100D6E" w:rsidRPr="007D7146">
        <w:rPr>
          <w:i/>
          <w:iCs/>
          <w:szCs w:val="24"/>
        </w:rPr>
        <w:t xml:space="preserve">. Разъяснения предложений и запрет изменения заявок на участие в </w:t>
      </w:r>
      <w:r w:rsidR="005F06C5">
        <w:rPr>
          <w:i/>
          <w:iCs/>
          <w:szCs w:val="24"/>
        </w:rPr>
        <w:t>запросе предложений</w:t>
      </w:r>
      <w:r w:rsidR="00100D6E" w:rsidRPr="007D7146">
        <w:rPr>
          <w:i/>
          <w:iCs/>
          <w:szCs w:val="24"/>
        </w:rPr>
        <w:t xml:space="preserve"> при вскрытии конвертов с заявками</w:t>
      </w:r>
      <w:bookmarkEnd w:id="24"/>
    </w:p>
    <w:p w:rsidR="00100D6E" w:rsidRPr="007D7146" w:rsidRDefault="009A6613" w:rsidP="00100D6E">
      <w:pPr>
        <w:pStyle w:val="31"/>
        <w:ind w:left="0" w:firstLine="709"/>
        <w:rPr>
          <w:szCs w:val="24"/>
        </w:rPr>
      </w:pPr>
      <w:r>
        <w:rPr>
          <w:szCs w:val="24"/>
        </w:rPr>
        <w:t xml:space="preserve">17.1. </w:t>
      </w:r>
      <w:r w:rsidR="00963CD2">
        <w:rPr>
          <w:szCs w:val="24"/>
        </w:rPr>
        <w:t>К</w:t>
      </w:r>
      <w:r w:rsidR="00100D6E" w:rsidRPr="007D7146">
        <w:rPr>
          <w:szCs w:val="24"/>
        </w:rPr>
        <w:t xml:space="preserve">омиссия вправе потребовать от Претендентов представления разъяснений положений, </w:t>
      </w:r>
      <w:r w:rsidR="00830004" w:rsidRPr="007D7146">
        <w:rPr>
          <w:szCs w:val="24"/>
        </w:rPr>
        <w:t xml:space="preserve">содержащихся в </w:t>
      </w:r>
      <w:r w:rsidR="00100D6E" w:rsidRPr="007D7146">
        <w:rPr>
          <w:szCs w:val="24"/>
        </w:rPr>
        <w:t>представленн</w:t>
      </w:r>
      <w:r w:rsidR="00830004" w:rsidRPr="007D7146">
        <w:rPr>
          <w:szCs w:val="24"/>
        </w:rPr>
        <w:t>ой</w:t>
      </w:r>
      <w:r w:rsidR="00100D6E" w:rsidRPr="007D7146">
        <w:rPr>
          <w:szCs w:val="24"/>
        </w:rPr>
        <w:t xml:space="preserve"> ими</w:t>
      </w:r>
      <w:r w:rsidR="00830004" w:rsidRPr="007D7146">
        <w:rPr>
          <w:szCs w:val="24"/>
        </w:rPr>
        <w:t xml:space="preserve"> </w:t>
      </w:r>
      <w:r w:rsidR="00100D6E" w:rsidRPr="007D7146">
        <w:rPr>
          <w:szCs w:val="24"/>
        </w:rPr>
        <w:t>заяв</w:t>
      </w:r>
      <w:r w:rsidR="00830004" w:rsidRPr="007D7146">
        <w:rPr>
          <w:szCs w:val="24"/>
        </w:rPr>
        <w:t>ке</w:t>
      </w:r>
      <w:r w:rsidR="00100D6E" w:rsidRPr="007D7146">
        <w:rPr>
          <w:szCs w:val="24"/>
        </w:rPr>
        <w:t xml:space="preserve"> на участие в </w:t>
      </w:r>
      <w:r w:rsidR="005F06C5">
        <w:rPr>
          <w:szCs w:val="24"/>
        </w:rPr>
        <w:t>запросе предложений</w:t>
      </w:r>
      <w:r w:rsidR="00963CD2">
        <w:rPr>
          <w:szCs w:val="24"/>
        </w:rPr>
        <w:t>, в порядке, установленном пунктом 1.11</w:t>
      </w:r>
      <w:r w:rsidR="003D3849">
        <w:rPr>
          <w:szCs w:val="24"/>
        </w:rPr>
        <w:t>.4</w:t>
      </w:r>
      <w:r w:rsidR="00963CD2">
        <w:rPr>
          <w:szCs w:val="24"/>
        </w:rPr>
        <w:t xml:space="preserve"> Положения о порядке проведения запроса предложений </w:t>
      </w:r>
      <w:r w:rsidR="00C828D3">
        <w:rPr>
          <w:szCs w:val="24"/>
        </w:rPr>
        <w:t>АО «ЛОЭСК»</w:t>
      </w:r>
      <w:r w:rsidR="00963CD2">
        <w:rPr>
          <w:szCs w:val="24"/>
        </w:rPr>
        <w:t xml:space="preserve"> (Приложение № 3 к Положению о </w:t>
      </w:r>
      <w:r w:rsidR="003A6441">
        <w:rPr>
          <w:szCs w:val="24"/>
        </w:rPr>
        <w:t>з</w:t>
      </w:r>
      <w:r w:rsidR="00963CD2">
        <w:rPr>
          <w:szCs w:val="24"/>
        </w:rPr>
        <w:t xml:space="preserve">акупке </w:t>
      </w:r>
      <w:r w:rsidR="00C828D3">
        <w:rPr>
          <w:szCs w:val="24"/>
        </w:rPr>
        <w:t>АО «ЛОЭСК»</w:t>
      </w:r>
      <w:r w:rsidR="00963CD2">
        <w:rPr>
          <w:szCs w:val="24"/>
        </w:rPr>
        <w:t>)</w:t>
      </w:r>
      <w:r w:rsidR="00100D6E" w:rsidRPr="007D7146">
        <w:rPr>
          <w:szCs w:val="24"/>
        </w:rPr>
        <w:t>.</w:t>
      </w:r>
    </w:p>
    <w:p w:rsidR="00100D6E" w:rsidRPr="007D7146" w:rsidRDefault="009A6613" w:rsidP="00100D6E">
      <w:pPr>
        <w:pStyle w:val="31"/>
        <w:ind w:left="0" w:firstLine="709"/>
        <w:rPr>
          <w:szCs w:val="24"/>
        </w:rPr>
      </w:pPr>
      <w:r>
        <w:rPr>
          <w:szCs w:val="24"/>
        </w:rPr>
        <w:t xml:space="preserve">17.2. </w:t>
      </w:r>
      <w:r w:rsidR="00100D6E" w:rsidRPr="007D7146">
        <w:rPr>
          <w:szCs w:val="24"/>
        </w:rPr>
        <w:t xml:space="preserve">Претенденты вправе по собственной инициативе разъяснить положения предоставленных ими документов </w:t>
      </w:r>
      <w:r w:rsidR="00F94267" w:rsidRPr="007D7146">
        <w:rPr>
          <w:szCs w:val="24"/>
        </w:rPr>
        <w:t xml:space="preserve">в </w:t>
      </w:r>
      <w:r w:rsidR="00100D6E" w:rsidRPr="007D7146">
        <w:rPr>
          <w:szCs w:val="24"/>
        </w:rPr>
        <w:t>заяв</w:t>
      </w:r>
      <w:r w:rsidR="002124C1" w:rsidRPr="007D7146">
        <w:rPr>
          <w:szCs w:val="24"/>
        </w:rPr>
        <w:t>ках</w:t>
      </w:r>
      <w:r w:rsidR="00100D6E" w:rsidRPr="007D7146">
        <w:rPr>
          <w:szCs w:val="24"/>
        </w:rPr>
        <w:t xml:space="preserve"> на участие в </w:t>
      </w:r>
      <w:r w:rsidR="005F06C5">
        <w:rPr>
          <w:szCs w:val="24"/>
        </w:rPr>
        <w:t>запросе предложений</w:t>
      </w:r>
      <w:r w:rsidR="00100D6E" w:rsidRPr="007D7146">
        <w:rPr>
          <w:szCs w:val="24"/>
        </w:rPr>
        <w:t>.</w:t>
      </w:r>
    </w:p>
    <w:p w:rsidR="00100D6E" w:rsidRPr="00A24E64" w:rsidRDefault="009A6613" w:rsidP="00A24E64">
      <w:pPr>
        <w:pStyle w:val="31"/>
        <w:ind w:left="0" w:firstLine="709"/>
        <w:rPr>
          <w:szCs w:val="24"/>
        </w:rPr>
      </w:pPr>
      <w:r>
        <w:rPr>
          <w:szCs w:val="24"/>
        </w:rPr>
        <w:t xml:space="preserve">17.3. </w:t>
      </w:r>
      <w:r w:rsidR="00100D6E" w:rsidRPr="007D7146">
        <w:rPr>
          <w:szCs w:val="24"/>
        </w:rPr>
        <w:t xml:space="preserve">Не допускается изменение Претендентами положений представленных ими заявок на участие в </w:t>
      </w:r>
      <w:r w:rsidR="005F06C5">
        <w:rPr>
          <w:szCs w:val="24"/>
        </w:rPr>
        <w:t>запросе предложений</w:t>
      </w:r>
      <w:r w:rsidR="00100D6E" w:rsidRPr="007D7146">
        <w:rPr>
          <w:szCs w:val="24"/>
        </w:rPr>
        <w:t xml:space="preserve"> после вскрытия конвертов с заявками.</w:t>
      </w:r>
    </w:p>
    <w:p w:rsidR="002A64BB" w:rsidRPr="007D7146" w:rsidRDefault="002A64BB" w:rsidP="00100D6E">
      <w:pPr>
        <w:widowControl w:val="0"/>
        <w:autoSpaceDE w:val="0"/>
        <w:autoSpaceDN w:val="0"/>
        <w:adjustRightInd w:val="0"/>
        <w:ind w:right="-82" w:firstLine="720"/>
        <w:jc w:val="both"/>
        <w:rPr>
          <w:rFonts w:ascii="Times New Roman CYR" w:hAnsi="Times New Roman CYR" w:cs="Times New Roman CYR"/>
        </w:rPr>
      </w:pPr>
    </w:p>
    <w:p w:rsidR="00100D6E" w:rsidRPr="003A6441" w:rsidRDefault="00100D6E" w:rsidP="00100D6E">
      <w:pPr>
        <w:widowControl w:val="0"/>
        <w:autoSpaceDE w:val="0"/>
        <w:autoSpaceDN w:val="0"/>
        <w:adjustRightInd w:val="0"/>
        <w:ind w:right="-483"/>
        <w:jc w:val="center"/>
        <w:rPr>
          <w:rFonts w:ascii="Times New Roman CYR" w:hAnsi="Times New Roman CYR" w:cs="Times New Roman CYR"/>
          <w:b/>
          <w:bCs/>
        </w:rPr>
      </w:pPr>
      <w:r w:rsidRPr="003A6441">
        <w:rPr>
          <w:rFonts w:ascii="Times New Roman CYR" w:hAnsi="Times New Roman CYR" w:cs="Times New Roman CYR"/>
        </w:rPr>
        <w:t xml:space="preserve"> </w:t>
      </w:r>
      <w:r w:rsidR="003A6441" w:rsidRPr="003A6441">
        <w:rPr>
          <w:rFonts w:ascii="Times New Roman CYR" w:hAnsi="Times New Roman CYR" w:cs="Times New Roman CYR"/>
          <w:b/>
          <w:lang w:val="en-US"/>
        </w:rPr>
        <w:t>V</w:t>
      </w:r>
      <w:r w:rsidRPr="003A6441">
        <w:rPr>
          <w:rFonts w:ascii="Times New Roman CYR" w:hAnsi="Times New Roman CYR" w:cs="Times New Roman CYR"/>
          <w:b/>
          <w:bCs/>
        </w:rPr>
        <w:t xml:space="preserve">. </w:t>
      </w:r>
      <w:r w:rsidR="00830004" w:rsidRPr="003A6441">
        <w:rPr>
          <w:rFonts w:ascii="Times New Roman CYR" w:hAnsi="Times New Roman CYR" w:cs="Times New Roman CYR"/>
          <w:b/>
          <w:bCs/>
        </w:rPr>
        <w:t>Рассмотрение и о</w:t>
      </w:r>
      <w:r w:rsidRPr="003A6441">
        <w:rPr>
          <w:rFonts w:ascii="Times New Roman CYR" w:hAnsi="Times New Roman CYR" w:cs="Times New Roman CYR"/>
          <w:b/>
          <w:bCs/>
        </w:rPr>
        <w:t xml:space="preserve">ценка заявок на участие в </w:t>
      </w:r>
      <w:r w:rsidR="005F06C5" w:rsidRPr="003A6441">
        <w:rPr>
          <w:rFonts w:ascii="Times New Roman CYR" w:hAnsi="Times New Roman CYR" w:cs="Times New Roman CYR"/>
          <w:b/>
          <w:bCs/>
        </w:rPr>
        <w:t>запросе предложений</w:t>
      </w:r>
    </w:p>
    <w:p w:rsidR="00100D6E" w:rsidRPr="007D7146" w:rsidRDefault="00100D6E" w:rsidP="00100D6E">
      <w:pPr>
        <w:widowControl w:val="0"/>
        <w:autoSpaceDE w:val="0"/>
        <w:autoSpaceDN w:val="0"/>
        <w:adjustRightInd w:val="0"/>
        <w:jc w:val="both"/>
        <w:rPr>
          <w:rFonts w:ascii="Times New Roman CYR" w:hAnsi="Times New Roman CYR" w:cs="Times New Roman CYR"/>
          <w:i/>
          <w:iCs/>
        </w:rPr>
      </w:pPr>
    </w:p>
    <w:p w:rsidR="00100D6E" w:rsidRPr="007D7146" w:rsidRDefault="00465F4E" w:rsidP="00100D6E">
      <w:pPr>
        <w:widowControl w:val="0"/>
        <w:autoSpaceDE w:val="0"/>
        <w:autoSpaceDN w:val="0"/>
        <w:adjustRightInd w:val="0"/>
        <w:jc w:val="both"/>
        <w:rPr>
          <w:rFonts w:ascii="Times New Roman CYR" w:hAnsi="Times New Roman CYR" w:cs="Times New Roman CYR"/>
          <w:b/>
          <w:bCs/>
          <w:i/>
          <w:iCs/>
        </w:rPr>
      </w:pPr>
      <w:r>
        <w:rPr>
          <w:rFonts w:ascii="Times New Roman CYR" w:hAnsi="Times New Roman CYR" w:cs="Times New Roman CYR"/>
          <w:b/>
          <w:bCs/>
          <w:i/>
          <w:iCs/>
        </w:rPr>
        <w:t>18</w:t>
      </w:r>
      <w:r w:rsidR="00100D6E" w:rsidRPr="007D7146">
        <w:rPr>
          <w:rFonts w:ascii="Times New Roman CYR" w:hAnsi="Times New Roman CYR" w:cs="Times New Roman CYR"/>
          <w:b/>
          <w:bCs/>
          <w:i/>
          <w:iCs/>
        </w:rPr>
        <w:t xml:space="preserve">. Рассмотрение заявок на участие в </w:t>
      </w:r>
      <w:r w:rsidR="005F06C5">
        <w:rPr>
          <w:rFonts w:ascii="Times New Roman CYR" w:hAnsi="Times New Roman CYR" w:cs="Times New Roman CYR"/>
          <w:b/>
          <w:bCs/>
          <w:i/>
          <w:iCs/>
        </w:rPr>
        <w:t>запросе предложений</w:t>
      </w:r>
    </w:p>
    <w:p w:rsidR="00100D6E" w:rsidRPr="007D7146" w:rsidRDefault="00465F4E" w:rsidP="00100D6E">
      <w:pPr>
        <w:pStyle w:val="31"/>
        <w:ind w:left="0" w:firstLine="709"/>
        <w:rPr>
          <w:szCs w:val="24"/>
        </w:rPr>
      </w:pPr>
      <w:r>
        <w:rPr>
          <w:szCs w:val="24"/>
        </w:rPr>
        <w:t>18</w:t>
      </w:r>
      <w:r w:rsidR="00F15A65" w:rsidRPr="007D7146">
        <w:rPr>
          <w:szCs w:val="24"/>
        </w:rPr>
        <w:t xml:space="preserve">.1. </w:t>
      </w:r>
      <w:r w:rsidR="003A6441">
        <w:rPr>
          <w:szCs w:val="24"/>
        </w:rPr>
        <w:t>В срок, указанный в извещении</w:t>
      </w:r>
      <w:r w:rsidR="00737D9A">
        <w:rPr>
          <w:szCs w:val="24"/>
        </w:rPr>
        <w:t>,</w:t>
      </w:r>
      <w:r w:rsidR="003A6441">
        <w:rPr>
          <w:szCs w:val="24"/>
        </w:rPr>
        <w:t xml:space="preserve"> к</w:t>
      </w:r>
      <w:r w:rsidR="00100D6E" w:rsidRPr="007D7146">
        <w:rPr>
          <w:szCs w:val="24"/>
        </w:rPr>
        <w:t xml:space="preserve">омиссия рассматривает заявки на участие в </w:t>
      </w:r>
      <w:r w:rsidR="005F06C5">
        <w:rPr>
          <w:szCs w:val="24"/>
        </w:rPr>
        <w:t>запросе предложений</w:t>
      </w:r>
      <w:r w:rsidR="00737D9A">
        <w:rPr>
          <w:szCs w:val="24"/>
        </w:rPr>
        <w:t xml:space="preserve"> </w:t>
      </w:r>
      <w:r w:rsidR="00100D6E" w:rsidRPr="007D7146">
        <w:rPr>
          <w:szCs w:val="24"/>
        </w:rPr>
        <w:t>на соответст</w:t>
      </w:r>
      <w:r w:rsidR="003A6441">
        <w:rPr>
          <w:szCs w:val="24"/>
        </w:rPr>
        <w:t xml:space="preserve">вие требованиям, установленным настоящей </w:t>
      </w:r>
      <w:r w:rsidR="00100D6E" w:rsidRPr="007D7146">
        <w:rPr>
          <w:szCs w:val="24"/>
        </w:rPr>
        <w:t>документацией</w:t>
      </w:r>
      <w:r w:rsidR="00AB1174" w:rsidRPr="007D7146">
        <w:rPr>
          <w:szCs w:val="24"/>
        </w:rPr>
        <w:t xml:space="preserve">, </w:t>
      </w:r>
      <w:r w:rsidR="00100D6E" w:rsidRPr="007D7146">
        <w:rPr>
          <w:szCs w:val="24"/>
        </w:rPr>
        <w:t>и соответствие Претендентов требованиям, установленным настоящей документацией</w:t>
      </w:r>
      <w:r w:rsidR="00737D9A">
        <w:rPr>
          <w:szCs w:val="24"/>
        </w:rPr>
        <w:t>, в порядке, определенном разделом 1.11 Положения о порядке проведения запроса предложений.</w:t>
      </w:r>
    </w:p>
    <w:p w:rsidR="00100D6E" w:rsidRPr="007D7146" w:rsidRDefault="00100D6E" w:rsidP="00100D6E">
      <w:pPr>
        <w:pStyle w:val="31"/>
        <w:ind w:left="0" w:firstLine="709"/>
        <w:rPr>
          <w:szCs w:val="24"/>
        </w:rPr>
      </w:pPr>
      <w:bookmarkStart w:id="25" w:name="_Ref11238121"/>
      <w:r w:rsidRPr="007D7146">
        <w:rPr>
          <w:szCs w:val="24"/>
        </w:rPr>
        <w:t xml:space="preserve">На основании результатов рассмотрения заявок на участие в </w:t>
      </w:r>
      <w:r w:rsidR="005F06C5">
        <w:rPr>
          <w:szCs w:val="24"/>
        </w:rPr>
        <w:t>запросе предложений</w:t>
      </w:r>
      <w:r w:rsidRPr="007D7146">
        <w:rPr>
          <w:szCs w:val="24"/>
        </w:rPr>
        <w:t xml:space="preserve"> комиссией принимается решение: </w:t>
      </w:r>
    </w:p>
    <w:p w:rsidR="00100D6E" w:rsidRPr="007D7146" w:rsidRDefault="00100D6E" w:rsidP="006E11C3">
      <w:pPr>
        <w:pStyle w:val="31"/>
        <w:numPr>
          <w:ilvl w:val="0"/>
          <w:numId w:val="3"/>
        </w:numPr>
        <w:tabs>
          <w:tab w:val="clear" w:pos="1224"/>
          <w:tab w:val="num" w:pos="1080"/>
        </w:tabs>
        <w:ind w:left="1080" w:hanging="360"/>
        <w:rPr>
          <w:szCs w:val="24"/>
        </w:rPr>
      </w:pPr>
      <w:r w:rsidRPr="007D7146">
        <w:rPr>
          <w:szCs w:val="24"/>
        </w:rPr>
        <w:t xml:space="preserve">о допуске к участию в </w:t>
      </w:r>
      <w:r w:rsidR="005F06C5">
        <w:rPr>
          <w:szCs w:val="24"/>
        </w:rPr>
        <w:t>запросе предложений</w:t>
      </w:r>
      <w:r w:rsidRPr="007D7146">
        <w:rPr>
          <w:szCs w:val="24"/>
        </w:rPr>
        <w:t xml:space="preserve"> Претендента и о признании Претендента участником </w:t>
      </w:r>
      <w:r w:rsidR="005F06C5">
        <w:rPr>
          <w:szCs w:val="24"/>
        </w:rPr>
        <w:t>запроса предложений</w:t>
      </w:r>
      <w:r w:rsidRPr="007D7146">
        <w:rPr>
          <w:szCs w:val="24"/>
        </w:rPr>
        <w:t>;</w:t>
      </w:r>
    </w:p>
    <w:p w:rsidR="00100D6E" w:rsidRPr="007D7146" w:rsidRDefault="00100D6E" w:rsidP="006E11C3">
      <w:pPr>
        <w:pStyle w:val="31"/>
        <w:numPr>
          <w:ilvl w:val="0"/>
          <w:numId w:val="3"/>
        </w:numPr>
        <w:tabs>
          <w:tab w:val="clear" w:pos="1224"/>
          <w:tab w:val="num" w:pos="1080"/>
        </w:tabs>
        <w:ind w:left="1080" w:hanging="360"/>
        <w:rPr>
          <w:szCs w:val="24"/>
        </w:rPr>
      </w:pPr>
      <w:r w:rsidRPr="007D7146">
        <w:rPr>
          <w:szCs w:val="24"/>
        </w:rPr>
        <w:t xml:space="preserve">об отказе в допуске Претендента к участию в </w:t>
      </w:r>
      <w:r w:rsidR="005F06C5">
        <w:rPr>
          <w:szCs w:val="24"/>
        </w:rPr>
        <w:t>запросе предложений</w:t>
      </w:r>
      <w:r w:rsidRPr="007D7146">
        <w:rPr>
          <w:szCs w:val="24"/>
        </w:rPr>
        <w:t>.</w:t>
      </w:r>
    </w:p>
    <w:p w:rsidR="00737D9A" w:rsidRDefault="00465F4E" w:rsidP="00737D9A">
      <w:pPr>
        <w:pStyle w:val="31"/>
        <w:tabs>
          <w:tab w:val="num" w:pos="0"/>
          <w:tab w:val="left" w:pos="720"/>
        </w:tabs>
        <w:ind w:left="0" w:firstLine="720"/>
        <w:rPr>
          <w:szCs w:val="24"/>
        </w:rPr>
      </w:pPr>
      <w:r>
        <w:rPr>
          <w:szCs w:val="24"/>
        </w:rPr>
        <w:t>18</w:t>
      </w:r>
      <w:r w:rsidR="00F15A65" w:rsidRPr="007D7146">
        <w:rPr>
          <w:szCs w:val="24"/>
        </w:rPr>
        <w:t xml:space="preserve">.2. </w:t>
      </w:r>
      <w:r w:rsidR="00100D6E" w:rsidRPr="007D7146">
        <w:rPr>
          <w:szCs w:val="24"/>
        </w:rPr>
        <w:t xml:space="preserve">Претенденту отказывается в допуске к участию в </w:t>
      </w:r>
      <w:r w:rsidR="005F06C5">
        <w:rPr>
          <w:szCs w:val="24"/>
        </w:rPr>
        <w:t>запросе предложений</w:t>
      </w:r>
      <w:r w:rsidR="00100D6E" w:rsidRPr="007D7146">
        <w:rPr>
          <w:szCs w:val="24"/>
        </w:rPr>
        <w:t xml:space="preserve"> в слу</w:t>
      </w:r>
      <w:r w:rsidR="00AE4B67">
        <w:rPr>
          <w:szCs w:val="24"/>
        </w:rPr>
        <w:t xml:space="preserve">чаях, установленных </w:t>
      </w:r>
      <w:r w:rsidR="00CE7B64">
        <w:rPr>
          <w:szCs w:val="24"/>
        </w:rPr>
        <w:t>разделом 1.11</w:t>
      </w:r>
      <w:r w:rsidR="00AE4B67">
        <w:rPr>
          <w:szCs w:val="24"/>
        </w:rPr>
        <w:t xml:space="preserve"> Положения о порядке проведения запроса предложений.</w:t>
      </w:r>
      <w:bookmarkEnd w:id="25"/>
    </w:p>
    <w:p w:rsidR="00100D6E" w:rsidRDefault="00465F4E" w:rsidP="00737D9A">
      <w:pPr>
        <w:pStyle w:val="31"/>
        <w:tabs>
          <w:tab w:val="num" w:pos="0"/>
          <w:tab w:val="left" w:pos="720"/>
        </w:tabs>
        <w:ind w:left="0" w:firstLine="720"/>
      </w:pPr>
      <w:r>
        <w:rPr>
          <w:szCs w:val="24"/>
        </w:rPr>
        <w:t>18</w:t>
      </w:r>
      <w:r w:rsidR="00737D9A">
        <w:rPr>
          <w:szCs w:val="24"/>
        </w:rPr>
        <w:t xml:space="preserve">.3. </w:t>
      </w:r>
      <w:r w:rsidR="00737D9A">
        <w:t xml:space="preserve">По результатам </w:t>
      </w:r>
      <w:r w:rsidR="000B0C93">
        <w:t>рассмотрения заявок на участие в запросе предложений комиссией составляется протокол рассмотрения заявок.</w:t>
      </w:r>
    </w:p>
    <w:p w:rsidR="009A6613" w:rsidRPr="00E646DE" w:rsidRDefault="009A6613" w:rsidP="009A6613">
      <w:pPr>
        <w:tabs>
          <w:tab w:val="num" w:pos="360"/>
        </w:tabs>
        <w:ind w:firstLine="709"/>
        <w:jc w:val="both"/>
      </w:pPr>
      <w:r>
        <w:t xml:space="preserve">18.4. </w:t>
      </w:r>
      <w:r w:rsidRPr="00E646DE">
        <w:t xml:space="preserve">Если на основании результатов рассмотрения заявок на участие в запросе предложений, будет принято решение о несоответствии всех </w:t>
      </w:r>
      <w:r w:rsidR="004B7BDC">
        <w:t>П</w:t>
      </w:r>
      <w:r w:rsidRPr="00E646DE">
        <w:t xml:space="preserve">ретендентов </w:t>
      </w:r>
      <w:r w:rsidR="00AB3E1C" w:rsidRPr="00E646DE">
        <w:t>требованиям, предъявляемым</w:t>
      </w:r>
      <w:r w:rsidRPr="00E646DE">
        <w:t xml:space="preserve"> к участникам запроса предложений, и (или) о несоответствии всех заявок на участие в запросе предложений, установленным документацией требованиям, либо о соответствии только одного </w:t>
      </w:r>
      <w:r w:rsidR="004B7BDC">
        <w:t>П</w:t>
      </w:r>
      <w:r w:rsidRPr="00E646DE">
        <w:t xml:space="preserve">ретендента и поданной им заявки на участие в запросе предложений установленным требованиям, запрос предложений </w:t>
      </w:r>
      <w:proofErr w:type="gramStart"/>
      <w:r w:rsidRPr="00E646DE">
        <w:t>признается  несостоявшимся</w:t>
      </w:r>
      <w:proofErr w:type="gramEnd"/>
      <w:r w:rsidRPr="00E646DE">
        <w:t xml:space="preserve">. </w:t>
      </w:r>
    </w:p>
    <w:p w:rsidR="0030297B" w:rsidRDefault="009A6613" w:rsidP="00A24E64">
      <w:pPr>
        <w:pStyle w:val="31"/>
        <w:ind w:left="0" w:firstLine="709"/>
        <w:rPr>
          <w:szCs w:val="24"/>
        </w:rPr>
      </w:pPr>
      <w:r>
        <w:rPr>
          <w:szCs w:val="24"/>
        </w:rPr>
        <w:t>18.5. Последствия признания по указанным в настоящем разделе основаниям запроса предложений несостоявшимся определены Положени</w:t>
      </w:r>
      <w:r w:rsidR="00B94406">
        <w:rPr>
          <w:szCs w:val="24"/>
        </w:rPr>
        <w:t>ем</w:t>
      </w:r>
      <w:r>
        <w:rPr>
          <w:szCs w:val="24"/>
        </w:rPr>
        <w:t xml:space="preserve"> о порядке проведения запроса предложений</w:t>
      </w:r>
      <w:r w:rsidR="00B94406">
        <w:rPr>
          <w:szCs w:val="24"/>
        </w:rPr>
        <w:t xml:space="preserve"> (пункты 1.11.</w:t>
      </w:r>
      <w:r w:rsidR="0097793A">
        <w:rPr>
          <w:szCs w:val="24"/>
        </w:rPr>
        <w:t>7</w:t>
      </w:r>
      <w:r w:rsidR="00B94406">
        <w:rPr>
          <w:szCs w:val="24"/>
        </w:rPr>
        <w:t>).</w:t>
      </w:r>
    </w:p>
    <w:p w:rsidR="00A24E64" w:rsidRPr="00A24E64" w:rsidRDefault="00A24E64" w:rsidP="00A24E64">
      <w:pPr>
        <w:pStyle w:val="31"/>
        <w:ind w:left="0" w:firstLine="709"/>
        <w:rPr>
          <w:szCs w:val="24"/>
        </w:rPr>
      </w:pPr>
    </w:p>
    <w:p w:rsidR="00100D6E" w:rsidRDefault="00465F4E" w:rsidP="00100D6E">
      <w:pPr>
        <w:widowControl w:val="0"/>
        <w:autoSpaceDE w:val="0"/>
        <w:autoSpaceDN w:val="0"/>
        <w:adjustRightInd w:val="0"/>
        <w:ind w:right="-483"/>
        <w:jc w:val="both"/>
        <w:rPr>
          <w:b/>
          <w:bCs/>
          <w:i/>
          <w:iCs/>
        </w:rPr>
      </w:pPr>
      <w:r>
        <w:rPr>
          <w:b/>
          <w:bCs/>
          <w:i/>
          <w:iCs/>
        </w:rPr>
        <w:t>19</w:t>
      </w:r>
      <w:r w:rsidR="00100D6E" w:rsidRPr="007D7146">
        <w:rPr>
          <w:b/>
          <w:bCs/>
          <w:i/>
          <w:iCs/>
        </w:rPr>
        <w:t xml:space="preserve">. Оценка и сопоставление заявок </w:t>
      </w:r>
    </w:p>
    <w:p w:rsidR="0030297B" w:rsidRPr="007D7146" w:rsidRDefault="0030297B" w:rsidP="00100D6E">
      <w:pPr>
        <w:widowControl w:val="0"/>
        <w:autoSpaceDE w:val="0"/>
        <w:autoSpaceDN w:val="0"/>
        <w:adjustRightInd w:val="0"/>
        <w:ind w:right="-483"/>
        <w:jc w:val="both"/>
        <w:rPr>
          <w:b/>
          <w:bCs/>
          <w:i/>
          <w:iCs/>
        </w:rPr>
      </w:pPr>
    </w:p>
    <w:p w:rsidR="00100D6E" w:rsidRDefault="00465F4E" w:rsidP="006041DC">
      <w:pPr>
        <w:pStyle w:val="31"/>
        <w:ind w:left="0" w:firstLine="539"/>
        <w:rPr>
          <w:szCs w:val="24"/>
        </w:rPr>
      </w:pPr>
      <w:r>
        <w:rPr>
          <w:szCs w:val="24"/>
        </w:rPr>
        <w:t>19</w:t>
      </w:r>
      <w:r w:rsidR="000828D2" w:rsidRPr="007D7146">
        <w:rPr>
          <w:szCs w:val="24"/>
        </w:rPr>
        <w:t xml:space="preserve">.1. </w:t>
      </w:r>
      <w:r w:rsidR="000B0C93">
        <w:rPr>
          <w:szCs w:val="24"/>
        </w:rPr>
        <w:t>В срок, указанный в извещении, к</w:t>
      </w:r>
      <w:r w:rsidR="00100D6E" w:rsidRPr="007D7146">
        <w:rPr>
          <w:szCs w:val="24"/>
        </w:rPr>
        <w:t xml:space="preserve">омиссия осуществляет оценку и сопоставление заявок на участие в </w:t>
      </w:r>
      <w:r w:rsidR="005F06C5">
        <w:rPr>
          <w:szCs w:val="24"/>
        </w:rPr>
        <w:t>запросе предложений</w:t>
      </w:r>
      <w:r w:rsidR="00100D6E" w:rsidRPr="007D7146">
        <w:rPr>
          <w:szCs w:val="24"/>
        </w:rPr>
        <w:t xml:space="preserve">, поданных Претендентами, признанными участниками </w:t>
      </w:r>
      <w:r w:rsidR="005F06C5">
        <w:rPr>
          <w:szCs w:val="24"/>
        </w:rPr>
        <w:t>запроса предложений</w:t>
      </w:r>
      <w:r w:rsidR="00100D6E" w:rsidRPr="007D7146">
        <w:rPr>
          <w:szCs w:val="24"/>
        </w:rPr>
        <w:t xml:space="preserve">. </w:t>
      </w:r>
    </w:p>
    <w:p w:rsidR="00100D6E" w:rsidRPr="00D249A4" w:rsidRDefault="00465F4E" w:rsidP="006041DC">
      <w:pPr>
        <w:ind w:firstLine="539"/>
        <w:jc w:val="both"/>
      </w:pPr>
      <w:r w:rsidRPr="00D249A4">
        <w:t>19</w:t>
      </w:r>
      <w:r w:rsidR="000B0C93" w:rsidRPr="00D249A4">
        <w:t xml:space="preserve">.2. </w:t>
      </w:r>
      <w:r w:rsidR="00100D6E" w:rsidRPr="00D249A4">
        <w:t xml:space="preserve">Оценка заявок на участие в </w:t>
      </w:r>
      <w:r w:rsidR="005F06C5" w:rsidRPr="00D249A4">
        <w:t>запросе предложений</w:t>
      </w:r>
      <w:r w:rsidR="00100D6E" w:rsidRPr="00D249A4">
        <w:t xml:space="preserve"> проводится </w:t>
      </w:r>
      <w:r w:rsidR="00263C61" w:rsidRPr="00D249A4">
        <w:t>в следующем порядке</w:t>
      </w:r>
      <w:r w:rsidR="000B0C93" w:rsidRPr="00D249A4">
        <w:t>:</w:t>
      </w:r>
    </w:p>
    <w:p w:rsidR="005B1BB2" w:rsidRPr="00D249A4" w:rsidRDefault="005B1BB2" w:rsidP="005B1BB2">
      <w:pPr>
        <w:pStyle w:val="af5"/>
        <w:tabs>
          <w:tab w:val="clear" w:pos="1418"/>
        </w:tabs>
        <w:ind w:firstLine="540"/>
        <w:jc w:val="center"/>
        <w:rPr>
          <w:sz w:val="24"/>
        </w:rPr>
      </w:pPr>
    </w:p>
    <w:tbl>
      <w:tblPr>
        <w:tblW w:w="9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0"/>
        <w:gridCol w:w="3199"/>
        <w:gridCol w:w="1661"/>
      </w:tblGrid>
      <w:tr w:rsidR="005B1BB2" w:rsidRPr="00D249A4" w:rsidTr="000205E1">
        <w:trPr>
          <w:trHeight w:val="330"/>
          <w:tblHeader/>
        </w:trPr>
        <w:tc>
          <w:tcPr>
            <w:tcW w:w="4990" w:type="dxa"/>
            <w:tcBorders>
              <w:bottom w:val="single" w:sz="4" w:space="0" w:color="auto"/>
              <w:right w:val="single" w:sz="4" w:space="0" w:color="auto"/>
            </w:tcBorders>
          </w:tcPr>
          <w:p w:rsidR="005B1BB2" w:rsidRPr="00D249A4" w:rsidRDefault="005B1BB2" w:rsidP="005E5906">
            <w:pPr>
              <w:ind w:right="-261" w:firstLine="540"/>
              <w:jc w:val="center"/>
            </w:pPr>
            <w:r w:rsidRPr="00D249A4">
              <w:t xml:space="preserve">Критерий   </w:t>
            </w:r>
          </w:p>
          <w:p w:rsidR="005B1BB2" w:rsidRPr="00D249A4" w:rsidRDefault="005B1BB2" w:rsidP="005E5906">
            <w:pPr>
              <w:ind w:right="-261" w:firstLine="540"/>
              <w:jc w:val="center"/>
            </w:pPr>
            <w:r w:rsidRPr="00D249A4">
              <w:t xml:space="preserve">                       </w:t>
            </w:r>
          </w:p>
        </w:tc>
        <w:tc>
          <w:tcPr>
            <w:tcW w:w="3199" w:type="dxa"/>
            <w:tcBorders>
              <w:left w:val="single" w:sz="4" w:space="0" w:color="auto"/>
            </w:tcBorders>
          </w:tcPr>
          <w:p w:rsidR="005B1BB2" w:rsidRPr="00D249A4" w:rsidRDefault="005B1BB2" w:rsidP="005E5906">
            <w:pPr>
              <w:ind w:right="-261" w:firstLine="72"/>
              <w:jc w:val="center"/>
            </w:pPr>
            <w:r w:rsidRPr="00D249A4">
              <w:t>Порядок оценки</w:t>
            </w:r>
          </w:p>
        </w:tc>
        <w:tc>
          <w:tcPr>
            <w:tcW w:w="1661" w:type="dxa"/>
          </w:tcPr>
          <w:p w:rsidR="005B1BB2" w:rsidRPr="00D249A4" w:rsidRDefault="005B1BB2" w:rsidP="005E5906">
            <w:pPr>
              <w:ind w:firstLine="72"/>
              <w:jc w:val="center"/>
            </w:pPr>
            <w:r w:rsidRPr="00D249A4">
              <w:t>Значимость критерия</w:t>
            </w:r>
          </w:p>
        </w:tc>
      </w:tr>
      <w:tr w:rsidR="005B1BB2" w:rsidRPr="00D249A4" w:rsidTr="000205E1">
        <w:tc>
          <w:tcPr>
            <w:tcW w:w="4990" w:type="dxa"/>
            <w:tcBorders>
              <w:top w:val="nil"/>
            </w:tcBorders>
            <w:vAlign w:val="center"/>
          </w:tcPr>
          <w:p w:rsidR="00290BDC" w:rsidRPr="00E872C0" w:rsidRDefault="005B1BB2" w:rsidP="005E5906">
            <w:pPr>
              <w:widowControl w:val="0"/>
              <w:autoSpaceDE w:val="0"/>
              <w:autoSpaceDN w:val="0"/>
              <w:adjustRightInd w:val="0"/>
              <w:jc w:val="both"/>
            </w:pPr>
            <w:r w:rsidRPr="00E872C0">
              <w:t xml:space="preserve">3.2.1. Начальная (максимальная) цена </w:t>
            </w:r>
            <w:r w:rsidR="00DA4F2D">
              <w:t>соглашения</w:t>
            </w:r>
            <w:r w:rsidR="00290BDC" w:rsidRPr="00E872C0">
              <w:t>:</w:t>
            </w:r>
          </w:p>
          <w:p w:rsidR="005B1BB2" w:rsidRPr="00E872C0" w:rsidRDefault="005B1BB2" w:rsidP="005E5906">
            <w:pPr>
              <w:widowControl w:val="0"/>
              <w:autoSpaceDE w:val="0"/>
              <w:autoSpaceDN w:val="0"/>
              <w:adjustRightInd w:val="0"/>
              <w:jc w:val="both"/>
            </w:pPr>
            <w:r w:rsidRPr="00E872C0">
              <w:t xml:space="preserve"> </w:t>
            </w:r>
            <w:r w:rsidR="00290BDC" w:rsidRPr="00E872C0">
              <w:t>П</w:t>
            </w:r>
            <w:r w:rsidRPr="009A7BA0">
              <w:t xml:space="preserve">роцентная ставка: не более </w:t>
            </w:r>
            <w:r w:rsidR="00A24E64">
              <w:t xml:space="preserve">9 </w:t>
            </w:r>
            <w:r w:rsidR="00A24E64" w:rsidRPr="009A7BA0">
              <w:t>(</w:t>
            </w:r>
            <w:r w:rsidR="00A24E64">
              <w:t>девять</w:t>
            </w:r>
            <w:r w:rsidR="00A92D7C">
              <w:t xml:space="preserve"> целых </w:t>
            </w:r>
            <w:r w:rsidR="00A24E64">
              <w:t>ноль</w:t>
            </w:r>
            <w:r w:rsidR="00A92D7C">
              <w:t xml:space="preserve"> десятых</w:t>
            </w:r>
            <w:r w:rsidR="00282531" w:rsidRPr="009A7BA0">
              <w:t>)</w:t>
            </w:r>
            <w:r w:rsidR="00290BDC" w:rsidRPr="009A7BA0">
              <w:t xml:space="preserve"> </w:t>
            </w:r>
            <w:r w:rsidRPr="00E872C0">
              <w:t>% годовых</w:t>
            </w:r>
          </w:p>
          <w:p w:rsidR="005B1BB2" w:rsidRPr="009A7BA0" w:rsidRDefault="005B1BB2" w:rsidP="005E5906">
            <w:pPr>
              <w:widowControl w:val="0"/>
              <w:tabs>
                <w:tab w:val="left" w:pos="540"/>
              </w:tabs>
              <w:autoSpaceDE w:val="0"/>
              <w:autoSpaceDN w:val="0"/>
              <w:adjustRightInd w:val="0"/>
            </w:pPr>
          </w:p>
        </w:tc>
        <w:tc>
          <w:tcPr>
            <w:tcW w:w="3199" w:type="dxa"/>
          </w:tcPr>
          <w:p w:rsidR="005B1BB2" w:rsidRPr="009A7BA0" w:rsidRDefault="00471683" w:rsidP="0061106F">
            <w:pPr>
              <w:jc w:val="both"/>
            </w:pPr>
            <w:r w:rsidRPr="009A7BA0">
              <w:t>Заявка участника, содержащая наименьш</w:t>
            </w:r>
            <w:r w:rsidR="0061106F" w:rsidRPr="009A7BA0">
              <w:t xml:space="preserve">ую процентную </w:t>
            </w:r>
            <w:proofErr w:type="gramStart"/>
            <w:r w:rsidR="0061106F" w:rsidRPr="009A7BA0">
              <w:t>ставку</w:t>
            </w:r>
            <w:r w:rsidRPr="009A7BA0">
              <w:t>,  получает</w:t>
            </w:r>
            <w:proofErr w:type="gramEnd"/>
            <w:r w:rsidRPr="009A7BA0">
              <w:t xml:space="preserve"> 100 баллов. Оценка других заявок рассчитывается как произведение 100 на отношение разницы между 100 и размером </w:t>
            </w:r>
            <w:r w:rsidR="0061106F" w:rsidRPr="009A7BA0">
              <w:t>процентной ставки</w:t>
            </w:r>
            <w:r w:rsidRPr="009A7BA0">
              <w:t xml:space="preserve"> за пользование оцениваемой заявки к разнице 100 и размера наименьше</w:t>
            </w:r>
            <w:r w:rsidR="0061106F" w:rsidRPr="009A7BA0">
              <w:t>й</w:t>
            </w:r>
            <w:r w:rsidRPr="009A7BA0">
              <w:t xml:space="preserve"> </w:t>
            </w:r>
            <w:r w:rsidR="0061106F" w:rsidRPr="009A7BA0">
              <w:t>процентной ставки</w:t>
            </w:r>
            <w:r w:rsidRPr="009A7BA0">
              <w:t>.</w:t>
            </w:r>
          </w:p>
        </w:tc>
        <w:tc>
          <w:tcPr>
            <w:tcW w:w="1661" w:type="dxa"/>
            <w:vAlign w:val="center"/>
          </w:tcPr>
          <w:p w:rsidR="005B1BB2" w:rsidRPr="00D249A4" w:rsidRDefault="005B1BB2" w:rsidP="005E5906">
            <w:pPr>
              <w:ind w:right="-261" w:firstLine="540"/>
              <w:jc w:val="both"/>
            </w:pPr>
            <w:r w:rsidRPr="00D249A4">
              <w:t>0,80</w:t>
            </w:r>
          </w:p>
        </w:tc>
      </w:tr>
      <w:tr w:rsidR="005B1BB2" w:rsidRPr="00290BDC" w:rsidTr="000205E1">
        <w:tc>
          <w:tcPr>
            <w:tcW w:w="4990" w:type="dxa"/>
            <w:tcBorders>
              <w:top w:val="nil"/>
            </w:tcBorders>
            <w:vAlign w:val="center"/>
          </w:tcPr>
          <w:p w:rsidR="005B1BB2" w:rsidRPr="00290BDC" w:rsidRDefault="005B1BB2" w:rsidP="006E0E56">
            <w:pPr>
              <w:widowControl w:val="0"/>
              <w:autoSpaceDE w:val="0"/>
              <w:autoSpaceDN w:val="0"/>
              <w:adjustRightInd w:val="0"/>
              <w:jc w:val="both"/>
            </w:pPr>
            <w:r w:rsidRPr="00290BDC">
              <w:t xml:space="preserve">3.2.2. </w:t>
            </w:r>
            <w:r w:rsidR="003F3703" w:rsidRPr="00290BDC">
              <w:t xml:space="preserve">Условие </w:t>
            </w:r>
            <w:r w:rsidR="00DA4F2D">
              <w:t>соглашения</w:t>
            </w:r>
            <w:r w:rsidR="003F3703" w:rsidRPr="00290BDC">
              <w:t xml:space="preserve">: заемщик обязан обеспечить соблюдение соотношения </w:t>
            </w:r>
            <w:r w:rsidR="006E0E56" w:rsidRPr="00290BDC">
              <w:t>Д</w:t>
            </w:r>
            <w:r w:rsidR="003F3703" w:rsidRPr="00290BDC">
              <w:t>олг/EBITDA ежеквартально не более 4,0 (Четыре целых ноль десятых).</w:t>
            </w:r>
          </w:p>
        </w:tc>
        <w:tc>
          <w:tcPr>
            <w:tcW w:w="3199" w:type="dxa"/>
          </w:tcPr>
          <w:p w:rsidR="005B1BB2" w:rsidRPr="00290BDC" w:rsidRDefault="003F3703" w:rsidP="005E5906">
            <w:pPr>
              <w:jc w:val="both"/>
            </w:pPr>
            <w:r w:rsidRPr="00290BDC">
              <w:t>Заявка участника, соответствующая данному критерию, получает 100 баллов. Заявка участника, несоответствующая данному критерию, получает 0 баллов.</w:t>
            </w:r>
          </w:p>
        </w:tc>
        <w:tc>
          <w:tcPr>
            <w:tcW w:w="1661" w:type="dxa"/>
            <w:vAlign w:val="center"/>
          </w:tcPr>
          <w:p w:rsidR="005B1BB2" w:rsidRPr="00290BDC" w:rsidRDefault="000573D9" w:rsidP="008855F2">
            <w:pPr>
              <w:ind w:right="-261" w:firstLine="540"/>
              <w:jc w:val="both"/>
            </w:pPr>
            <w:r w:rsidRPr="00290BDC">
              <w:t>0,</w:t>
            </w:r>
            <w:r w:rsidR="008855F2" w:rsidRPr="00290BDC">
              <w:t>1</w:t>
            </w:r>
            <w:r w:rsidR="003F3703" w:rsidRPr="00290BDC">
              <w:t>0</w:t>
            </w:r>
          </w:p>
        </w:tc>
      </w:tr>
      <w:tr w:rsidR="008855F2" w:rsidRPr="00D249A4" w:rsidTr="000205E1">
        <w:tc>
          <w:tcPr>
            <w:tcW w:w="4990" w:type="dxa"/>
            <w:tcBorders>
              <w:top w:val="nil"/>
            </w:tcBorders>
            <w:vAlign w:val="center"/>
          </w:tcPr>
          <w:p w:rsidR="008855F2" w:rsidRPr="00290BDC" w:rsidDel="00C54DF1" w:rsidRDefault="008855F2" w:rsidP="003F3703">
            <w:pPr>
              <w:widowControl w:val="0"/>
              <w:autoSpaceDE w:val="0"/>
              <w:autoSpaceDN w:val="0"/>
              <w:adjustRightInd w:val="0"/>
              <w:jc w:val="both"/>
              <w:rPr>
                <w:del w:id="26" w:author="Нуждина Ирина Геннадьевна" w:date="2018-06-08T11:04:00Z"/>
              </w:rPr>
            </w:pPr>
          </w:p>
          <w:p w:rsidR="008855F2" w:rsidRPr="00E872C0" w:rsidRDefault="008855F2" w:rsidP="0097793A">
            <w:pPr>
              <w:widowControl w:val="0"/>
              <w:autoSpaceDE w:val="0"/>
              <w:autoSpaceDN w:val="0"/>
              <w:adjustRightInd w:val="0"/>
              <w:jc w:val="both"/>
            </w:pPr>
            <w:r w:rsidRPr="00290BDC">
              <w:t>Прочие условия предоставления кредита,</w:t>
            </w:r>
            <w:r w:rsidR="00417AE6" w:rsidRPr="00D27DB3">
              <w:rPr>
                <w:color w:val="FF0000"/>
              </w:rPr>
              <w:t xml:space="preserve"> </w:t>
            </w:r>
            <w:r w:rsidR="00417AE6" w:rsidRPr="009A7BA0">
              <w:t xml:space="preserve">улучшающие для Заказчика условия исполнения </w:t>
            </w:r>
            <w:r w:rsidR="00DA4F2D">
              <w:t>соглашения</w:t>
            </w:r>
            <w:r w:rsidRPr="00E872C0">
              <w:t>.</w:t>
            </w:r>
          </w:p>
          <w:p w:rsidR="0097793A" w:rsidRPr="00290BDC" w:rsidRDefault="0097793A" w:rsidP="00D27DB3">
            <w:pPr>
              <w:pStyle w:val="aff3"/>
              <w:ind w:left="0" w:firstLine="567"/>
              <w:jc w:val="both"/>
            </w:pPr>
          </w:p>
        </w:tc>
        <w:tc>
          <w:tcPr>
            <w:tcW w:w="3199" w:type="dxa"/>
          </w:tcPr>
          <w:p w:rsidR="008855F2" w:rsidRDefault="008855F2" w:rsidP="005E5906">
            <w:pPr>
              <w:jc w:val="both"/>
            </w:pPr>
            <w:r w:rsidRPr="00290BDC">
              <w:t>Оценка производится исходя из наилучших условий предоставления кредита. Максимальное количество баллов – 100 баллов.</w:t>
            </w:r>
          </w:p>
          <w:p w:rsidR="0018372B" w:rsidRPr="00290BDC" w:rsidRDefault="0018372B" w:rsidP="0018372B">
            <w:pPr>
              <w:jc w:val="both"/>
            </w:pPr>
            <w:r w:rsidRPr="009722C5">
              <w:rPr>
                <w:color w:val="000000"/>
              </w:rPr>
              <w:t xml:space="preserve">Если </w:t>
            </w:r>
            <w:r w:rsidRPr="009722C5">
              <w:rPr>
                <w:rFonts w:eastAsia="Calibri"/>
                <w:color w:val="000000"/>
                <w:lang w:eastAsia="en-US"/>
              </w:rPr>
              <w:t xml:space="preserve">Претендент </w:t>
            </w:r>
            <w:r w:rsidRPr="009722C5">
              <w:rPr>
                <w:color w:val="000000"/>
              </w:rPr>
              <w:t xml:space="preserve">предложил </w:t>
            </w:r>
            <w:r w:rsidR="00AB3E1C" w:rsidRPr="009722C5">
              <w:rPr>
                <w:rFonts w:eastAsia="Calibri"/>
                <w:color w:val="000000"/>
                <w:lang w:eastAsia="en-US"/>
              </w:rPr>
              <w:t xml:space="preserve">свои </w:t>
            </w:r>
            <w:r w:rsidR="00AB3E1C">
              <w:rPr>
                <w:rFonts w:eastAsia="Calibri"/>
                <w:color w:val="000000"/>
                <w:lang w:eastAsia="en-US"/>
              </w:rPr>
              <w:t>желательные</w:t>
            </w:r>
            <w:r>
              <w:rPr>
                <w:rFonts w:eastAsia="Calibri"/>
                <w:color w:val="000000"/>
                <w:lang w:eastAsia="en-US"/>
              </w:rPr>
              <w:t xml:space="preserve"> </w:t>
            </w:r>
            <w:r w:rsidRPr="009722C5">
              <w:rPr>
                <w:rFonts w:eastAsia="Calibri"/>
                <w:color w:val="000000"/>
                <w:lang w:eastAsia="en-US"/>
              </w:rPr>
              <w:t>условия</w:t>
            </w:r>
            <w:r w:rsidRPr="009722C5">
              <w:rPr>
                <w:color w:val="000000"/>
              </w:rPr>
              <w:t>,</w:t>
            </w:r>
            <w:r w:rsidRPr="009722C5">
              <w:rPr>
                <w:rFonts w:eastAsia="Calibri"/>
                <w:color w:val="000000"/>
                <w:lang w:eastAsia="en-US"/>
              </w:rPr>
              <w:t xml:space="preserve"> на которых будет заключен</w:t>
            </w:r>
            <w:r w:rsidR="00083A60">
              <w:rPr>
                <w:rFonts w:eastAsia="Calibri"/>
                <w:color w:val="000000"/>
                <w:lang w:eastAsia="en-US"/>
              </w:rPr>
              <w:t>о</w:t>
            </w:r>
            <w:r w:rsidRPr="009722C5">
              <w:rPr>
                <w:rFonts w:eastAsia="Calibri"/>
                <w:color w:val="000000"/>
                <w:lang w:eastAsia="en-US"/>
              </w:rPr>
              <w:t xml:space="preserve"> </w:t>
            </w:r>
            <w:r w:rsidR="00083A60">
              <w:rPr>
                <w:rFonts w:eastAsia="Calibri"/>
                <w:color w:val="000000"/>
                <w:lang w:eastAsia="en-US"/>
              </w:rPr>
              <w:t>соглашение</w:t>
            </w:r>
            <w:r w:rsidRPr="009722C5">
              <w:rPr>
                <w:rFonts w:eastAsia="Calibri"/>
                <w:color w:val="000000"/>
                <w:lang w:eastAsia="en-US"/>
              </w:rPr>
              <w:t>, не меняющие обязательных требований к оказываемым услугам, указанным документации</w:t>
            </w:r>
            <w:r w:rsidRPr="009722C5">
              <w:rPr>
                <w:color w:val="000000"/>
              </w:rPr>
              <w:t>, в протоколе разногласий, приложенному к заявке</w:t>
            </w:r>
            <w:r>
              <w:rPr>
                <w:color w:val="000000"/>
              </w:rPr>
              <w:t xml:space="preserve">, и </w:t>
            </w:r>
            <w:r w:rsidRPr="009722C5">
              <w:rPr>
                <w:rFonts w:eastAsia="Calibri"/>
                <w:color w:val="000000"/>
                <w:lang w:eastAsia="en-US"/>
              </w:rPr>
              <w:t xml:space="preserve">если Заказчик не согласен на заключение </w:t>
            </w:r>
            <w:r w:rsidR="00083A60">
              <w:rPr>
                <w:rFonts w:eastAsia="Calibri"/>
                <w:color w:val="000000"/>
                <w:lang w:eastAsia="en-US"/>
              </w:rPr>
              <w:t>соглашения</w:t>
            </w:r>
            <w:r w:rsidR="00083A60" w:rsidRPr="009722C5">
              <w:rPr>
                <w:rFonts w:eastAsia="Calibri"/>
                <w:color w:val="000000"/>
                <w:lang w:eastAsia="en-US"/>
              </w:rPr>
              <w:t xml:space="preserve"> </w:t>
            </w:r>
            <w:r w:rsidRPr="009722C5">
              <w:rPr>
                <w:rFonts w:eastAsia="Calibri"/>
                <w:color w:val="000000"/>
                <w:lang w:eastAsia="en-US"/>
              </w:rPr>
              <w:t>с Претендентом на условиях</w:t>
            </w:r>
            <w:r>
              <w:rPr>
                <w:color w:val="000000"/>
              </w:rPr>
              <w:t>,</w:t>
            </w:r>
            <w:r w:rsidRPr="009722C5">
              <w:rPr>
                <w:rFonts w:eastAsia="Calibri"/>
                <w:color w:val="000000"/>
                <w:lang w:eastAsia="en-US"/>
              </w:rPr>
              <w:t xml:space="preserve"> изложенных Претендентом в протоколе разногласий, </w:t>
            </w:r>
            <w:r>
              <w:rPr>
                <w:rFonts w:eastAsia="Calibri"/>
                <w:color w:val="000000"/>
                <w:lang w:eastAsia="en-US"/>
              </w:rPr>
              <w:t>претендент получает 0 баллов</w:t>
            </w:r>
          </w:p>
        </w:tc>
        <w:tc>
          <w:tcPr>
            <w:tcW w:w="1661" w:type="dxa"/>
            <w:vAlign w:val="center"/>
          </w:tcPr>
          <w:p w:rsidR="008855F2" w:rsidRDefault="008855F2" w:rsidP="003F3703">
            <w:pPr>
              <w:ind w:right="-261" w:firstLine="540"/>
              <w:jc w:val="both"/>
            </w:pPr>
            <w:r w:rsidRPr="00290BDC">
              <w:t>0,10</w:t>
            </w:r>
          </w:p>
        </w:tc>
      </w:tr>
      <w:tr w:rsidR="005B1BB2" w:rsidRPr="007D7146" w:rsidTr="000205E1">
        <w:trPr>
          <w:trHeight w:val="842"/>
        </w:trPr>
        <w:tc>
          <w:tcPr>
            <w:tcW w:w="4990" w:type="dxa"/>
            <w:vAlign w:val="center"/>
          </w:tcPr>
          <w:p w:rsidR="005B1BB2" w:rsidRPr="00D249A4" w:rsidRDefault="005B1BB2" w:rsidP="005E5906">
            <w:pPr>
              <w:tabs>
                <w:tab w:val="left" w:pos="990"/>
              </w:tabs>
              <w:ind w:firstLine="540"/>
              <w:jc w:val="both"/>
            </w:pPr>
            <w:r w:rsidRPr="00D249A4">
              <w:t>Итого:</w:t>
            </w:r>
          </w:p>
        </w:tc>
        <w:tc>
          <w:tcPr>
            <w:tcW w:w="3199" w:type="dxa"/>
            <w:vAlign w:val="center"/>
          </w:tcPr>
          <w:p w:rsidR="005B1BB2" w:rsidRPr="00D249A4" w:rsidRDefault="005B1BB2" w:rsidP="005E5906">
            <w:pPr>
              <w:ind w:right="-261" w:firstLine="540"/>
              <w:jc w:val="center"/>
            </w:pPr>
            <w:r w:rsidRPr="00D249A4">
              <w:t>-</w:t>
            </w:r>
          </w:p>
        </w:tc>
        <w:tc>
          <w:tcPr>
            <w:tcW w:w="1661" w:type="dxa"/>
            <w:vAlign w:val="center"/>
          </w:tcPr>
          <w:p w:rsidR="005B1BB2" w:rsidRPr="007D7146" w:rsidRDefault="005B1BB2" w:rsidP="005E5906">
            <w:pPr>
              <w:ind w:right="-261" w:firstLine="540"/>
              <w:jc w:val="both"/>
            </w:pPr>
            <w:r w:rsidRPr="00D249A4">
              <w:t>1</w:t>
            </w:r>
          </w:p>
        </w:tc>
      </w:tr>
    </w:tbl>
    <w:p w:rsidR="0097793A" w:rsidRPr="00A24E64" w:rsidRDefault="0097793A" w:rsidP="00A24E64">
      <w:pPr>
        <w:pStyle w:val="aff3"/>
        <w:jc w:val="both"/>
        <w:rPr>
          <w:rFonts w:ascii="Times New Roman" w:hAnsi="Times New Roman"/>
          <w:color w:val="000000"/>
          <w:sz w:val="24"/>
          <w:szCs w:val="24"/>
        </w:rPr>
      </w:pPr>
      <w:bookmarkStart w:id="27" w:name="_Ref55304419"/>
      <w:r w:rsidRPr="00D27DB3">
        <w:rPr>
          <w:rFonts w:ascii="Times New Roman" w:hAnsi="Times New Roman"/>
          <w:sz w:val="24"/>
          <w:szCs w:val="24"/>
        </w:rPr>
        <w:t>Ук</w:t>
      </w:r>
      <w:r w:rsidR="005B48DA" w:rsidRPr="00D27DB3" w:rsidDel="0097793A">
        <w:rPr>
          <w:rFonts w:ascii="Times New Roman" w:hAnsi="Times New Roman"/>
          <w:sz w:val="24"/>
          <w:szCs w:val="24"/>
        </w:rPr>
        <w:t xml:space="preserve">азанный перечень критериев оценки заявок на участие в </w:t>
      </w:r>
      <w:r w:rsidR="005F06C5" w:rsidRPr="00D27DB3" w:rsidDel="0097793A">
        <w:rPr>
          <w:rFonts w:ascii="Times New Roman" w:hAnsi="Times New Roman"/>
          <w:sz w:val="24"/>
          <w:szCs w:val="24"/>
        </w:rPr>
        <w:t>запросе предложений</w:t>
      </w:r>
      <w:r w:rsidR="005B48DA" w:rsidRPr="00D27DB3" w:rsidDel="0097793A">
        <w:rPr>
          <w:rFonts w:ascii="Times New Roman" w:hAnsi="Times New Roman"/>
          <w:sz w:val="24"/>
          <w:szCs w:val="24"/>
        </w:rPr>
        <w:t xml:space="preserve"> является исчерпывающим.</w:t>
      </w:r>
      <w:bookmarkStart w:id="28" w:name="_Ref125762926"/>
      <w:r w:rsidR="005B48DA" w:rsidRPr="00D27DB3" w:rsidDel="0097793A">
        <w:rPr>
          <w:rFonts w:ascii="Times New Roman" w:hAnsi="Times New Roman"/>
          <w:sz w:val="24"/>
          <w:szCs w:val="24"/>
        </w:rPr>
        <w:t xml:space="preserve"> </w:t>
      </w:r>
    </w:p>
    <w:bookmarkEnd w:id="27"/>
    <w:bookmarkEnd w:id="28"/>
    <w:p w:rsidR="0030297B" w:rsidRPr="003377F2" w:rsidRDefault="00465F4E" w:rsidP="00D249A4">
      <w:pPr>
        <w:ind w:firstLine="720"/>
        <w:jc w:val="both"/>
      </w:pPr>
      <w:r w:rsidRPr="003377F2">
        <w:t>19</w:t>
      </w:r>
      <w:r w:rsidR="0098254D" w:rsidRPr="003377F2">
        <w:t>.3.</w:t>
      </w:r>
      <w:r w:rsidR="00263C61" w:rsidRPr="003377F2">
        <w:t xml:space="preserve"> Оценка предложения участника осуществляется каждым членом закупочной комиссии путем присвоения баллов заявке участника по каждому критерию.</w:t>
      </w:r>
      <w:bookmarkStart w:id="29" w:name="_Toc316911015"/>
      <w:bookmarkStart w:id="30" w:name="_Toc316911044"/>
      <w:r w:rsidR="00AA7C86" w:rsidRPr="003377F2">
        <w:t xml:space="preserve"> </w:t>
      </w:r>
    </w:p>
    <w:p w:rsidR="0098254D" w:rsidRPr="003377F2" w:rsidRDefault="00F972FB" w:rsidP="00D249A4">
      <w:pPr>
        <w:ind w:firstLine="720"/>
        <w:jc w:val="both"/>
      </w:pPr>
      <w:r w:rsidRPr="003377F2">
        <w:t>Для получения оценки по критерию для каждой заявки вычисляется среднее арифметическое оценок в баллах, присвоенных всеми членами комиссии по соответствующему критерию.</w:t>
      </w:r>
      <w:bookmarkEnd w:id="29"/>
      <w:bookmarkEnd w:id="30"/>
      <w:r w:rsidR="0098254D" w:rsidRPr="003377F2">
        <w:t xml:space="preserve"> </w:t>
      </w:r>
    </w:p>
    <w:p w:rsidR="00F972FB" w:rsidRPr="003377F2" w:rsidRDefault="0098254D" w:rsidP="00D249A4">
      <w:pPr>
        <w:ind w:firstLine="720"/>
        <w:jc w:val="both"/>
      </w:pPr>
      <w:r w:rsidRPr="003377F2">
        <w:t>По критериям, в отношении которых установлен расчетный порядок определения оценки – оценка выставляется в соответствии с таким порядком.</w:t>
      </w:r>
    </w:p>
    <w:p w:rsidR="00F972FB" w:rsidRPr="003377F2" w:rsidRDefault="00F972FB" w:rsidP="00D249A4">
      <w:pPr>
        <w:pStyle w:val="aff3"/>
        <w:autoSpaceDE w:val="0"/>
        <w:autoSpaceDN w:val="0"/>
        <w:adjustRightInd w:val="0"/>
        <w:spacing w:after="0" w:line="240" w:lineRule="auto"/>
        <w:ind w:left="0" w:firstLine="709"/>
        <w:jc w:val="both"/>
        <w:rPr>
          <w:rFonts w:ascii="Times New Roman" w:hAnsi="Times New Roman"/>
          <w:sz w:val="24"/>
          <w:szCs w:val="24"/>
        </w:rPr>
      </w:pPr>
      <w:r w:rsidRPr="003377F2">
        <w:rPr>
          <w:rFonts w:ascii="Times New Roman" w:hAnsi="Times New Roman"/>
          <w:sz w:val="24"/>
          <w:szCs w:val="24"/>
        </w:rPr>
        <w:t xml:space="preserve">Оценка заявки в целом рассчитывается путем сложения полученных оценок по всем критериям, умноженных на весовые коэффициенты, установленные для каждого критерия. </w:t>
      </w:r>
    </w:p>
    <w:p w:rsidR="00F972FB" w:rsidRPr="003377F2" w:rsidRDefault="00465F4E" w:rsidP="00D249A4">
      <w:pPr>
        <w:pStyle w:val="aff3"/>
        <w:autoSpaceDE w:val="0"/>
        <w:autoSpaceDN w:val="0"/>
        <w:adjustRightInd w:val="0"/>
        <w:spacing w:after="0" w:line="240" w:lineRule="auto"/>
        <w:ind w:left="0" w:firstLine="709"/>
        <w:jc w:val="both"/>
        <w:rPr>
          <w:rFonts w:ascii="Times New Roman" w:hAnsi="Times New Roman"/>
          <w:sz w:val="24"/>
          <w:szCs w:val="24"/>
        </w:rPr>
      </w:pPr>
      <w:r w:rsidRPr="003377F2">
        <w:rPr>
          <w:rFonts w:ascii="Times New Roman" w:hAnsi="Times New Roman"/>
          <w:sz w:val="24"/>
          <w:szCs w:val="24"/>
        </w:rPr>
        <w:t>19</w:t>
      </w:r>
      <w:r w:rsidR="00F972FB" w:rsidRPr="003377F2">
        <w:rPr>
          <w:rFonts w:ascii="Times New Roman" w:hAnsi="Times New Roman"/>
          <w:sz w:val="24"/>
          <w:szCs w:val="24"/>
        </w:rPr>
        <w:t xml:space="preserve">.4.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rsidR="00F972FB" w:rsidRPr="003377F2" w:rsidRDefault="00F972FB" w:rsidP="00F972FB">
      <w:pPr>
        <w:ind w:firstLine="709"/>
        <w:jc w:val="both"/>
      </w:pPr>
      <w:r w:rsidRPr="003377F2">
        <w:t xml:space="preserve">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w:t>
      </w:r>
      <w:r w:rsidR="00083A60">
        <w:t>соглашения</w:t>
      </w:r>
      <w:r w:rsidR="00083A60" w:rsidRPr="003377F2">
        <w:t xml:space="preserve"> </w:t>
      </w:r>
      <w:r w:rsidRPr="003377F2">
        <w:t>и признается победителем запроса предложений.</w:t>
      </w:r>
    </w:p>
    <w:p w:rsidR="00F972FB" w:rsidRPr="00E646DE" w:rsidRDefault="00F972FB" w:rsidP="00F972FB">
      <w:pPr>
        <w:ind w:firstLine="709"/>
        <w:jc w:val="both"/>
      </w:pPr>
      <w:r>
        <w:t>В</w:t>
      </w:r>
      <w:r w:rsidRPr="00E646DE">
        <w:t xml:space="preserve"> случае, когда в нескольких заявках на участие в запросе предложений содержатся одинаковые условия исполнения </w:t>
      </w:r>
      <w:r w:rsidR="00083A60">
        <w:t>соглашения</w:t>
      </w:r>
      <w:r w:rsidR="00083A60" w:rsidRPr="00E646DE">
        <w:t xml:space="preserve"> </w:t>
      </w:r>
      <w:r w:rsidRPr="00E646DE">
        <w:t xml:space="preserve">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rsidR="00F972FB" w:rsidRPr="009A6613" w:rsidRDefault="00465F4E" w:rsidP="00F972FB">
      <w:pPr>
        <w:ind w:firstLine="709"/>
        <w:jc w:val="both"/>
      </w:pPr>
      <w:r>
        <w:t>19</w:t>
      </w:r>
      <w:r w:rsidR="00F972FB">
        <w:t>.5</w:t>
      </w:r>
      <w:r w:rsidR="00F972FB" w:rsidRPr="009A6613">
        <w:rPr>
          <w:color w:val="FF0000"/>
        </w:rPr>
        <w:t xml:space="preserve">.  </w:t>
      </w:r>
      <w:r w:rsidR="009A6613" w:rsidRPr="009A6613">
        <w:t>К</w:t>
      </w:r>
      <w:r w:rsidR="00F972FB" w:rsidRPr="009A6613">
        <w:t>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p>
    <w:p w:rsidR="00F972FB" w:rsidRPr="00E646DE" w:rsidRDefault="00465F4E" w:rsidP="00F972FB">
      <w:pPr>
        <w:ind w:firstLine="709"/>
        <w:jc w:val="both"/>
      </w:pPr>
      <w:r>
        <w:t>19</w:t>
      </w:r>
      <w:r w:rsidR="00F972FB">
        <w:t xml:space="preserve">.6. В соответствии с пунктом </w:t>
      </w:r>
      <w:r w:rsidR="00F972FB" w:rsidRPr="00E646DE">
        <w:t>1.12.8</w:t>
      </w:r>
      <w:r w:rsidR="00F972FB">
        <w:t xml:space="preserve"> Положения о порядке проведения запроса </w:t>
      </w:r>
      <w:r w:rsidR="00756D06">
        <w:t>предложений</w:t>
      </w:r>
      <w:r w:rsidR="00756D06" w:rsidRPr="00E646DE">
        <w:t xml:space="preserve"> </w:t>
      </w:r>
      <w:r w:rsidR="00756D06">
        <w:t>все</w:t>
      </w:r>
      <w:r w:rsidR="00F972FB" w:rsidRPr="00E646DE">
        <w:t xml:space="preserve"> решения комиссии</w:t>
      </w:r>
      <w:r w:rsidR="00F972FB">
        <w:t xml:space="preserve"> при проведении настоящего запроса предложений</w:t>
      </w:r>
      <w:r w:rsidR="00F972FB" w:rsidRPr="00E646DE">
        <w:t xml:space="preserve"> могут оформляться одним протоколом вскрытия, рассмотрения и оценки заявок. </w:t>
      </w:r>
    </w:p>
    <w:p w:rsidR="008656EB" w:rsidRPr="00D249A4" w:rsidRDefault="008656EB" w:rsidP="00D249A4">
      <w:pPr>
        <w:rPr>
          <w:b/>
        </w:rPr>
      </w:pPr>
      <w:r w:rsidRPr="00D249A4">
        <w:rPr>
          <w:b/>
        </w:rPr>
        <w:t>19.7</w:t>
      </w:r>
      <w:r w:rsidRPr="00D249A4">
        <w:rPr>
          <w:b/>
          <w:sz w:val="32"/>
          <w:szCs w:val="32"/>
          <w:rtl/>
        </w:rPr>
        <w:t>٭</w:t>
      </w:r>
      <w:r w:rsidRPr="00D249A4">
        <w:rPr>
          <w:b/>
          <w:rtl/>
        </w:rPr>
        <w:t>.</w:t>
      </w:r>
      <w:r w:rsidRPr="00D249A4">
        <w:rPr>
          <w:b/>
        </w:rPr>
        <w:t xml:space="preserve"> Переторжка/процедура закрытого запроса цен.</w:t>
      </w:r>
    </w:p>
    <w:p w:rsidR="008656EB" w:rsidRPr="0056240D" w:rsidRDefault="008656EB" w:rsidP="008656EB">
      <w:pPr>
        <w:ind w:firstLine="708"/>
        <w:jc w:val="both"/>
      </w:pPr>
      <w:r>
        <w:t xml:space="preserve">После </w:t>
      </w:r>
      <w:proofErr w:type="gramStart"/>
      <w:r>
        <w:t>подведения  итогов</w:t>
      </w:r>
      <w:proofErr w:type="gramEnd"/>
      <w:r>
        <w:t xml:space="preserve"> запроса предложений закупочная комиссия вправе провести переторжку или процедуру закрытого запроса цен</w:t>
      </w:r>
      <w:r w:rsidR="009F3A4F">
        <w:t xml:space="preserve"> среди 2-х и более участников запроса предложений, в заявках которых содержатся наилучшие условия исполнения </w:t>
      </w:r>
      <w:r w:rsidR="00083A60">
        <w:t>соглашения</w:t>
      </w:r>
      <w:r>
        <w:t>.</w:t>
      </w:r>
      <w:r w:rsidRPr="0056240D">
        <w:t xml:space="preserve"> </w:t>
      </w:r>
      <w:proofErr w:type="gramStart"/>
      <w:r w:rsidRPr="0056240D">
        <w:t>Решение  провести</w:t>
      </w:r>
      <w:proofErr w:type="gramEnd"/>
      <w:r w:rsidRPr="0056240D">
        <w:t xml:space="preserve">  переторжку</w:t>
      </w:r>
      <w:r w:rsidR="00232557">
        <w:t>/процедуру закрытого запроса цен</w:t>
      </w:r>
      <w:r w:rsidRPr="0056240D">
        <w:t xml:space="preserve">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w:t>
      </w:r>
      <w:r w:rsidR="00C2738D">
        <w:t>/процедуры закрытого запроса цен</w:t>
      </w:r>
      <w:r w:rsidRPr="0056240D">
        <w:t xml:space="preserve"> указан</w:t>
      </w:r>
      <w:r w:rsidR="00C2738D">
        <w:t>ы</w:t>
      </w:r>
      <w:r w:rsidRPr="0056240D">
        <w:t xml:space="preserve"> в Положени</w:t>
      </w:r>
      <w:r w:rsidR="00C2738D">
        <w:t>и</w:t>
      </w:r>
      <w:r w:rsidRPr="0056240D">
        <w:t xml:space="preserve"> о закупке </w:t>
      </w:r>
      <w:r w:rsidR="00C828D3">
        <w:t>АО «ЛОЭСК»</w:t>
      </w:r>
      <w:r w:rsidRPr="0056240D">
        <w:t>.</w:t>
      </w:r>
    </w:p>
    <w:p w:rsidR="002A64BB" w:rsidRDefault="002A64BB" w:rsidP="00263C61">
      <w:pPr>
        <w:spacing w:before="120"/>
        <w:ind w:firstLine="720"/>
        <w:jc w:val="both"/>
      </w:pPr>
    </w:p>
    <w:p w:rsidR="00100D6E" w:rsidRPr="00F972FB" w:rsidRDefault="00F972FB" w:rsidP="00100D6E">
      <w:pPr>
        <w:widowControl w:val="0"/>
        <w:autoSpaceDE w:val="0"/>
        <w:autoSpaceDN w:val="0"/>
        <w:adjustRightInd w:val="0"/>
        <w:ind w:right="-483"/>
        <w:jc w:val="center"/>
        <w:rPr>
          <w:rFonts w:ascii="Times New Roman CYR" w:hAnsi="Times New Roman CYR" w:cs="Times New Roman CYR"/>
          <w:b/>
          <w:bCs/>
        </w:rPr>
      </w:pPr>
      <w:bookmarkStart w:id="31" w:name="_Toc123405485"/>
      <w:r>
        <w:rPr>
          <w:rFonts w:ascii="Times New Roman CYR" w:hAnsi="Times New Roman CYR" w:cs="Times New Roman CYR"/>
          <w:b/>
          <w:bCs/>
          <w:lang w:val="en-US"/>
        </w:rPr>
        <w:t>VI</w:t>
      </w:r>
      <w:r w:rsidR="00100D6E" w:rsidRPr="00F972FB">
        <w:rPr>
          <w:rFonts w:ascii="Times New Roman CYR" w:hAnsi="Times New Roman CYR" w:cs="Times New Roman CYR"/>
          <w:b/>
          <w:bCs/>
        </w:rPr>
        <w:t xml:space="preserve">. Заключение </w:t>
      </w:r>
      <w:r w:rsidR="00DA4F2D">
        <w:rPr>
          <w:rFonts w:ascii="Times New Roman CYR" w:hAnsi="Times New Roman CYR" w:cs="Times New Roman CYR"/>
          <w:b/>
          <w:bCs/>
        </w:rPr>
        <w:t>соглашения</w:t>
      </w:r>
      <w:r w:rsidR="00DA4F2D" w:rsidRPr="00F972FB">
        <w:rPr>
          <w:rFonts w:ascii="Times New Roman CYR" w:hAnsi="Times New Roman CYR" w:cs="Times New Roman CYR"/>
          <w:b/>
          <w:bCs/>
        </w:rPr>
        <w:t xml:space="preserve"> </w:t>
      </w:r>
      <w:r w:rsidR="00100D6E" w:rsidRPr="00F972FB">
        <w:rPr>
          <w:rFonts w:ascii="Times New Roman CYR" w:hAnsi="Times New Roman CYR" w:cs="Times New Roman CYR"/>
          <w:b/>
          <w:bCs/>
        </w:rPr>
        <w:t xml:space="preserve">по результатам проведения </w:t>
      </w:r>
      <w:r w:rsidR="005F06C5" w:rsidRPr="00F972FB">
        <w:rPr>
          <w:rFonts w:ascii="Times New Roman CYR" w:hAnsi="Times New Roman CYR" w:cs="Times New Roman CYR"/>
          <w:b/>
          <w:bCs/>
        </w:rPr>
        <w:t>запроса предложений</w:t>
      </w:r>
      <w:bookmarkEnd w:id="31"/>
    </w:p>
    <w:p w:rsidR="007E658F" w:rsidRPr="007D7146" w:rsidRDefault="007E658F" w:rsidP="00100D6E">
      <w:pPr>
        <w:widowControl w:val="0"/>
        <w:autoSpaceDE w:val="0"/>
        <w:autoSpaceDN w:val="0"/>
        <w:adjustRightInd w:val="0"/>
        <w:ind w:right="-483"/>
        <w:jc w:val="center"/>
        <w:rPr>
          <w:rFonts w:ascii="Times New Roman CYR" w:hAnsi="Times New Roman CYR" w:cs="Times New Roman CYR"/>
          <w:b/>
          <w:bCs/>
          <w:i/>
        </w:rPr>
      </w:pPr>
    </w:p>
    <w:p w:rsidR="00100D6E" w:rsidRPr="007D7146" w:rsidRDefault="00100D6E" w:rsidP="00100D6E">
      <w:pPr>
        <w:pStyle w:val="22"/>
        <w:ind w:left="0" w:firstLine="0"/>
        <w:rPr>
          <w:i/>
          <w:iCs/>
          <w:szCs w:val="24"/>
        </w:rPr>
      </w:pPr>
      <w:bookmarkStart w:id="32" w:name="_Ref119429973"/>
      <w:bookmarkStart w:id="33" w:name="_Toc123405486"/>
      <w:r w:rsidRPr="007D7146">
        <w:rPr>
          <w:i/>
          <w:iCs/>
          <w:szCs w:val="24"/>
        </w:rPr>
        <w:t>2</w:t>
      </w:r>
      <w:r w:rsidR="00465F4E">
        <w:rPr>
          <w:i/>
          <w:iCs/>
          <w:szCs w:val="24"/>
        </w:rPr>
        <w:t>0</w:t>
      </w:r>
      <w:r w:rsidRPr="007D7146">
        <w:rPr>
          <w:i/>
          <w:iCs/>
          <w:szCs w:val="24"/>
        </w:rPr>
        <w:t>. Срок заключения</w:t>
      </w:r>
      <w:r w:rsidR="00DA4F2D">
        <w:rPr>
          <w:i/>
          <w:iCs/>
          <w:szCs w:val="24"/>
        </w:rPr>
        <w:t xml:space="preserve"> соглашения</w:t>
      </w:r>
      <w:bookmarkEnd w:id="32"/>
      <w:bookmarkEnd w:id="33"/>
    </w:p>
    <w:p w:rsidR="000828D2" w:rsidRPr="007D7146" w:rsidRDefault="00995E25" w:rsidP="00D249A4">
      <w:pPr>
        <w:pStyle w:val="31"/>
        <w:tabs>
          <w:tab w:val="clear" w:pos="1307"/>
        </w:tabs>
        <w:ind w:left="0" w:firstLine="709"/>
        <w:rPr>
          <w:szCs w:val="24"/>
        </w:rPr>
      </w:pPr>
      <w:r>
        <w:rPr>
          <w:szCs w:val="24"/>
        </w:rPr>
        <w:t>2</w:t>
      </w:r>
      <w:r w:rsidR="00465F4E">
        <w:rPr>
          <w:szCs w:val="24"/>
        </w:rPr>
        <w:t>0</w:t>
      </w:r>
      <w:r>
        <w:rPr>
          <w:szCs w:val="24"/>
        </w:rPr>
        <w:t>.1.</w:t>
      </w:r>
      <w:r w:rsidR="00DA4F2D">
        <w:rPr>
          <w:szCs w:val="24"/>
        </w:rPr>
        <w:t>С</w:t>
      </w:r>
      <w:r w:rsidR="007279A4" w:rsidRPr="007D7146">
        <w:rPr>
          <w:szCs w:val="24"/>
        </w:rPr>
        <w:t xml:space="preserve">оглашение </w:t>
      </w:r>
      <w:r w:rsidR="00B8050A" w:rsidRPr="007D7146">
        <w:rPr>
          <w:szCs w:val="24"/>
        </w:rPr>
        <w:t xml:space="preserve">об </w:t>
      </w:r>
      <w:r w:rsidR="003D2F8D" w:rsidRPr="007D7146">
        <w:rPr>
          <w:szCs w:val="24"/>
        </w:rPr>
        <w:t xml:space="preserve">открытии </w:t>
      </w:r>
      <w:r w:rsidR="00B20EF5" w:rsidRPr="007D7146">
        <w:rPr>
          <w:szCs w:val="24"/>
        </w:rPr>
        <w:t xml:space="preserve">возобновляемой </w:t>
      </w:r>
      <w:r w:rsidR="00B64356" w:rsidRPr="00B64356">
        <w:rPr>
          <w:szCs w:val="24"/>
        </w:rPr>
        <w:t xml:space="preserve">рамочной кредитной линии с дифференцированными процентными ставками </w:t>
      </w:r>
      <w:r w:rsidR="009C3003" w:rsidRPr="007D7146">
        <w:rPr>
          <w:szCs w:val="24"/>
        </w:rPr>
        <w:t xml:space="preserve">заключается с победителем </w:t>
      </w:r>
      <w:r w:rsidR="005F06C5">
        <w:rPr>
          <w:szCs w:val="24"/>
        </w:rPr>
        <w:t>запроса предложений</w:t>
      </w:r>
      <w:r w:rsidR="00602224" w:rsidRPr="007D7146">
        <w:rPr>
          <w:szCs w:val="24"/>
        </w:rPr>
        <w:t xml:space="preserve"> </w:t>
      </w:r>
      <w:r w:rsidR="00F972FB">
        <w:rPr>
          <w:szCs w:val="24"/>
        </w:rPr>
        <w:t xml:space="preserve">в течение </w:t>
      </w:r>
      <w:r w:rsidR="00726855">
        <w:rPr>
          <w:b/>
          <w:szCs w:val="24"/>
        </w:rPr>
        <w:t>шести</w:t>
      </w:r>
      <w:r w:rsidR="00F972FB" w:rsidRPr="004903FB">
        <w:rPr>
          <w:b/>
          <w:szCs w:val="24"/>
        </w:rPr>
        <w:t xml:space="preserve"> месяцев</w:t>
      </w:r>
      <w:r w:rsidR="00F972FB">
        <w:rPr>
          <w:szCs w:val="24"/>
        </w:rPr>
        <w:t xml:space="preserve"> </w:t>
      </w:r>
      <w:r w:rsidR="00F972FB" w:rsidRPr="007D7146">
        <w:rPr>
          <w:szCs w:val="24"/>
        </w:rPr>
        <w:t>со дня размещения на официальном сайте протокола</w:t>
      </w:r>
      <w:r w:rsidR="00F972FB">
        <w:rPr>
          <w:szCs w:val="24"/>
        </w:rPr>
        <w:t xml:space="preserve">, содержащего итоги запроса предложений, но </w:t>
      </w:r>
      <w:r w:rsidR="004213F4" w:rsidRPr="007D7146">
        <w:rPr>
          <w:szCs w:val="24"/>
        </w:rPr>
        <w:t xml:space="preserve">не ранее чем через </w:t>
      </w:r>
      <w:r w:rsidR="00623FDF">
        <w:rPr>
          <w:szCs w:val="24"/>
        </w:rPr>
        <w:t>десять дней</w:t>
      </w:r>
      <w:r w:rsidR="00623FDF" w:rsidRPr="007D7146">
        <w:rPr>
          <w:szCs w:val="24"/>
        </w:rPr>
        <w:t xml:space="preserve"> </w:t>
      </w:r>
      <w:r w:rsidR="004213F4" w:rsidRPr="007D7146">
        <w:rPr>
          <w:szCs w:val="24"/>
        </w:rPr>
        <w:t>со дня размещения</w:t>
      </w:r>
      <w:r w:rsidR="00F972FB">
        <w:rPr>
          <w:szCs w:val="24"/>
        </w:rPr>
        <w:t xml:space="preserve"> такого протокола.</w:t>
      </w:r>
    </w:p>
    <w:p w:rsidR="00F972FB" w:rsidRPr="00E646DE" w:rsidRDefault="00995E25" w:rsidP="00D249A4">
      <w:pPr>
        <w:pStyle w:val="aff3"/>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2</w:t>
      </w:r>
      <w:r w:rsidR="00465F4E">
        <w:rPr>
          <w:rFonts w:ascii="Times New Roman" w:hAnsi="Times New Roman"/>
          <w:sz w:val="24"/>
          <w:szCs w:val="24"/>
        </w:rPr>
        <w:t>0</w:t>
      </w:r>
      <w:r>
        <w:rPr>
          <w:rFonts w:ascii="Times New Roman" w:hAnsi="Times New Roman"/>
          <w:sz w:val="24"/>
          <w:szCs w:val="24"/>
        </w:rPr>
        <w:t xml:space="preserve">.2. </w:t>
      </w:r>
      <w:r w:rsidR="00F972FB" w:rsidRPr="00E646DE">
        <w:rPr>
          <w:rFonts w:ascii="Times New Roman" w:hAnsi="Times New Roman"/>
          <w:sz w:val="24"/>
          <w:szCs w:val="24"/>
        </w:rPr>
        <w:t>Победитель</w:t>
      </w:r>
      <w:r w:rsidR="00F972FB">
        <w:rPr>
          <w:rFonts w:ascii="Times New Roman" w:hAnsi="Times New Roman"/>
          <w:sz w:val="24"/>
          <w:szCs w:val="24"/>
        </w:rPr>
        <w:t xml:space="preserve"> (иной претендент, с которым заключается </w:t>
      </w:r>
      <w:r w:rsidR="00DA4F2D">
        <w:rPr>
          <w:rFonts w:ascii="Times New Roman" w:hAnsi="Times New Roman"/>
          <w:sz w:val="24"/>
          <w:szCs w:val="24"/>
        </w:rPr>
        <w:t>соглашение</w:t>
      </w:r>
      <w:r w:rsidR="00F972FB">
        <w:rPr>
          <w:rFonts w:ascii="Times New Roman" w:hAnsi="Times New Roman"/>
          <w:sz w:val="24"/>
          <w:szCs w:val="24"/>
        </w:rPr>
        <w:t>)</w:t>
      </w:r>
      <w:r w:rsidR="00F972FB" w:rsidRPr="00E646DE">
        <w:rPr>
          <w:rFonts w:ascii="Times New Roman" w:hAnsi="Times New Roman"/>
          <w:sz w:val="24"/>
          <w:szCs w:val="24"/>
        </w:rPr>
        <w:t xml:space="preserve"> должен подписать, заверить печатью переданные ему Заказчиком экземпляры </w:t>
      </w:r>
      <w:r w:rsidR="00DA4F2D">
        <w:rPr>
          <w:rFonts w:ascii="Times New Roman" w:hAnsi="Times New Roman"/>
          <w:sz w:val="24"/>
          <w:szCs w:val="24"/>
        </w:rPr>
        <w:t>соглашения</w:t>
      </w:r>
      <w:r w:rsidR="00F972FB" w:rsidRPr="00E646DE">
        <w:rPr>
          <w:rFonts w:ascii="Times New Roman" w:hAnsi="Times New Roman"/>
          <w:sz w:val="24"/>
          <w:szCs w:val="24"/>
        </w:rPr>
        <w:t xml:space="preserve">, и возвратить один экземпляр в течение пяти рабочих дней с момента его получения. </w:t>
      </w:r>
    </w:p>
    <w:p w:rsidR="00F972FB" w:rsidRDefault="00F972FB" w:rsidP="009C3003">
      <w:pPr>
        <w:pStyle w:val="31"/>
        <w:tabs>
          <w:tab w:val="clear" w:pos="1307"/>
        </w:tabs>
        <w:ind w:left="0" w:firstLine="709"/>
        <w:rPr>
          <w:szCs w:val="24"/>
        </w:rPr>
      </w:pPr>
    </w:p>
    <w:p w:rsidR="00100D6E" w:rsidRPr="007D7146" w:rsidRDefault="00100D6E" w:rsidP="00100D6E">
      <w:pPr>
        <w:pStyle w:val="22"/>
        <w:ind w:left="0" w:firstLine="0"/>
        <w:rPr>
          <w:i/>
          <w:iCs/>
          <w:szCs w:val="24"/>
        </w:rPr>
      </w:pPr>
      <w:r w:rsidRPr="007D7146">
        <w:rPr>
          <w:i/>
          <w:iCs/>
          <w:szCs w:val="24"/>
        </w:rPr>
        <w:t>2</w:t>
      </w:r>
      <w:r w:rsidR="00465F4E">
        <w:rPr>
          <w:i/>
          <w:iCs/>
          <w:szCs w:val="24"/>
        </w:rPr>
        <w:t>1</w:t>
      </w:r>
      <w:r w:rsidRPr="007D7146">
        <w:rPr>
          <w:i/>
          <w:iCs/>
          <w:szCs w:val="24"/>
        </w:rPr>
        <w:t xml:space="preserve">. </w:t>
      </w:r>
      <w:r w:rsidR="000828D2" w:rsidRPr="007D7146">
        <w:rPr>
          <w:i/>
          <w:iCs/>
          <w:szCs w:val="24"/>
        </w:rPr>
        <w:t>Условия</w:t>
      </w:r>
      <w:r w:rsidRPr="007D7146">
        <w:rPr>
          <w:i/>
          <w:iCs/>
          <w:szCs w:val="24"/>
        </w:rPr>
        <w:t xml:space="preserve"> </w:t>
      </w:r>
      <w:r w:rsidR="00DA4F2D">
        <w:rPr>
          <w:i/>
          <w:iCs/>
          <w:szCs w:val="24"/>
        </w:rPr>
        <w:t>соглашения</w:t>
      </w:r>
    </w:p>
    <w:p w:rsidR="00995E25" w:rsidRPr="00E646DE" w:rsidRDefault="00821668" w:rsidP="00D249A4">
      <w:pPr>
        <w:pStyle w:val="aff3"/>
        <w:spacing w:after="0" w:line="240" w:lineRule="auto"/>
        <w:ind w:left="0" w:firstLine="902"/>
        <w:jc w:val="both"/>
        <w:rPr>
          <w:rFonts w:ascii="Times New Roman" w:hAnsi="Times New Roman"/>
          <w:sz w:val="24"/>
          <w:szCs w:val="24"/>
        </w:rPr>
      </w:pPr>
      <w:r>
        <w:rPr>
          <w:rFonts w:ascii="Times New Roman" w:hAnsi="Times New Roman"/>
          <w:sz w:val="24"/>
          <w:szCs w:val="24"/>
        </w:rPr>
        <w:t>2</w:t>
      </w:r>
      <w:r w:rsidR="00465F4E">
        <w:rPr>
          <w:rFonts w:ascii="Times New Roman" w:hAnsi="Times New Roman"/>
          <w:sz w:val="24"/>
          <w:szCs w:val="24"/>
        </w:rPr>
        <w:t>1</w:t>
      </w:r>
      <w:r>
        <w:rPr>
          <w:rFonts w:ascii="Times New Roman" w:hAnsi="Times New Roman"/>
          <w:sz w:val="24"/>
          <w:szCs w:val="24"/>
        </w:rPr>
        <w:t xml:space="preserve">.1. </w:t>
      </w:r>
      <w:r w:rsidR="00DA4F2D">
        <w:rPr>
          <w:rFonts w:ascii="Times New Roman" w:hAnsi="Times New Roman"/>
          <w:sz w:val="24"/>
          <w:szCs w:val="24"/>
        </w:rPr>
        <w:t>Соглашение</w:t>
      </w:r>
      <w:r w:rsidR="00DA4F2D" w:rsidRPr="00E646DE">
        <w:rPr>
          <w:rFonts w:ascii="Times New Roman" w:hAnsi="Times New Roman"/>
          <w:sz w:val="24"/>
          <w:szCs w:val="24"/>
        </w:rPr>
        <w:t xml:space="preserve"> </w:t>
      </w:r>
      <w:r w:rsidR="00995E25" w:rsidRPr="00E646DE">
        <w:rPr>
          <w:rFonts w:ascii="Times New Roman" w:hAnsi="Times New Roman"/>
          <w:sz w:val="24"/>
          <w:szCs w:val="24"/>
        </w:rPr>
        <w:t xml:space="preserve">заключается </w:t>
      </w:r>
      <w:r w:rsidR="006B03A9">
        <w:rPr>
          <w:rFonts w:ascii="Times New Roman" w:hAnsi="Times New Roman"/>
          <w:sz w:val="24"/>
          <w:szCs w:val="24"/>
        </w:rPr>
        <w:t xml:space="preserve">по форме, </w:t>
      </w:r>
      <w:r w:rsidR="00DC3A95">
        <w:rPr>
          <w:rFonts w:ascii="Times New Roman" w:hAnsi="Times New Roman"/>
          <w:sz w:val="24"/>
          <w:szCs w:val="24"/>
        </w:rPr>
        <w:t>содержащейся</w:t>
      </w:r>
      <w:r w:rsidR="006B03A9">
        <w:rPr>
          <w:rFonts w:ascii="Times New Roman" w:hAnsi="Times New Roman"/>
          <w:sz w:val="24"/>
          <w:szCs w:val="24"/>
        </w:rPr>
        <w:t xml:space="preserve"> в настоящей документации, с включением в неё </w:t>
      </w:r>
      <w:r w:rsidR="00995E25" w:rsidRPr="00E646DE">
        <w:rPr>
          <w:rFonts w:ascii="Times New Roman" w:hAnsi="Times New Roman"/>
          <w:sz w:val="24"/>
          <w:szCs w:val="24"/>
        </w:rPr>
        <w:t>услови</w:t>
      </w:r>
      <w:r w:rsidR="006B03A9">
        <w:rPr>
          <w:rFonts w:ascii="Times New Roman" w:hAnsi="Times New Roman"/>
          <w:sz w:val="24"/>
          <w:szCs w:val="24"/>
        </w:rPr>
        <w:t>й</w:t>
      </w:r>
      <w:r w:rsidR="00995E25" w:rsidRPr="00E646DE">
        <w:rPr>
          <w:rFonts w:ascii="Times New Roman" w:hAnsi="Times New Roman"/>
          <w:sz w:val="24"/>
          <w:szCs w:val="24"/>
        </w:rPr>
        <w:t xml:space="preserve">, указанных в заявке </w:t>
      </w:r>
      <w:r w:rsidR="00DC3A95">
        <w:rPr>
          <w:rFonts w:ascii="Times New Roman" w:hAnsi="Times New Roman"/>
          <w:sz w:val="24"/>
          <w:szCs w:val="24"/>
        </w:rPr>
        <w:t xml:space="preserve">победителя (иного участника, с которым заключается </w:t>
      </w:r>
      <w:r w:rsidR="00DA4F2D">
        <w:rPr>
          <w:rFonts w:ascii="Times New Roman" w:hAnsi="Times New Roman"/>
          <w:sz w:val="24"/>
          <w:szCs w:val="24"/>
        </w:rPr>
        <w:t>соглашение</w:t>
      </w:r>
      <w:r w:rsidR="00DC3A95">
        <w:rPr>
          <w:rFonts w:ascii="Times New Roman" w:hAnsi="Times New Roman"/>
          <w:sz w:val="24"/>
          <w:szCs w:val="24"/>
        </w:rPr>
        <w:t>)</w:t>
      </w:r>
      <w:r w:rsidR="000F7A5B">
        <w:rPr>
          <w:rFonts w:ascii="Times New Roman" w:hAnsi="Times New Roman"/>
          <w:sz w:val="24"/>
          <w:szCs w:val="24"/>
        </w:rPr>
        <w:t>, в том числе с учетом протокола разногласий</w:t>
      </w:r>
      <w:r w:rsidR="00DC3A95">
        <w:rPr>
          <w:rFonts w:ascii="Times New Roman" w:hAnsi="Times New Roman"/>
          <w:sz w:val="24"/>
          <w:szCs w:val="24"/>
        </w:rPr>
        <w:t>, если он представлен в составе заявки</w:t>
      </w:r>
      <w:r w:rsidR="00995E25" w:rsidRPr="00E646DE">
        <w:rPr>
          <w:rFonts w:ascii="Times New Roman" w:hAnsi="Times New Roman"/>
          <w:sz w:val="24"/>
          <w:szCs w:val="24"/>
        </w:rPr>
        <w:t xml:space="preserve">. При заключении </w:t>
      </w:r>
      <w:r w:rsidR="00DA4F2D">
        <w:rPr>
          <w:rFonts w:ascii="Times New Roman" w:hAnsi="Times New Roman"/>
          <w:sz w:val="24"/>
          <w:szCs w:val="24"/>
        </w:rPr>
        <w:t>соглашения</w:t>
      </w:r>
      <w:r w:rsidR="00DA4F2D" w:rsidRPr="00E646DE">
        <w:rPr>
          <w:rFonts w:ascii="Times New Roman" w:hAnsi="Times New Roman"/>
          <w:sz w:val="24"/>
          <w:szCs w:val="24"/>
        </w:rPr>
        <w:t xml:space="preserve"> </w:t>
      </w:r>
      <w:r w:rsidR="00995E25" w:rsidRPr="00E646DE">
        <w:rPr>
          <w:rFonts w:ascii="Times New Roman" w:hAnsi="Times New Roman"/>
          <w:sz w:val="24"/>
          <w:szCs w:val="24"/>
        </w:rPr>
        <w:t>его цена не может превышать начальной цены, указанной в извещении о проведении запрос</w:t>
      </w:r>
      <w:r w:rsidR="00A67DAB">
        <w:rPr>
          <w:rFonts w:ascii="Times New Roman" w:hAnsi="Times New Roman"/>
          <w:sz w:val="24"/>
          <w:szCs w:val="24"/>
        </w:rPr>
        <w:t>а</w:t>
      </w:r>
      <w:r w:rsidR="00995E25" w:rsidRPr="00E646DE">
        <w:rPr>
          <w:rFonts w:ascii="Times New Roman" w:hAnsi="Times New Roman"/>
          <w:sz w:val="24"/>
          <w:szCs w:val="24"/>
        </w:rPr>
        <w:t xml:space="preserve"> предложений.</w:t>
      </w:r>
    </w:p>
    <w:p w:rsidR="00995E25" w:rsidRPr="00E646DE" w:rsidRDefault="00821668" w:rsidP="00D249A4">
      <w:pPr>
        <w:pStyle w:val="aff3"/>
        <w:spacing w:after="0" w:line="240" w:lineRule="auto"/>
        <w:ind w:left="0" w:firstLine="902"/>
        <w:jc w:val="both"/>
        <w:rPr>
          <w:rFonts w:ascii="Times New Roman" w:eastAsia="Times New Roman" w:hAnsi="Times New Roman"/>
          <w:sz w:val="24"/>
          <w:szCs w:val="24"/>
          <w:lang w:eastAsia="ru-RU"/>
        </w:rPr>
      </w:pPr>
      <w:r>
        <w:rPr>
          <w:rFonts w:ascii="Times New Roman" w:hAnsi="Times New Roman"/>
          <w:sz w:val="24"/>
          <w:szCs w:val="24"/>
        </w:rPr>
        <w:t>2</w:t>
      </w:r>
      <w:r w:rsidR="00465F4E">
        <w:rPr>
          <w:rFonts w:ascii="Times New Roman" w:hAnsi="Times New Roman"/>
          <w:sz w:val="24"/>
          <w:szCs w:val="24"/>
        </w:rPr>
        <w:t>1</w:t>
      </w:r>
      <w:r>
        <w:rPr>
          <w:rFonts w:ascii="Times New Roman" w:hAnsi="Times New Roman"/>
          <w:sz w:val="24"/>
          <w:szCs w:val="24"/>
        </w:rPr>
        <w:t xml:space="preserve">.2. </w:t>
      </w:r>
      <w:r w:rsidR="00995E25" w:rsidRPr="00E646DE">
        <w:rPr>
          <w:rFonts w:ascii="Times New Roman" w:hAnsi="Times New Roman"/>
          <w:sz w:val="24"/>
          <w:szCs w:val="24"/>
        </w:rPr>
        <w:t>В случаях, предусмотренных Положением</w:t>
      </w:r>
      <w:r w:rsidR="00995E25">
        <w:rPr>
          <w:rFonts w:ascii="Times New Roman" w:hAnsi="Times New Roman"/>
          <w:sz w:val="24"/>
          <w:szCs w:val="24"/>
        </w:rPr>
        <w:t xml:space="preserve"> о порядке проведения запроса предложений</w:t>
      </w:r>
      <w:r w:rsidR="00995E25" w:rsidRPr="00E646DE">
        <w:rPr>
          <w:rFonts w:ascii="Times New Roman" w:hAnsi="Times New Roman"/>
          <w:sz w:val="24"/>
          <w:szCs w:val="24"/>
        </w:rPr>
        <w:t>,</w:t>
      </w:r>
      <w:r w:rsidR="00995E25" w:rsidRPr="00E646DE">
        <w:rPr>
          <w:rFonts w:ascii="Times New Roman" w:eastAsia="Times New Roman" w:hAnsi="Times New Roman"/>
          <w:sz w:val="24"/>
          <w:szCs w:val="24"/>
          <w:lang w:eastAsia="ru-RU"/>
        </w:rPr>
        <w:t xml:space="preserve"> </w:t>
      </w:r>
      <w:r w:rsidR="00DC54D9">
        <w:rPr>
          <w:rFonts w:ascii="Times New Roman" w:eastAsia="Times New Roman" w:hAnsi="Times New Roman"/>
          <w:sz w:val="24"/>
          <w:szCs w:val="24"/>
          <w:lang w:eastAsia="ru-RU"/>
        </w:rPr>
        <w:t xml:space="preserve">а также по предложению участника, с которым заключается </w:t>
      </w:r>
      <w:r w:rsidR="00DA4F2D">
        <w:rPr>
          <w:rFonts w:ascii="Times New Roman" w:eastAsia="Times New Roman" w:hAnsi="Times New Roman"/>
          <w:sz w:val="24"/>
          <w:szCs w:val="24"/>
          <w:lang w:eastAsia="ru-RU"/>
        </w:rPr>
        <w:t>соглашение</w:t>
      </w:r>
      <w:r w:rsidR="00DC54D9">
        <w:rPr>
          <w:rFonts w:ascii="Times New Roman" w:eastAsia="Times New Roman" w:hAnsi="Times New Roman"/>
          <w:sz w:val="24"/>
          <w:szCs w:val="24"/>
          <w:lang w:eastAsia="ru-RU"/>
        </w:rPr>
        <w:t xml:space="preserve">, </w:t>
      </w:r>
      <w:r w:rsidR="00DA4F2D">
        <w:rPr>
          <w:rFonts w:ascii="Times New Roman" w:eastAsia="Times New Roman" w:hAnsi="Times New Roman"/>
          <w:sz w:val="24"/>
          <w:szCs w:val="24"/>
          <w:lang w:eastAsia="ru-RU"/>
        </w:rPr>
        <w:t>соглашение</w:t>
      </w:r>
      <w:r w:rsidR="00DA4F2D" w:rsidRPr="00E646DE">
        <w:rPr>
          <w:rFonts w:ascii="Times New Roman" w:eastAsia="Times New Roman" w:hAnsi="Times New Roman"/>
          <w:sz w:val="24"/>
          <w:szCs w:val="24"/>
          <w:lang w:eastAsia="ru-RU"/>
        </w:rPr>
        <w:t xml:space="preserve"> </w:t>
      </w:r>
      <w:r w:rsidR="00995E25" w:rsidRPr="00E646DE">
        <w:rPr>
          <w:rFonts w:ascii="Times New Roman" w:eastAsia="Times New Roman" w:hAnsi="Times New Roman"/>
          <w:sz w:val="24"/>
          <w:szCs w:val="24"/>
          <w:lang w:eastAsia="ru-RU"/>
        </w:rPr>
        <w:t>может быть заключен</w:t>
      </w:r>
      <w:r w:rsidR="00DA4F2D">
        <w:rPr>
          <w:rFonts w:ascii="Times New Roman" w:eastAsia="Times New Roman" w:hAnsi="Times New Roman"/>
          <w:sz w:val="24"/>
          <w:szCs w:val="24"/>
          <w:lang w:eastAsia="ru-RU"/>
        </w:rPr>
        <w:t>о</w:t>
      </w:r>
      <w:r w:rsidR="00995E25" w:rsidRPr="00E646DE">
        <w:rPr>
          <w:rFonts w:ascii="Times New Roman" w:eastAsia="Times New Roman" w:hAnsi="Times New Roman"/>
          <w:sz w:val="24"/>
          <w:szCs w:val="24"/>
          <w:lang w:eastAsia="ru-RU"/>
        </w:rPr>
        <w:t xml:space="preserve"> на условиях, улучшающих условия исполнения </w:t>
      </w:r>
      <w:r w:rsidR="00DA4F2D">
        <w:rPr>
          <w:rFonts w:ascii="Times New Roman" w:eastAsia="Times New Roman" w:hAnsi="Times New Roman"/>
          <w:sz w:val="24"/>
          <w:szCs w:val="24"/>
          <w:lang w:eastAsia="ru-RU"/>
        </w:rPr>
        <w:t>соглашения</w:t>
      </w:r>
      <w:r w:rsidR="00DA4F2D" w:rsidRPr="00E646DE">
        <w:rPr>
          <w:rFonts w:ascii="Times New Roman" w:eastAsia="Times New Roman" w:hAnsi="Times New Roman"/>
          <w:sz w:val="24"/>
          <w:szCs w:val="24"/>
          <w:lang w:eastAsia="ru-RU"/>
        </w:rPr>
        <w:t xml:space="preserve"> </w:t>
      </w:r>
      <w:r w:rsidR="00995E25" w:rsidRPr="00E646DE">
        <w:rPr>
          <w:rFonts w:ascii="Times New Roman" w:eastAsia="Times New Roman" w:hAnsi="Times New Roman"/>
          <w:sz w:val="24"/>
          <w:szCs w:val="24"/>
          <w:lang w:eastAsia="ru-RU"/>
        </w:rPr>
        <w:t xml:space="preserve">для Заказчика по сравнению с предложением участника, с которым заключается </w:t>
      </w:r>
      <w:r w:rsidR="00DA4F2D">
        <w:rPr>
          <w:rFonts w:ascii="Times New Roman" w:eastAsia="Times New Roman" w:hAnsi="Times New Roman"/>
          <w:sz w:val="24"/>
          <w:szCs w:val="24"/>
          <w:lang w:eastAsia="ru-RU"/>
        </w:rPr>
        <w:t>соглашение</w:t>
      </w:r>
      <w:r w:rsidR="00995E25" w:rsidRPr="00E646DE">
        <w:rPr>
          <w:rFonts w:ascii="Times New Roman" w:eastAsia="Times New Roman" w:hAnsi="Times New Roman"/>
          <w:sz w:val="24"/>
          <w:szCs w:val="24"/>
          <w:lang w:eastAsia="ru-RU"/>
        </w:rPr>
        <w:t xml:space="preserve">, в </w:t>
      </w:r>
      <w:proofErr w:type="spellStart"/>
      <w:r w:rsidR="00995E25" w:rsidRPr="00E646DE">
        <w:rPr>
          <w:rFonts w:ascii="Times New Roman" w:eastAsia="Times New Roman" w:hAnsi="Times New Roman"/>
          <w:sz w:val="24"/>
          <w:szCs w:val="24"/>
          <w:lang w:eastAsia="ru-RU"/>
        </w:rPr>
        <w:t>т.ч</w:t>
      </w:r>
      <w:proofErr w:type="spellEnd"/>
      <w:r w:rsidR="00995E25" w:rsidRPr="00E646DE">
        <w:rPr>
          <w:rFonts w:ascii="Times New Roman" w:eastAsia="Times New Roman" w:hAnsi="Times New Roman"/>
          <w:sz w:val="24"/>
          <w:szCs w:val="24"/>
          <w:lang w:eastAsia="ru-RU"/>
        </w:rPr>
        <w:t>. по более низкой цене.</w:t>
      </w:r>
    </w:p>
    <w:p w:rsidR="00100D6E" w:rsidRPr="007D7146" w:rsidRDefault="00100D6E" w:rsidP="00100D6E">
      <w:pPr>
        <w:widowControl w:val="0"/>
        <w:autoSpaceDE w:val="0"/>
        <w:autoSpaceDN w:val="0"/>
        <w:adjustRightInd w:val="0"/>
        <w:ind w:right="-483"/>
        <w:jc w:val="both"/>
        <w:rPr>
          <w:rFonts w:ascii="Times New Roman CYR" w:hAnsi="Times New Roman CYR" w:cs="Times New Roman CYR"/>
        </w:rPr>
      </w:pPr>
      <w:r w:rsidRPr="007D7146">
        <w:rPr>
          <w:rFonts w:ascii="Times New Roman CYR" w:hAnsi="Times New Roman CYR" w:cs="Times New Roman CYR"/>
        </w:rPr>
        <w:br w:type="page"/>
      </w:r>
      <w:r w:rsidRPr="007D7146">
        <w:rPr>
          <w:rFonts w:ascii="Times New Roman CYR" w:hAnsi="Times New Roman CYR" w:cs="Times New Roman CYR"/>
          <w:b/>
          <w:bCs/>
        </w:rPr>
        <w:t>(печатается на бланке юридического лица)</w:t>
      </w:r>
    </w:p>
    <w:p w:rsidR="00100D6E" w:rsidRPr="007D7146" w:rsidRDefault="00100D6E" w:rsidP="00100D6E">
      <w:pPr>
        <w:widowControl w:val="0"/>
        <w:autoSpaceDE w:val="0"/>
        <w:autoSpaceDN w:val="0"/>
        <w:adjustRightInd w:val="0"/>
        <w:jc w:val="right"/>
        <w:rPr>
          <w:rFonts w:ascii="Times New Roman CYR" w:hAnsi="Times New Roman CYR" w:cs="Times New Roman CYR"/>
          <w:b/>
          <w:bCs/>
        </w:rPr>
      </w:pPr>
      <w:r w:rsidRPr="007D7146">
        <w:rPr>
          <w:rFonts w:ascii="Times New Roman CYR" w:hAnsi="Times New Roman CYR" w:cs="Times New Roman CYR"/>
          <w:b/>
          <w:bCs/>
        </w:rPr>
        <w:t>Форма № 1</w:t>
      </w:r>
    </w:p>
    <w:p w:rsidR="00C01EF2" w:rsidDel="00C54DF1" w:rsidRDefault="00C01EF2" w:rsidP="00100D6E">
      <w:pPr>
        <w:keepNext/>
        <w:widowControl w:val="0"/>
        <w:autoSpaceDE w:val="0"/>
        <w:autoSpaceDN w:val="0"/>
        <w:adjustRightInd w:val="0"/>
        <w:ind w:left="-993" w:right="-766"/>
        <w:jc w:val="center"/>
        <w:rPr>
          <w:del w:id="34" w:author="Нуждина Ирина Геннадьевна" w:date="2018-06-08T11:05:00Z"/>
          <w:rFonts w:ascii="Times New Roman CYR" w:hAnsi="Times New Roman CYR" w:cs="Times New Roman CYR"/>
          <w:b/>
          <w:bCs/>
        </w:rPr>
      </w:pPr>
    </w:p>
    <w:p w:rsidR="00100D6E" w:rsidRPr="007D7146" w:rsidRDefault="00100D6E" w:rsidP="00100D6E">
      <w:pPr>
        <w:keepNext/>
        <w:widowControl w:val="0"/>
        <w:autoSpaceDE w:val="0"/>
        <w:autoSpaceDN w:val="0"/>
        <w:adjustRightInd w:val="0"/>
        <w:ind w:left="-993" w:right="-766"/>
        <w:jc w:val="center"/>
        <w:rPr>
          <w:rFonts w:ascii="Times New Roman CYR" w:hAnsi="Times New Roman CYR" w:cs="Times New Roman CYR"/>
          <w:b/>
          <w:bCs/>
        </w:rPr>
      </w:pPr>
      <w:r w:rsidRPr="007D7146">
        <w:rPr>
          <w:rFonts w:ascii="Times New Roman CYR" w:hAnsi="Times New Roman CYR" w:cs="Times New Roman CYR"/>
          <w:b/>
          <w:bCs/>
        </w:rPr>
        <w:t xml:space="preserve">Заявка на участие в </w:t>
      </w:r>
      <w:r w:rsidR="0019637D">
        <w:rPr>
          <w:rFonts w:ascii="Times New Roman CYR" w:hAnsi="Times New Roman CYR" w:cs="Times New Roman CYR"/>
          <w:b/>
          <w:bCs/>
        </w:rPr>
        <w:t>з</w:t>
      </w:r>
      <w:r w:rsidR="005F06C5">
        <w:rPr>
          <w:rFonts w:ascii="Times New Roman CYR" w:hAnsi="Times New Roman CYR" w:cs="Times New Roman CYR"/>
          <w:b/>
          <w:bCs/>
        </w:rPr>
        <w:t>апросе предложений</w:t>
      </w:r>
    </w:p>
    <w:p w:rsidR="000E2870" w:rsidRPr="007D7146" w:rsidRDefault="00B64356" w:rsidP="000075A5">
      <w:pPr>
        <w:jc w:val="center"/>
      </w:pPr>
      <w:r>
        <w:t xml:space="preserve">на право </w:t>
      </w:r>
      <w:r w:rsidRPr="00B64356">
        <w:t>заключения генерального соглашения об открытии возобновляемой рамочной кредитной линии с дифференцированными процентными ставками</w:t>
      </w:r>
    </w:p>
    <w:p w:rsidR="00100D6E" w:rsidRPr="007D7146" w:rsidRDefault="00100D6E" w:rsidP="00100D6E">
      <w:pPr>
        <w:widowControl w:val="0"/>
        <w:autoSpaceDE w:val="0"/>
        <w:autoSpaceDN w:val="0"/>
        <w:adjustRightInd w:val="0"/>
        <w:rPr>
          <w:rFonts w:ascii="Times New Roman CYR" w:hAnsi="Times New Roman CYR" w:cs="Times New Roman CYR"/>
        </w:rPr>
      </w:pPr>
    </w:p>
    <w:p w:rsidR="00100D6E" w:rsidRPr="007D7146" w:rsidRDefault="00100D6E" w:rsidP="00100D6E">
      <w:pPr>
        <w:widowControl w:val="0"/>
        <w:autoSpaceDE w:val="0"/>
        <w:autoSpaceDN w:val="0"/>
        <w:adjustRightInd w:val="0"/>
        <w:rPr>
          <w:rFonts w:ascii="Times New Roman CYR" w:hAnsi="Times New Roman CYR" w:cs="Times New Roman CYR"/>
        </w:rPr>
      </w:pPr>
      <w:proofErr w:type="gramStart"/>
      <w:r w:rsidRPr="007D7146">
        <w:rPr>
          <w:rFonts w:ascii="Times New Roman CYR" w:hAnsi="Times New Roman CYR" w:cs="Times New Roman CYR"/>
        </w:rPr>
        <w:t>Дата:  _</w:t>
      </w:r>
      <w:proofErr w:type="gramEnd"/>
      <w:r w:rsidRPr="007D7146">
        <w:rPr>
          <w:rFonts w:ascii="Times New Roman CYR" w:hAnsi="Times New Roman CYR" w:cs="Times New Roman CYR"/>
        </w:rPr>
        <w:t xml:space="preserve">_________ </w:t>
      </w:r>
    </w:p>
    <w:p w:rsidR="00100D6E" w:rsidRPr="007D7146" w:rsidRDefault="005F2B80" w:rsidP="00100D6E">
      <w:pPr>
        <w:widowControl w:val="0"/>
        <w:autoSpaceDE w:val="0"/>
        <w:autoSpaceDN w:val="0"/>
        <w:adjustRightInd w:val="0"/>
        <w:jc w:val="both"/>
        <w:rPr>
          <w:rFonts w:ascii="Times New Roman CYR" w:hAnsi="Times New Roman CYR" w:cs="Times New Roman CYR"/>
        </w:rPr>
      </w:pPr>
      <w:r w:rsidRPr="007D7146">
        <w:rPr>
          <w:rFonts w:ascii="Times New Roman CYR" w:hAnsi="Times New Roman CYR" w:cs="Times New Roman CYR"/>
        </w:rPr>
        <w:t xml:space="preserve">От </w:t>
      </w:r>
      <w:proofErr w:type="gramStart"/>
      <w:r w:rsidRPr="007D7146">
        <w:rPr>
          <w:rFonts w:ascii="Times New Roman CYR" w:hAnsi="Times New Roman CYR" w:cs="Times New Roman CYR"/>
        </w:rPr>
        <w:t>кого:</w:t>
      </w:r>
      <w:r w:rsidR="006041DC">
        <w:rPr>
          <w:rFonts w:ascii="Times New Roman CYR" w:hAnsi="Times New Roman CYR" w:cs="Times New Roman CYR"/>
        </w:rPr>
        <w:tab/>
      </w:r>
      <w:proofErr w:type="gramEnd"/>
      <w:r w:rsidR="00100D6E" w:rsidRPr="007D7146">
        <w:rPr>
          <w:rFonts w:ascii="Times New Roman CYR" w:hAnsi="Times New Roman CYR" w:cs="Times New Roman CYR"/>
        </w:rPr>
        <w:t>Наименование орг</w:t>
      </w:r>
      <w:r w:rsidR="006041DC">
        <w:rPr>
          <w:rFonts w:ascii="Times New Roman CYR" w:hAnsi="Times New Roman CYR" w:cs="Times New Roman CYR"/>
        </w:rPr>
        <w:t>анизации______________________</w:t>
      </w:r>
    </w:p>
    <w:p w:rsidR="00100D6E" w:rsidRPr="007D7146" w:rsidRDefault="00100D6E" w:rsidP="006041DC">
      <w:pPr>
        <w:widowControl w:val="0"/>
        <w:autoSpaceDE w:val="0"/>
        <w:autoSpaceDN w:val="0"/>
        <w:adjustRightInd w:val="0"/>
        <w:ind w:left="708" w:firstLine="708"/>
        <w:jc w:val="both"/>
        <w:rPr>
          <w:rFonts w:ascii="Times New Roman CYR" w:hAnsi="Times New Roman CYR" w:cs="Times New Roman CYR"/>
        </w:rPr>
      </w:pPr>
      <w:r w:rsidRPr="007D7146">
        <w:rPr>
          <w:rFonts w:ascii="Times New Roman CYR" w:hAnsi="Times New Roman CYR" w:cs="Times New Roman CYR"/>
        </w:rPr>
        <w:t xml:space="preserve">Место нахождения, </w:t>
      </w:r>
      <w:r w:rsidR="006041DC">
        <w:rPr>
          <w:rFonts w:ascii="Times New Roman CYR" w:hAnsi="Times New Roman CYR" w:cs="Times New Roman CYR"/>
        </w:rPr>
        <w:t>почтовый адрес_______________</w:t>
      </w:r>
    </w:p>
    <w:p w:rsidR="005F2B80" w:rsidRPr="007D7146" w:rsidRDefault="00100D6E" w:rsidP="006041DC">
      <w:pPr>
        <w:widowControl w:val="0"/>
        <w:autoSpaceDE w:val="0"/>
        <w:autoSpaceDN w:val="0"/>
        <w:adjustRightInd w:val="0"/>
        <w:ind w:left="708" w:firstLine="708"/>
        <w:jc w:val="both"/>
        <w:rPr>
          <w:rFonts w:ascii="Times New Roman CYR" w:hAnsi="Times New Roman CYR" w:cs="Times New Roman CYR"/>
        </w:rPr>
      </w:pPr>
      <w:r w:rsidRPr="007D7146">
        <w:rPr>
          <w:rFonts w:ascii="Times New Roman CYR" w:hAnsi="Times New Roman CYR" w:cs="Times New Roman CYR"/>
        </w:rPr>
        <w:t>Контактный телефон</w:t>
      </w:r>
      <w:r w:rsidR="005F2B80" w:rsidRPr="007D7146">
        <w:rPr>
          <w:rFonts w:ascii="Times New Roman CYR" w:hAnsi="Times New Roman CYR" w:cs="Times New Roman CYR"/>
        </w:rPr>
        <w:t xml:space="preserve"> _________________</w:t>
      </w:r>
      <w:r w:rsidR="006041DC">
        <w:rPr>
          <w:rFonts w:ascii="Times New Roman CYR" w:hAnsi="Times New Roman CYR" w:cs="Times New Roman CYR"/>
        </w:rPr>
        <w:t>__________</w:t>
      </w:r>
    </w:p>
    <w:p w:rsidR="00100D6E" w:rsidRPr="007D7146" w:rsidRDefault="00100D6E" w:rsidP="00100D6E">
      <w:pPr>
        <w:keepNext/>
        <w:widowControl w:val="0"/>
        <w:autoSpaceDE w:val="0"/>
        <w:autoSpaceDN w:val="0"/>
        <w:adjustRightInd w:val="0"/>
        <w:jc w:val="both"/>
        <w:rPr>
          <w:rFonts w:ascii="Times New Roman CYR" w:hAnsi="Times New Roman CYR" w:cs="Times New Roman CYR"/>
        </w:rPr>
      </w:pPr>
    </w:p>
    <w:p w:rsidR="00100D6E" w:rsidRPr="007D7146" w:rsidRDefault="00100D6E" w:rsidP="006E11C3">
      <w:pPr>
        <w:pStyle w:val="32"/>
        <w:numPr>
          <w:ilvl w:val="0"/>
          <w:numId w:val="10"/>
        </w:numPr>
        <w:ind w:left="0" w:right="-83" w:firstLine="567"/>
        <w:jc w:val="both"/>
        <w:rPr>
          <w:rFonts w:ascii="Times New Roman CYR" w:hAnsi="Times New Roman CYR" w:cs="Times New Roman CYR"/>
          <w:sz w:val="24"/>
          <w:szCs w:val="24"/>
        </w:rPr>
      </w:pPr>
      <w:r w:rsidRPr="007D7146">
        <w:rPr>
          <w:rFonts w:ascii="Times New Roman CYR" w:hAnsi="Times New Roman CYR" w:cs="Times New Roman CYR"/>
          <w:sz w:val="24"/>
          <w:szCs w:val="24"/>
        </w:rPr>
        <w:t xml:space="preserve">Изучив документацию </w:t>
      </w:r>
      <w:r w:rsidR="0019637D">
        <w:rPr>
          <w:rFonts w:ascii="Times New Roman CYR" w:hAnsi="Times New Roman CYR" w:cs="Times New Roman CYR"/>
          <w:sz w:val="24"/>
          <w:szCs w:val="24"/>
        </w:rPr>
        <w:t xml:space="preserve">о запросе предложений </w:t>
      </w:r>
      <w:r w:rsidRPr="007D7146">
        <w:rPr>
          <w:rFonts w:ascii="Times New Roman CYR" w:hAnsi="Times New Roman CYR" w:cs="Times New Roman CYR"/>
          <w:sz w:val="24"/>
          <w:szCs w:val="24"/>
        </w:rPr>
        <w:t xml:space="preserve">на право заключения </w:t>
      </w:r>
      <w:r w:rsidR="00DA4F2D" w:rsidRPr="00DA4F2D">
        <w:rPr>
          <w:rFonts w:ascii="Times New Roman CYR" w:hAnsi="Times New Roman CYR" w:cs="Times New Roman CYR"/>
          <w:sz w:val="24"/>
          <w:szCs w:val="24"/>
        </w:rPr>
        <w:t>генерального соглашения об открытии возобновляемой рамочной кредитной линии с дифференцированными процентными ставками</w:t>
      </w:r>
      <w:r w:rsidRPr="007D7146">
        <w:rPr>
          <w:rFonts w:ascii="Times New Roman CYR" w:hAnsi="Times New Roman CYR" w:cs="Times New Roman CYR"/>
          <w:sz w:val="24"/>
          <w:szCs w:val="24"/>
        </w:rPr>
        <w:t xml:space="preserve">, а также </w:t>
      </w:r>
      <w:r w:rsidR="0019637D">
        <w:rPr>
          <w:rFonts w:ascii="Times New Roman CYR" w:hAnsi="Times New Roman CYR" w:cs="Times New Roman CYR"/>
          <w:sz w:val="24"/>
          <w:szCs w:val="24"/>
        </w:rPr>
        <w:t xml:space="preserve">Положение о закупке </w:t>
      </w:r>
      <w:r w:rsidR="00C828D3">
        <w:rPr>
          <w:rFonts w:ascii="Times New Roman CYR" w:hAnsi="Times New Roman CYR" w:cs="Times New Roman CYR"/>
          <w:sz w:val="24"/>
          <w:szCs w:val="24"/>
        </w:rPr>
        <w:t>АО «ЛОЭСК»</w:t>
      </w:r>
      <w:r w:rsidR="0019637D">
        <w:rPr>
          <w:rFonts w:ascii="Times New Roman CYR" w:hAnsi="Times New Roman CYR" w:cs="Times New Roman CYR"/>
          <w:sz w:val="24"/>
          <w:szCs w:val="24"/>
        </w:rPr>
        <w:t xml:space="preserve">, в </w:t>
      </w:r>
      <w:proofErr w:type="spellStart"/>
      <w:r w:rsidR="0019637D">
        <w:rPr>
          <w:rFonts w:ascii="Times New Roman CYR" w:hAnsi="Times New Roman CYR" w:cs="Times New Roman CYR"/>
          <w:sz w:val="24"/>
          <w:szCs w:val="24"/>
        </w:rPr>
        <w:t>т.ч</w:t>
      </w:r>
      <w:proofErr w:type="spellEnd"/>
      <w:r w:rsidR="0019637D">
        <w:rPr>
          <w:rFonts w:ascii="Times New Roman CYR" w:hAnsi="Times New Roman CYR" w:cs="Times New Roman CYR"/>
          <w:sz w:val="24"/>
          <w:szCs w:val="24"/>
        </w:rPr>
        <w:t>. Положение о порядке проведения запроса предложений</w:t>
      </w:r>
      <w:r w:rsidR="00F83697">
        <w:rPr>
          <w:rFonts w:ascii="Times New Roman CYR" w:hAnsi="Times New Roman CYR" w:cs="Times New Roman CYR"/>
          <w:sz w:val="24"/>
          <w:szCs w:val="24"/>
        </w:rPr>
        <w:t xml:space="preserve"> </w:t>
      </w:r>
      <w:r w:rsidR="00C828D3">
        <w:rPr>
          <w:rFonts w:ascii="Times New Roman CYR" w:hAnsi="Times New Roman CYR" w:cs="Times New Roman CYR"/>
          <w:sz w:val="24"/>
          <w:szCs w:val="24"/>
        </w:rPr>
        <w:t>АО «ЛОЭСК»</w:t>
      </w:r>
      <w:r w:rsidRPr="007D7146">
        <w:rPr>
          <w:rFonts w:ascii="Times New Roman CYR" w:hAnsi="Times New Roman CYR" w:cs="Times New Roman CYR"/>
          <w:sz w:val="24"/>
          <w:szCs w:val="24"/>
        </w:rPr>
        <w:t xml:space="preserve"> _____________________</w:t>
      </w:r>
      <w:r w:rsidR="0019637D">
        <w:rPr>
          <w:rFonts w:ascii="Times New Roman CYR" w:hAnsi="Times New Roman CYR" w:cs="Times New Roman CYR"/>
          <w:sz w:val="24"/>
          <w:szCs w:val="24"/>
        </w:rPr>
        <w:t>__________________</w:t>
      </w:r>
      <w:r w:rsidRPr="007D7146">
        <w:rPr>
          <w:rFonts w:ascii="Times New Roman CYR" w:hAnsi="Times New Roman CYR" w:cs="Times New Roman CYR"/>
          <w:sz w:val="24"/>
          <w:szCs w:val="24"/>
        </w:rPr>
        <w:t>____________________________________________</w:t>
      </w:r>
    </w:p>
    <w:p w:rsidR="00100D6E" w:rsidRPr="006041DC" w:rsidRDefault="00100D6E" w:rsidP="006041DC">
      <w:pPr>
        <w:pStyle w:val="32"/>
        <w:ind w:right="-83"/>
        <w:jc w:val="center"/>
        <w:rPr>
          <w:rFonts w:ascii="Times New Roman CYR" w:hAnsi="Times New Roman CYR" w:cs="Times New Roman CYR"/>
          <w:sz w:val="16"/>
          <w:szCs w:val="16"/>
        </w:rPr>
      </w:pPr>
      <w:r w:rsidRPr="006041DC">
        <w:rPr>
          <w:rFonts w:ascii="Times New Roman CYR" w:hAnsi="Times New Roman CYR" w:cs="Times New Roman CYR"/>
          <w:sz w:val="16"/>
          <w:szCs w:val="16"/>
        </w:rPr>
        <w:t xml:space="preserve">(наименование организации </w:t>
      </w:r>
      <w:r w:rsidR="009107CC" w:rsidRPr="006041DC">
        <w:rPr>
          <w:rFonts w:ascii="Times New Roman CYR" w:hAnsi="Times New Roman CYR" w:cs="Times New Roman CYR"/>
          <w:sz w:val="16"/>
          <w:szCs w:val="16"/>
        </w:rPr>
        <w:t>–</w:t>
      </w:r>
      <w:r w:rsidRPr="006041DC">
        <w:rPr>
          <w:rFonts w:ascii="Times New Roman CYR" w:hAnsi="Times New Roman CYR" w:cs="Times New Roman CYR"/>
          <w:sz w:val="16"/>
          <w:szCs w:val="16"/>
        </w:rPr>
        <w:t xml:space="preserve"> участника </w:t>
      </w:r>
      <w:r w:rsidR="005F06C5" w:rsidRPr="006041DC">
        <w:rPr>
          <w:rFonts w:ascii="Times New Roman CYR" w:hAnsi="Times New Roman CYR" w:cs="Times New Roman CYR"/>
          <w:sz w:val="16"/>
          <w:szCs w:val="16"/>
        </w:rPr>
        <w:t>запроса предложений</w:t>
      </w:r>
      <w:r w:rsidRPr="006041DC">
        <w:rPr>
          <w:rFonts w:ascii="Times New Roman CYR" w:hAnsi="Times New Roman CYR" w:cs="Times New Roman CYR"/>
          <w:sz w:val="16"/>
          <w:szCs w:val="16"/>
        </w:rPr>
        <w:t>)</w:t>
      </w:r>
    </w:p>
    <w:p w:rsidR="00100D6E" w:rsidRPr="007D7146" w:rsidRDefault="00100D6E" w:rsidP="00100D6E">
      <w:pPr>
        <w:pStyle w:val="a8"/>
        <w:spacing w:line="240" w:lineRule="auto"/>
        <w:ind w:left="0"/>
        <w:rPr>
          <w:rFonts w:ascii="Times New Roman CYR" w:hAnsi="Times New Roman CYR" w:cs="Times New Roman CYR"/>
          <w:szCs w:val="24"/>
        </w:rPr>
      </w:pPr>
      <w:r w:rsidRPr="007D7146">
        <w:rPr>
          <w:rFonts w:ascii="Times New Roman CYR" w:hAnsi="Times New Roman CYR" w:cs="Times New Roman CYR"/>
          <w:szCs w:val="24"/>
        </w:rPr>
        <w:t>в лице, _________________________ ______________________________________________</w:t>
      </w:r>
    </w:p>
    <w:p w:rsidR="00100D6E" w:rsidRPr="006041DC" w:rsidRDefault="00100D6E" w:rsidP="003377F2">
      <w:pPr>
        <w:pStyle w:val="a8"/>
        <w:spacing w:line="240" w:lineRule="auto"/>
        <w:ind w:firstLine="851"/>
        <w:jc w:val="center"/>
        <w:rPr>
          <w:rFonts w:ascii="Times New Roman CYR" w:hAnsi="Times New Roman CYR" w:cs="Times New Roman CYR"/>
          <w:sz w:val="16"/>
          <w:szCs w:val="16"/>
        </w:rPr>
      </w:pPr>
      <w:r w:rsidRPr="006041DC">
        <w:rPr>
          <w:rFonts w:ascii="Times New Roman CYR" w:hAnsi="Times New Roman CYR" w:cs="Times New Roman CYR"/>
          <w:sz w:val="16"/>
          <w:szCs w:val="16"/>
        </w:rPr>
        <w:t>(наименование должности руководителя и его Ф.И.О.)</w:t>
      </w:r>
    </w:p>
    <w:p w:rsidR="00100D6E" w:rsidRPr="007D7146" w:rsidRDefault="00100D6E" w:rsidP="00100D6E">
      <w:pPr>
        <w:pStyle w:val="a9"/>
        <w:jc w:val="both"/>
        <w:rPr>
          <w:szCs w:val="24"/>
        </w:rPr>
      </w:pPr>
      <w:r w:rsidRPr="007D7146">
        <w:rPr>
          <w:szCs w:val="24"/>
        </w:rPr>
        <w:t xml:space="preserve">сообщает о согласии участвовать в </w:t>
      </w:r>
      <w:r w:rsidR="005F06C5">
        <w:rPr>
          <w:szCs w:val="24"/>
        </w:rPr>
        <w:t>запросе предложений</w:t>
      </w:r>
      <w:r w:rsidRPr="007D7146">
        <w:rPr>
          <w:szCs w:val="24"/>
        </w:rPr>
        <w:t xml:space="preserve"> на условиях, установленных в извещении о проведении </w:t>
      </w:r>
      <w:r w:rsidR="005F06C5">
        <w:rPr>
          <w:szCs w:val="24"/>
        </w:rPr>
        <w:t>запроса предложений</w:t>
      </w:r>
      <w:r w:rsidRPr="007D7146">
        <w:rPr>
          <w:szCs w:val="24"/>
        </w:rPr>
        <w:t xml:space="preserve"> и документации</w:t>
      </w:r>
      <w:r w:rsidR="0019637D">
        <w:rPr>
          <w:szCs w:val="24"/>
        </w:rPr>
        <w:t xml:space="preserve"> о запросе предложений</w:t>
      </w:r>
      <w:r w:rsidR="00F93828" w:rsidRPr="007D7146">
        <w:rPr>
          <w:szCs w:val="24"/>
        </w:rPr>
        <w:t>,</w:t>
      </w:r>
      <w:r w:rsidRPr="007D7146">
        <w:rPr>
          <w:szCs w:val="24"/>
        </w:rPr>
        <w:t xml:space="preserve"> и направляет настоящую заявку.</w:t>
      </w:r>
    </w:p>
    <w:p w:rsidR="00100D6E" w:rsidRPr="007D7146" w:rsidRDefault="00100D6E" w:rsidP="00100D6E">
      <w:pPr>
        <w:pStyle w:val="a9"/>
        <w:ind w:firstLine="540"/>
        <w:jc w:val="both"/>
        <w:rPr>
          <w:rFonts w:ascii="Times New Roman CYR" w:hAnsi="Times New Roman CYR" w:cs="Times New Roman CYR"/>
          <w:szCs w:val="24"/>
        </w:rPr>
      </w:pPr>
      <w:r w:rsidRPr="007D7146">
        <w:rPr>
          <w:rFonts w:ascii="Times New Roman CYR" w:hAnsi="Times New Roman CYR" w:cs="Times New Roman CYR"/>
          <w:szCs w:val="24"/>
        </w:rPr>
        <w:t>2. Настоящей заявкой подтверждаем, что против _____________________________________________________________________________</w:t>
      </w:r>
    </w:p>
    <w:p w:rsidR="00100D6E" w:rsidRPr="006041DC" w:rsidRDefault="00100D6E" w:rsidP="003377F2">
      <w:pPr>
        <w:pStyle w:val="a9"/>
        <w:jc w:val="center"/>
        <w:rPr>
          <w:rFonts w:ascii="Times New Roman CYR" w:hAnsi="Times New Roman CYR" w:cs="Times New Roman CYR"/>
          <w:sz w:val="16"/>
          <w:szCs w:val="16"/>
        </w:rPr>
      </w:pPr>
      <w:r w:rsidRPr="006041DC">
        <w:rPr>
          <w:rFonts w:ascii="Times New Roman CYR" w:hAnsi="Times New Roman CYR" w:cs="Times New Roman CYR"/>
          <w:sz w:val="16"/>
          <w:szCs w:val="16"/>
        </w:rPr>
        <w:t xml:space="preserve">(наименование организации участника </w:t>
      </w:r>
      <w:r w:rsidR="005F06C5" w:rsidRPr="006041DC">
        <w:rPr>
          <w:rFonts w:ascii="Times New Roman CYR" w:hAnsi="Times New Roman CYR" w:cs="Times New Roman CYR"/>
          <w:sz w:val="16"/>
          <w:szCs w:val="16"/>
        </w:rPr>
        <w:t>запроса предложений</w:t>
      </w:r>
      <w:r w:rsidRPr="006041DC">
        <w:rPr>
          <w:rFonts w:ascii="Times New Roman CYR" w:hAnsi="Times New Roman CYR" w:cs="Times New Roman CYR"/>
          <w:sz w:val="16"/>
          <w:szCs w:val="16"/>
        </w:rPr>
        <w:t>)</w:t>
      </w:r>
    </w:p>
    <w:p w:rsidR="00100D6E" w:rsidRPr="007D7146" w:rsidRDefault="00100D6E" w:rsidP="00100D6E">
      <w:pPr>
        <w:pStyle w:val="a9"/>
        <w:jc w:val="both"/>
        <w:rPr>
          <w:rFonts w:ascii="Times New Roman CYR" w:hAnsi="Times New Roman CYR" w:cs="Times New Roman CYR"/>
          <w:szCs w:val="24"/>
        </w:rPr>
      </w:pPr>
      <w:r w:rsidRPr="007D7146">
        <w:rPr>
          <w:rFonts w:ascii="Times New Roman CYR" w:hAnsi="Times New Roman CYR" w:cs="Times New Roman CYR"/>
          <w:szCs w:val="24"/>
        </w:rPr>
        <w:t xml:space="preserve">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w:t>
      </w:r>
      <w:r w:rsidRPr="006041DC">
        <w:rPr>
          <w:rFonts w:ascii="Times New Roman CYR" w:hAnsi="Times New Roman CYR" w:cs="Times New Roman CYR"/>
          <w:i/>
          <w:iCs/>
          <w:sz w:val="16"/>
          <w:szCs w:val="16"/>
        </w:rPr>
        <w:t>(значение указать цифрами и прописью)</w:t>
      </w:r>
      <w:r w:rsidRPr="007D7146">
        <w:rPr>
          <w:rFonts w:ascii="Times New Roman CYR" w:hAnsi="Times New Roman CYR" w:cs="Times New Roman CYR"/>
          <w:szCs w:val="24"/>
        </w:rPr>
        <w:t xml:space="preserve"> балансовой стоимости активов по данным бухгалтерской отчетности за последний завершенный отчетный период</w:t>
      </w:r>
      <w:r w:rsidR="00553AC0" w:rsidRPr="007D7146">
        <w:rPr>
          <w:rFonts w:ascii="Times New Roman CYR" w:hAnsi="Times New Roman CYR" w:cs="Times New Roman CYR"/>
          <w:szCs w:val="24"/>
        </w:rPr>
        <w:t>, а также сведения об организации отсутствуют в реестре недобросовестных поставщиков</w:t>
      </w:r>
      <w:r w:rsidRPr="007D7146">
        <w:rPr>
          <w:rFonts w:ascii="Times New Roman CYR" w:hAnsi="Times New Roman CYR" w:cs="Times New Roman CYR"/>
          <w:szCs w:val="24"/>
        </w:rPr>
        <w:t>.</w:t>
      </w:r>
    </w:p>
    <w:p w:rsidR="00100D6E" w:rsidRPr="007D7146" w:rsidRDefault="00100D6E" w:rsidP="00100D6E">
      <w:pPr>
        <w:pStyle w:val="a9"/>
        <w:ind w:firstLine="540"/>
        <w:jc w:val="both"/>
        <w:rPr>
          <w:rFonts w:ascii="Times New Roman CYR" w:hAnsi="Times New Roman CYR" w:cs="Times New Roman CYR"/>
          <w:szCs w:val="24"/>
        </w:rPr>
      </w:pPr>
      <w:r w:rsidRPr="007D7146">
        <w:rPr>
          <w:rFonts w:ascii="Times New Roman CYR" w:hAnsi="Times New Roman CYR" w:cs="Times New Roman CYR"/>
          <w:szCs w:val="24"/>
        </w:rPr>
        <w:t>3. Настоящей заявкой гарантируем достоверность представленной нами в заявке информации.</w:t>
      </w:r>
    </w:p>
    <w:p w:rsidR="00100D6E" w:rsidRPr="007D7146" w:rsidRDefault="00100D6E" w:rsidP="004522BA">
      <w:pPr>
        <w:ind w:firstLine="540"/>
        <w:jc w:val="both"/>
      </w:pPr>
      <w:r w:rsidRPr="007D7146">
        <w:t xml:space="preserve">4. В случае признания нашей заявки как содержащей лучшие условия исполнения </w:t>
      </w:r>
      <w:r w:rsidR="00DA4F2D">
        <w:t>соглашения</w:t>
      </w:r>
      <w:r w:rsidR="00DA4F2D" w:rsidRPr="007D7146">
        <w:t xml:space="preserve"> </w:t>
      </w:r>
      <w:r w:rsidRPr="007D7146">
        <w:t xml:space="preserve">и присвоения ей первого номера мы берем на себя обязательства подписать </w:t>
      </w:r>
      <w:r w:rsidR="00DA4F2D">
        <w:t>соглашение</w:t>
      </w:r>
      <w:r w:rsidR="00DA4F2D" w:rsidRPr="007D7146">
        <w:t xml:space="preserve"> </w:t>
      </w:r>
      <w:r w:rsidR="00205A9D" w:rsidRPr="007D7146">
        <w:t xml:space="preserve">об открытии </w:t>
      </w:r>
      <w:r w:rsidR="009F5CE2" w:rsidRPr="007D7146">
        <w:t xml:space="preserve">возобновляемой </w:t>
      </w:r>
      <w:r w:rsidR="00083A60">
        <w:t xml:space="preserve">рамочной </w:t>
      </w:r>
      <w:r w:rsidR="00205A9D" w:rsidRPr="007D7146">
        <w:t>кредитной линии</w:t>
      </w:r>
      <w:r w:rsidRPr="007D7146">
        <w:t xml:space="preserve"> в соответствии с требованиями документации</w:t>
      </w:r>
      <w:r w:rsidR="0019637D">
        <w:t xml:space="preserve"> о запросе предложений</w:t>
      </w:r>
      <w:r w:rsidRPr="007D7146">
        <w:t>.</w:t>
      </w:r>
    </w:p>
    <w:p w:rsidR="00100D6E" w:rsidRPr="007D7146" w:rsidRDefault="00205A9D" w:rsidP="00205A9D">
      <w:pPr>
        <w:tabs>
          <w:tab w:val="left" w:pos="540"/>
        </w:tabs>
        <w:jc w:val="both"/>
      </w:pPr>
      <w:r w:rsidRPr="007D7146">
        <w:tab/>
      </w:r>
      <w:r w:rsidR="00100D6E" w:rsidRPr="007D7146">
        <w:t xml:space="preserve">5. В случае присвоения нашей заявке второго номера, если наши предложения будут лучшими после предложений победителя </w:t>
      </w:r>
      <w:r w:rsidR="005F06C5">
        <w:t>запроса предложений</w:t>
      </w:r>
      <w:r w:rsidR="00100D6E" w:rsidRPr="007D7146">
        <w:t xml:space="preserve">, а победитель </w:t>
      </w:r>
      <w:r w:rsidR="005F06C5">
        <w:t>запроса предложений</w:t>
      </w:r>
      <w:r w:rsidR="00100D6E" w:rsidRPr="007D7146">
        <w:t xml:space="preserve"> будет признан уклонившимся от</w:t>
      </w:r>
      <w:r w:rsidR="00F93828" w:rsidRPr="007D7146">
        <w:t xml:space="preserve"> заключения </w:t>
      </w:r>
      <w:r w:rsidR="00DA4F2D">
        <w:t>соглашения</w:t>
      </w:r>
      <w:r w:rsidR="00100D6E" w:rsidRPr="007D7146">
        <w:t xml:space="preserve">, мы обязуемся подписать </w:t>
      </w:r>
      <w:r w:rsidR="00DA4F2D" w:rsidRPr="007D7146">
        <w:t>данн</w:t>
      </w:r>
      <w:r w:rsidR="00DA4F2D">
        <w:t>ое</w:t>
      </w:r>
      <w:r w:rsidR="00DA4F2D" w:rsidRPr="007D7146">
        <w:t xml:space="preserve"> </w:t>
      </w:r>
      <w:r w:rsidR="00DA4F2D">
        <w:t>соглашение</w:t>
      </w:r>
      <w:r w:rsidR="00DA4F2D" w:rsidRPr="007D7146">
        <w:t xml:space="preserve"> </w:t>
      </w:r>
      <w:r w:rsidRPr="007D7146">
        <w:t xml:space="preserve">об открытии </w:t>
      </w:r>
      <w:r w:rsidR="00DA4F2D" w:rsidRPr="007D7146">
        <w:t>возобновляемой</w:t>
      </w:r>
      <w:r w:rsidR="009F5CE2" w:rsidRPr="007D7146">
        <w:t xml:space="preserve"> </w:t>
      </w:r>
      <w:r w:rsidR="00DA4F2D">
        <w:t xml:space="preserve">рамочной </w:t>
      </w:r>
      <w:r w:rsidRPr="007D7146">
        <w:t>кредитной линии</w:t>
      </w:r>
      <w:r w:rsidR="004522BA" w:rsidRPr="007D7146">
        <w:t xml:space="preserve"> </w:t>
      </w:r>
      <w:r w:rsidR="00100D6E" w:rsidRPr="007D7146">
        <w:t xml:space="preserve">в соответствии с требованиями </w:t>
      </w:r>
      <w:r w:rsidR="007D6D4B">
        <w:t>документации о запросе предложений</w:t>
      </w:r>
      <w:r w:rsidR="0019637D">
        <w:t xml:space="preserve"> </w:t>
      </w:r>
      <w:r w:rsidR="00100D6E" w:rsidRPr="007D7146">
        <w:t>и условиями нашего предложения.</w:t>
      </w:r>
    </w:p>
    <w:p w:rsidR="00100D6E" w:rsidRPr="007D7146" w:rsidRDefault="00100D6E" w:rsidP="00100D6E">
      <w:pPr>
        <w:pStyle w:val="a8"/>
        <w:spacing w:line="240" w:lineRule="auto"/>
        <w:ind w:firstLine="682"/>
        <w:rPr>
          <w:rFonts w:ascii="Times New Roman CYR" w:hAnsi="Times New Roman CYR" w:cs="Times New Roman CYR"/>
          <w:szCs w:val="24"/>
        </w:rPr>
      </w:pPr>
      <w:r w:rsidRPr="007D7146">
        <w:rPr>
          <w:rFonts w:ascii="Times New Roman CYR" w:hAnsi="Times New Roman CYR" w:cs="Times New Roman CYR"/>
          <w:szCs w:val="24"/>
        </w:rPr>
        <w:t xml:space="preserve">6. Сообщаем, что для оперативного уведомления нас по вопросам организационного характера и взаимодействия с организатором </w:t>
      </w:r>
      <w:r w:rsidR="005F06C5">
        <w:rPr>
          <w:rFonts w:ascii="Times New Roman CYR" w:hAnsi="Times New Roman CYR" w:cs="Times New Roman CYR"/>
          <w:szCs w:val="24"/>
        </w:rPr>
        <w:t>запроса предложений</w:t>
      </w:r>
      <w:r w:rsidRPr="007D7146">
        <w:rPr>
          <w:rFonts w:ascii="Times New Roman CYR" w:hAnsi="Times New Roman CYR" w:cs="Times New Roman CYR"/>
          <w:szCs w:val="24"/>
        </w:rPr>
        <w:t xml:space="preserve"> нами уполномочен _____________________________________________________.</w:t>
      </w:r>
    </w:p>
    <w:p w:rsidR="00100D6E" w:rsidRPr="006041DC" w:rsidRDefault="00100D6E" w:rsidP="00100D6E">
      <w:pPr>
        <w:pStyle w:val="32"/>
        <w:ind w:firstLine="540"/>
        <w:jc w:val="both"/>
        <w:rPr>
          <w:rFonts w:ascii="Times New Roman CYR" w:hAnsi="Times New Roman CYR" w:cs="Times New Roman CYR"/>
          <w:sz w:val="16"/>
          <w:szCs w:val="16"/>
        </w:rPr>
      </w:pPr>
      <w:r w:rsidRPr="006041DC">
        <w:rPr>
          <w:rFonts w:ascii="Times New Roman CYR" w:hAnsi="Times New Roman CYR" w:cs="Times New Roman CYR"/>
          <w:sz w:val="16"/>
          <w:szCs w:val="16"/>
        </w:rPr>
        <w:t xml:space="preserve">(Ф.И.О., телефон работника организации </w:t>
      </w:r>
      <w:r w:rsidR="009107CC" w:rsidRPr="006041DC">
        <w:rPr>
          <w:rFonts w:ascii="Times New Roman CYR" w:hAnsi="Times New Roman CYR" w:cs="Times New Roman CYR"/>
          <w:sz w:val="16"/>
          <w:szCs w:val="16"/>
        </w:rPr>
        <w:t>–</w:t>
      </w:r>
      <w:r w:rsidRPr="006041DC">
        <w:rPr>
          <w:rFonts w:ascii="Times New Roman CYR" w:hAnsi="Times New Roman CYR" w:cs="Times New Roman CYR"/>
          <w:sz w:val="16"/>
          <w:szCs w:val="16"/>
        </w:rPr>
        <w:t xml:space="preserve"> Участника)</w:t>
      </w:r>
    </w:p>
    <w:p w:rsidR="00100D6E" w:rsidRDefault="00DC54D9" w:rsidP="00100D6E">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Приложения (опись документов):</w:t>
      </w:r>
    </w:p>
    <w:tbl>
      <w:tblPr>
        <w:tblW w:w="0" w:type="auto"/>
        <w:tblInd w:w="-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40"/>
        <w:gridCol w:w="6184"/>
        <w:gridCol w:w="3221"/>
      </w:tblGrid>
      <w:tr w:rsidR="00DC54D9" w:rsidRPr="00DC54D9" w:rsidTr="006041DC">
        <w:tc>
          <w:tcPr>
            <w:tcW w:w="540"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п/п</w:t>
            </w:r>
          </w:p>
        </w:tc>
        <w:tc>
          <w:tcPr>
            <w:tcW w:w="6345"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Наименование документа</w:t>
            </w:r>
          </w:p>
        </w:tc>
        <w:tc>
          <w:tcPr>
            <w:tcW w:w="3286"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Количество листов в документе</w:t>
            </w:r>
          </w:p>
        </w:tc>
      </w:tr>
      <w:tr w:rsidR="00DC54D9" w:rsidRPr="00DC54D9" w:rsidTr="006041DC">
        <w:tc>
          <w:tcPr>
            <w:tcW w:w="540"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1.</w:t>
            </w:r>
          </w:p>
        </w:tc>
        <w:tc>
          <w:tcPr>
            <w:tcW w:w="6345"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c>
          <w:tcPr>
            <w:tcW w:w="3286" w:type="dxa"/>
            <w:tcBorders>
              <w:bottom w:val="single" w:sz="4" w:space="0" w:color="BFBFBF"/>
            </w:tcBorders>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r>
      <w:tr w:rsidR="00DC54D9" w:rsidRPr="00DC54D9" w:rsidTr="006041DC">
        <w:tc>
          <w:tcPr>
            <w:tcW w:w="540" w:type="dxa"/>
            <w:shd w:val="clear" w:color="auto" w:fill="F2F2F2"/>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2.</w:t>
            </w:r>
          </w:p>
        </w:tc>
        <w:tc>
          <w:tcPr>
            <w:tcW w:w="6345" w:type="dxa"/>
            <w:shd w:val="clear" w:color="auto" w:fill="F2F2F2"/>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c>
          <w:tcPr>
            <w:tcW w:w="3286" w:type="dxa"/>
            <w:shd w:val="clear" w:color="auto" w:fill="F2F2F2"/>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r>
      <w:tr w:rsidR="00DC54D9" w:rsidRPr="00DC54D9" w:rsidTr="006041DC">
        <w:tc>
          <w:tcPr>
            <w:tcW w:w="540" w:type="dxa"/>
          </w:tcPr>
          <w:p w:rsidR="00DC54D9" w:rsidRPr="00DC54D9" w:rsidRDefault="00DC54D9" w:rsidP="00DC54D9">
            <w:pPr>
              <w:widowControl w:val="0"/>
              <w:autoSpaceDE w:val="0"/>
              <w:autoSpaceDN w:val="0"/>
              <w:adjustRightInd w:val="0"/>
              <w:jc w:val="both"/>
              <w:rPr>
                <w:rFonts w:ascii="Times New Roman CYR" w:hAnsi="Times New Roman CYR" w:cs="Times New Roman CYR"/>
              </w:rPr>
            </w:pPr>
            <w:r w:rsidRPr="00DC54D9">
              <w:rPr>
                <w:rFonts w:ascii="Times New Roman CYR" w:hAnsi="Times New Roman CYR" w:cs="Times New Roman CYR"/>
              </w:rPr>
              <w:t>3.</w:t>
            </w:r>
          </w:p>
        </w:tc>
        <w:tc>
          <w:tcPr>
            <w:tcW w:w="6345" w:type="dxa"/>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c>
          <w:tcPr>
            <w:tcW w:w="3286" w:type="dxa"/>
          </w:tcPr>
          <w:p w:rsidR="00DC54D9" w:rsidRPr="00DC54D9" w:rsidRDefault="00DC54D9" w:rsidP="00DC54D9">
            <w:pPr>
              <w:widowControl w:val="0"/>
              <w:autoSpaceDE w:val="0"/>
              <w:autoSpaceDN w:val="0"/>
              <w:adjustRightInd w:val="0"/>
              <w:jc w:val="both"/>
              <w:rPr>
                <w:rFonts w:ascii="Times New Roman CYR" w:hAnsi="Times New Roman CYR" w:cs="Times New Roman CYR"/>
              </w:rPr>
            </w:pPr>
          </w:p>
        </w:tc>
      </w:tr>
      <w:tr w:rsidR="006041DC" w:rsidRPr="00DC54D9" w:rsidTr="006041DC">
        <w:tc>
          <w:tcPr>
            <w:tcW w:w="540" w:type="dxa"/>
            <w:tcBorders>
              <w:bottom w:val="single" w:sz="4" w:space="0" w:color="BFBFBF"/>
            </w:tcBorders>
          </w:tcPr>
          <w:p w:rsidR="006041DC" w:rsidRPr="00DC54D9" w:rsidRDefault="006041DC" w:rsidP="00DC54D9">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w:t>
            </w:r>
          </w:p>
        </w:tc>
        <w:tc>
          <w:tcPr>
            <w:tcW w:w="6345" w:type="dxa"/>
            <w:tcBorders>
              <w:bottom w:val="single" w:sz="4" w:space="0" w:color="BFBFBF"/>
            </w:tcBorders>
          </w:tcPr>
          <w:p w:rsidR="006041DC" w:rsidRPr="00DC54D9" w:rsidRDefault="006041DC" w:rsidP="00DC54D9">
            <w:pPr>
              <w:widowControl w:val="0"/>
              <w:autoSpaceDE w:val="0"/>
              <w:autoSpaceDN w:val="0"/>
              <w:adjustRightInd w:val="0"/>
              <w:jc w:val="both"/>
              <w:rPr>
                <w:rFonts w:ascii="Times New Roman CYR" w:hAnsi="Times New Roman CYR" w:cs="Times New Roman CYR"/>
              </w:rPr>
            </w:pPr>
          </w:p>
        </w:tc>
        <w:tc>
          <w:tcPr>
            <w:tcW w:w="3286" w:type="dxa"/>
            <w:tcBorders>
              <w:bottom w:val="single" w:sz="4" w:space="0" w:color="BFBFBF"/>
            </w:tcBorders>
          </w:tcPr>
          <w:p w:rsidR="006041DC" w:rsidRPr="00DC54D9" w:rsidRDefault="006041DC" w:rsidP="00DC54D9">
            <w:pPr>
              <w:widowControl w:val="0"/>
              <w:autoSpaceDE w:val="0"/>
              <w:autoSpaceDN w:val="0"/>
              <w:adjustRightInd w:val="0"/>
              <w:jc w:val="both"/>
              <w:rPr>
                <w:rFonts w:ascii="Times New Roman CYR" w:hAnsi="Times New Roman CYR" w:cs="Times New Roman CYR"/>
              </w:rPr>
            </w:pPr>
          </w:p>
        </w:tc>
      </w:tr>
    </w:tbl>
    <w:p w:rsidR="00C01EF2" w:rsidDel="00C54DF1" w:rsidRDefault="00C01EF2" w:rsidP="00100D6E">
      <w:pPr>
        <w:widowControl w:val="0"/>
        <w:autoSpaceDE w:val="0"/>
        <w:autoSpaceDN w:val="0"/>
        <w:adjustRightInd w:val="0"/>
        <w:jc w:val="both"/>
        <w:rPr>
          <w:del w:id="35" w:author="Нуждина Ирина Геннадьевна" w:date="2018-06-08T11:05:00Z"/>
          <w:rFonts w:ascii="Times New Roman CYR" w:hAnsi="Times New Roman CYR" w:cs="Times New Roman CYR"/>
        </w:rPr>
      </w:pPr>
    </w:p>
    <w:p w:rsidR="00100D6E" w:rsidRPr="007D7146" w:rsidRDefault="00100D6E" w:rsidP="00100D6E">
      <w:pPr>
        <w:pStyle w:val="a7"/>
        <w:widowControl w:val="0"/>
        <w:autoSpaceDE w:val="0"/>
        <w:autoSpaceDN w:val="0"/>
        <w:adjustRightInd w:val="0"/>
        <w:spacing w:after="0"/>
        <w:rPr>
          <w:rFonts w:ascii="Times New Roman CYR" w:hAnsi="Times New Roman CYR" w:cs="Times New Roman CYR"/>
          <w:lang w:eastAsia="ru-RU"/>
        </w:rPr>
      </w:pPr>
      <w:r w:rsidRPr="007D7146">
        <w:rPr>
          <w:rFonts w:ascii="Times New Roman CYR" w:hAnsi="Times New Roman CYR" w:cs="Times New Roman CYR"/>
          <w:lang w:eastAsia="ru-RU"/>
        </w:rPr>
        <w:t xml:space="preserve">__________________________ </w:t>
      </w:r>
      <w:r w:rsidRPr="007D7146">
        <w:rPr>
          <w:rFonts w:ascii="Times New Roman CYR" w:hAnsi="Times New Roman CYR" w:cs="Times New Roman CYR"/>
          <w:lang w:eastAsia="ru-RU"/>
        </w:rPr>
        <w:tab/>
      </w:r>
      <w:r w:rsidRPr="007D7146">
        <w:rPr>
          <w:rFonts w:ascii="Times New Roman CYR" w:hAnsi="Times New Roman CYR" w:cs="Times New Roman CYR"/>
          <w:lang w:eastAsia="ru-RU"/>
        </w:rPr>
        <w:tab/>
        <w:t xml:space="preserve">                                      _________________________</w:t>
      </w:r>
    </w:p>
    <w:p w:rsidR="00100D6E" w:rsidRPr="006041DC" w:rsidRDefault="006041DC" w:rsidP="00100D6E">
      <w:pPr>
        <w:widowControl w:val="0"/>
        <w:autoSpaceDE w:val="0"/>
        <w:autoSpaceDN w:val="0"/>
        <w:adjustRightInd w:val="0"/>
        <w:ind w:firstLine="720"/>
        <w:jc w:val="both"/>
        <w:rPr>
          <w:rFonts w:ascii="Times New Roman CYR" w:hAnsi="Times New Roman CYR" w:cs="Times New Roman CYR"/>
          <w:sz w:val="16"/>
          <w:szCs w:val="16"/>
        </w:rPr>
      </w:pPr>
      <w:r w:rsidRPr="006041DC">
        <w:rPr>
          <w:rFonts w:ascii="Times New Roman CYR" w:hAnsi="Times New Roman CYR" w:cs="Times New Roman CYR"/>
          <w:sz w:val="16"/>
          <w:szCs w:val="16"/>
        </w:rPr>
        <w:t xml:space="preserve"> </w:t>
      </w:r>
      <w:r w:rsidR="00100D6E" w:rsidRPr="006041DC">
        <w:rPr>
          <w:rFonts w:ascii="Times New Roman CYR" w:hAnsi="Times New Roman CYR" w:cs="Times New Roman CYR"/>
          <w:sz w:val="16"/>
          <w:szCs w:val="16"/>
        </w:rPr>
        <w:t>(</w:t>
      </w:r>
      <w:proofErr w:type="gramStart"/>
      <w:r w:rsidR="00100D6E" w:rsidRPr="006041DC">
        <w:rPr>
          <w:rFonts w:ascii="Times New Roman CYR" w:hAnsi="Times New Roman CYR" w:cs="Times New Roman CYR"/>
          <w:sz w:val="16"/>
          <w:szCs w:val="16"/>
        </w:rPr>
        <w:t xml:space="preserve">должность)   </w:t>
      </w:r>
      <w:proofErr w:type="gramEnd"/>
      <w:r w:rsidR="00100D6E" w:rsidRPr="006041DC">
        <w:rPr>
          <w:rFonts w:ascii="Times New Roman CYR" w:hAnsi="Times New Roman CYR" w:cs="Times New Roman CYR"/>
          <w:sz w:val="16"/>
          <w:szCs w:val="16"/>
        </w:rPr>
        <w:t xml:space="preserve">                          </w:t>
      </w:r>
      <w:r>
        <w:rPr>
          <w:rFonts w:ascii="Times New Roman CYR" w:hAnsi="Times New Roman CYR" w:cs="Times New Roman CYR"/>
          <w:sz w:val="16"/>
          <w:szCs w:val="16"/>
        </w:rPr>
        <w:t xml:space="preserve">                   </w:t>
      </w:r>
      <w:r w:rsidR="00100D6E" w:rsidRPr="006041DC">
        <w:rPr>
          <w:rFonts w:ascii="Times New Roman CYR" w:hAnsi="Times New Roman CYR" w:cs="Times New Roman CYR"/>
          <w:sz w:val="16"/>
          <w:szCs w:val="16"/>
        </w:rPr>
        <w:t xml:space="preserve">        (подпись)                        </w:t>
      </w:r>
      <w:r>
        <w:rPr>
          <w:rFonts w:ascii="Times New Roman CYR" w:hAnsi="Times New Roman CYR" w:cs="Times New Roman CYR"/>
          <w:sz w:val="16"/>
          <w:szCs w:val="16"/>
        </w:rPr>
        <w:t xml:space="preserve">                  </w:t>
      </w:r>
      <w:r w:rsidR="00100D6E" w:rsidRPr="006041DC">
        <w:rPr>
          <w:rFonts w:ascii="Times New Roman CYR" w:hAnsi="Times New Roman CYR" w:cs="Times New Roman CYR"/>
          <w:sz w:val="16"/>
          <w:szCs w:val="16"/>
        </w:rPr>
        <w:t xml:space="preserve">             (И.О.</w:t>
      </w:r>
      <w:r>
        <w:rPr>
          <w:rFonts w:ascii="Times New Roman CYR" w:hAnsi="Times New Roman CYR" w:cs="Times New Roman CYR"/>
          <w:sz w:val="16"/>
          <w:szCs w:val="16"/>
        </w:rPr>
        <w:t xml:space="preserve"> </w:t>
      </w:r>
      <w:r w:rsidR="00100D6E" w:rsidRPr="006041DC">
        <w:rPr>
          <w:rFonts w:ascii="Times New Roman CYR" w:hAnsi="Times New Roman CYR" w:cs="Times New Roman CYR"/>
          <w:sz w:val="16"/>
          <w:szCs w:val="16"/>
        </w:rPr>
        <w:t>Фамилия)</w:t>
      </w:r>
    </w:p>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rPr>
        <w:t>М. П.</w:t>
      </w:r>
      <w:r w:rsidRPr="007D7146">
        <w:rPr>
          <w:rFonts w:ascii="Times New Roman CYR" w:hAnsi="Times New Roman CYR" w:cs="Times New Roman CYR"/>
          <w:b/>
          <w:bCs/>
        </w:rPr>
        <w:br w:type="page"/>
      </w:r>
    </w:p>
    <w:p w:rsidR="00100D6E" w:rsidRPr="007D7146" w:rsidRDefault="00100D6E" w:rsidP="00100D6E">
      <w:pPr>
        <w:widowControl w:val="0"/>
        <w:autoSpaceDE w:val="0"/>
        <w:autoSpaceDN w:val="0"/>
        <w:adjustRightInd w:val="0"/>
        <w:jc w:val="right"/>
        <w:rPr>
          <w:rFonts w:ascii="Times New Roman CYR" w:hAnsi="Times New Roman CYR" w:cs="Times New Roman CYR"/>
          <w:b/>
          <w:bCs/>
        </w:rPr>
      </w:pPr>
      <w:r w:rsidRPr="007D7146">
        <w:rPr>
          <w:rFonts w:ascii="Times New Roman CYR" w:hAnsi="Times New Roman CYR" w:cs="Times New Roman CYR"/>
          <w:b/>
          <w:bCs/>
        </w:rPr>
        <w:t>Форма № 2</w:t>
      </w:r>
    </w:p>
    <w:p w:rsidR="00100D6E" w:rsidRPr="007D7146" w:rsidRDefault="00100D6E" w:rsidP="00100D6E">
      <w:pPr>
        <w:widowControl w:val="0"/>
        <w:autoSpaceDE w:val="0"/>
        <w:autoSpaceDN w:val="0"/>
        <w:adjustRightInd w:val="0"/>
        <w:jc w:val="right"/>
        <w:rPr>
          <w:rFonts w:ascii="Times New Roman CYR" w:hAnsi="Times New Roman CYR" w:cs="Times New Roman CYR"/>
        </w:rPr>
      </w:pPr>
    </w:p>
    <w:p w:rsidR="00100D6E" w:rsidRPr="007D7146" w:rsidRDefault="00100D6E" w:rsidP="00100D6E">
      <w:pPr>
        <w:widowControl w:val="0"/>
        <w:autoSpaceDE w:val="0"/>
        <w:autoSpaceDN w:val="0"/>
        <w:adjustRightInd w:val="0"/>
        <w:jc w:val="center"/>
        <w:rPr>
          <w:rFonts w:ascii="Times New Roman CYR" w:hAnsi="Times New Roman CYR" w:cs="Times New Roman CYR"/>
          <w:b/>
          <w:bCs/>
        </w:rPr>
      </w:pPr>
      <w:r w:rsidRPr="007D7146">
        <w:rPr>
          <w:rFonts w:ascii="Times New Roman CYR" w:hAnsi="Times New Roman CYR" w:cs="Times New Roman CYR"/>
          <w:b/>
          <w:bCs/>
        </w:rPr>
        <w:t xml:space="preserve">Общие сведения </w:t>
      </w:r>
      <w:r w:rsidR="00A72879" w:rsidRPr="007D7146">
        <w:rPr>
          <w:rFonts w:ascii="Times New Roman CYR" w:hAnsi="Times New Roman CYR" w:cs="Times New Roman CYR"/>
          <w:b/>
          <w:bCs/>
        </w:rPr>
        <w:t>об организации</w:t>
      </w:r>
    </w:p>
    <w:p w:rsidR="00100D6E" w:rsidRPr="007D7146" w:rsidRDefault="00100D6E" w:rsidP="00100D6E">
      <w:pPr>
        <w:widowControl w:val="0"/>
        <w:autoSpaceDE w:val="0"/>
        <w:autoSpaceDN w:val="0"/>
        <w:adjustRightInd w:val="0"/>
        <w:rPr>
          <w:rFonts w:ascii="Times New Roman CYR" w:hAnsi="Times New Roman CYR" w:cs="Times New Roman CYR"/>
        </w:rPr>
      </w:pP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r w:rsidRPr="007D7146">
        <w:rPr>
          <w:rFonts w:ascii="Times New Roman CYR" w:hAnsi="Times New Roman CYR" w:cs="Times New Roman CYR"/>
        </w:rPr>
        <w:tab/>
      </w:r>
    </w:p>
    <w:tbl>
      <w:tblPr>
        <w:tblW w:w="0" w:type="auto"/>
        <w:tblLayout w:type="fixed"/>
        <w:tblLook w:val="0000" w:firstRow="0" w:lastRow="0" w:firstColumn="0" w:lastColumn="0" w:noHBand="0" w:noVBand="0"/>
      </w:tblPr>
      <w:tblGrid>
        <w:gridCol w:w="534"/>
        <w:gridCol w:w="3827"/>
        <w:gridCol w:w="5386"/>
      </w:tblGrid>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Полное наименование организации:</w:t>
            </w:r>
          </w:p>
          <w:p w:rsidR="00100D6E" w:rsidRPr="007D7146" w:rsidRDefault="00100D6E" w:rsidP="00100D6E">
            <w:pPr>
              <w:widowControl w:val="0"/>
              <w:autoSpaceDE w:val="0"/>
              <w:autoSpaceDN w:val="0"/>
              <w:adjustRightInd w:val="0"/>
              <w:rPr>
                <w:rFonts w:ascii="Times New Roman CYR" w:hAnsi="Times New Roman CYR" w:cs="Times New Roman CYR"/>
                <w:b/>
                <w:bCs/>
              </w:rPr>
            </w:pP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2.</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pStyle w:val="4"/>
              <w:widowControl w:val="0"/>
              <w:autoSpaceDE w:val="0"/>
              <w:autoSpaceDN w:val="0"/>
              <w:adjustRightInd w:val="0"/>
              <w:rPr>
                <w:rFonts w:ascii="Times New Roman" w:hAnsi="Times New Roman" w:cs="Times New Roman CYR"/>
                <w:bCs/>
                <w:szCs w:val="24"/>
              </w:rPr>
            </w:pPr>
            <w:r w:rsidRPr="007D7146">
              <w:rPr>
                <w:rFonts w:ascii="Times New Roman" w:hAnsi="Times New Roman"/>
                <w:bCs/>
                <w:szCs w:val="24"/>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3.</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4.</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Почтовый адрес:</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5.</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6.</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7.</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8.</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Факс:</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rPr>
          <w:trHeight w:val="336"/>
        </w:trPr>
        <w:tc>
          <w:tcPr>
            <w:tcW w:w="534" w:type="dxa"/>
            <w:tcBorders>
              <w:top w:val="single" w:sz="6" w:space="0" w:color="auto"/>
              <w:left w:val="single" w:sz="6" w:space="0" w:color="auto"/>
              <w:bottom w:val="single" w:sz="6" w:space="0" w:color="auto"/>
              <w:right w:val="single" w:sz="6" w:space="0" w:color="auto"/>
            </w:tcBorders>
          </w:tcPr>
          <w:p w:rsidR="00100D6E" w:rsidRPr="007D7146" w:rsidRDefault="00F93828"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9.</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b/>
              </w:rPr>
              <w:t xml:space="preserve">Адрес электронной почты, </w:t>
            </w:r>
            <w:r w:rsidRPr="007D7146">
              <w:rPr>
                <w:b/>
                <w:lang w:val="en-US"/>
              </w:rPr>
              <w:t>Web</w:t>
            </w:r>
            <w:r w:rsidRPr="007D7146">
              <w:rPr>
                <w:b/>
              </w:rPr>
              <w:t>-сайта</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rPr>
          <w:trHeight w:val="336"/>
        </w:trPr>
        <w:tc>
          <w:tcPr>
            <w:tcW w:w="534" w:type="dxa"/>
            <w:tcBorders>
              <w:top w:val="single" w:sz="6" w:space="0" w:color="auto"/>
              <w:left w:val="single" w:sz="6" w:space="0" w:color="auto"/>
              <w:bottom w:val="single" w:sz="6" w:space="0" w:color="auto"/>
              <w:right w:val="single" w:sz="6" w:space="0" w:color="auto"/>
            </w:tcBorders>
          </w:tcPr>
          <w:p w:rsidR="00100D6E" w:rsidRPr="007D7146" w:rsidRDefault="00F93828"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10</w:t>
            </w:r>
            <w:r w:rsidR="00100D6E"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b/>
                <w:bCs/>
              </w:rPr>
              <w:t xml:space="preserve">Сведения о государственной регистрации: </w:t>
            </w:r>
            <w:r w:rsidRPr="007D7146">
              <w:rPr>
                <w:rFonts w:ascii="Times New Roman CYR" w:hAnsi="Times New Roman CYR" w:cs="Times New Roman CYR"/>
              </w:rPr>
              <w:t>Дата, место регистрации, наименование регистрирующего органа, регистрационный номер</w:t>
            </w:r>
            <w:r w:rsidRPr="007D7146">
              <w:rPr>
                <w:rFonts w:ascii="Times New Roman CYR" w:hAnsi="Times New Roman CYR" w:cs="Times New Roman CYR"/>
                <w:b/>
                <w:bCs/>
              </w:rPr>
              <w:t xml:space="preserve"> </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r w:rsidR="00F93828" w:rsidRPr="007D7146">
              <w:rPr>
                <w:rFonts w:ascii="Times New Roman CYR" w:hAnsi="Times New Roman CYR" w:cs="Times New Roman CYR"/>
                <w:b/>
                <w:bCs/>
              </w:rPr>
              <w:t>1</w:t>
            </w:r>
            <w:r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ИНН</w:t>
            </w:r>
            <w:ins w:id="36" w:author="Нуждина Ирина Геннадьевна" w:date="2018-06-08T11:05:00Z">
              <w:r w:rsidR="00C54DF1">
                <w:rPr>
                  <w:rFonts w:ascii="Times New Roman CYR" w:hAnsi="Times New Roman CYR" w:cs="Times New Roman CYR"/>
                  <w:b/>
                  <w:bCs/>
                </w:rPr>
                <w:t>, КПП, ОГРН</w:t>
              </w:r>
            </w:ins>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r w:rsidR="00F93828" w:rsidRPr="007D7146">
              <w:rPr>
                <w:rFonts w:ascii="Times New Roman CYR" w:hAnsi="Times New Roman CYR" w:cs="Times New Roman CYR"/>
                <w:b/>
                <w:bCs/>
              </w:rPr>
              <w:t>2</w:t>
            </w:r>
            <w:r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rPr>
            </w:pPr>
            <w:r w:rsidRPr="007D7146">
              <w:rPr>
                <w:rFonts w:ascii="Times New Roman CYR" w:hAnsi="Times New Roman CYR" w:cs="Times New Roman CYR"/>
                <w:b/>
                <w:bCs/>
              </w:rPr>
              <w:t xml:space="preserve">Коды статистического учета </w:t>
            </w:r>
            <w:r w:rsidRPr="007D7146">
              <w:rPr>
                <w:rFonts w:ascii="Times New Roman CYR" w:hAnsi="Times New Roman CYR" w:cs="Times New Roman CYR"/>
              </w:rPr>
              <w:t>(ОКВЭД, ОКПО)</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r w:rsidR="00F93828" w:rsidRPr="007D7146">
              <w:rPr>
                <w:rFonts w:ascii="Times New Roman CYR" w:hAnsi="Times New Roman CYR" w:cs="Times New Roman CYR"/>
                <w:b/>
                <w:bCs/>
              </w:rPr>
              <w:t>3</w:t>
            </w:r>
            <w:r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pStyle w:val="4"/>
              <w:widowControl w:val="0"/>
              <w:autoSpaceDE w:val="0"/>
              <w:autoSpaceDN w:val="0"/>
              <w:adjustRightInd w:val="0"/>
              <w:rPr>
                <w:rFonts w:ascii="Times New Roman" w:hAnsi="Times New Roman" w:cs="Times New Roman CYR"/>
                <w:bCs/>
                <w:szCs w:val="24"/>
              </w:rPr>
            </w:pPr>
            <w:r w:rsidRPr="007D7146">
              <w:rPr>
                <w:rFonts w:ascii="Times New Roman" w:hAnsi="Times New Roman"/>
                <w:bCs/>
                <w:szCs w:val="24"/>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r w:rsidR="00F93828" w:rsidRPr="007D7146">
              <w:rPr>
                <w:rFonts w:ascii="Times New Roman CYR" w:hAnsi="Times New Roman CYR" w:cs="Times New Roman CYR"/>
                <w:b/>
                <w:bCs/>
              </w:rPr>
              <w:t>4</w:t>
            </w:r>
            <w:r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r w:rsidR="00100D6E" w:rsidRPr="007D7146">
        <w:tc>
          <w:tcPr>
            <w:tcW w:w="534"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1</w:t>
            </w:r>
            <w:r w:rsidR="00F93828" w:rsidRPr="007D7146">
              <w:rPr>
                <w:rFonts w:ascii="Times New Roman CYR" w:hAnsi="Times New Roman CYR" w:cs="Times New Roman CYR"/>
                <w:b/>
                <w:bCs/>
              </w:rPr>
              <w:t>5</w:t>
            </w:r>
            <w:r w:rsidRPr="007D7146">
              <w:rPr>
                <w:rFonts w:ascii="Times New Roman CYR" w:hAnsi="Times New Roman CYR" w:cs="Times New Roman CYR"/>
                <w:b/>
                <w:bCs/>
              </w:rPr>
              <w:t>.</w:t>
            </w:r>
          </w:p>
        </w:tc>
        <w:tc>
          <w:tcPr>
            <w:tcW w:w="3827"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r w:rsidRPr="007D7146">
              <w:rPr>
                <w:rFonts w:ascii="Times New Roman CYR" w:hAnsi="Times New Roman CYR" w:cs="Times New Roman CYR"/>
                <w:b/>
                <w:bCs/>
              </w:rPr>
              <w:t>Банковские реквизиты:</w:t>
            </w:r>
          </w:p>
          <w:p w:rsidR="00100D6E" w:rsidRPr="007D7146" w:rsidRDefault="00100D6E" w:rsidP="00100D6E">
            <w:pPr>
              <w:widowControl w:val="0"/>
              <w:autoSpaceDE w:val="0"/>
              <w:autoSpaceDN w:val="0"/>
              <w:adjustRightInd w:val="0"/>
              <w:rPr>
                <w:rFonts w:ascii="Times New Roman CYR" w:hAnsi="Times New Roman CYR" w:cs="Times New Roman CYR"/>
                <w:b/>
                <w:bCs/>
              </w:rPr>
            </w:pPr>
          </w:p>
          <w:p w:rsidR="00100D6E" w:rsidRPr="007D7146" w:rsidRDefault="00100D6E" w:rsidP="00100D6E">
            <w:pPr>
              <w:widowControl w:val="0"/>
              <w:autoSpaceDE w:val="0"/>
              <w:autoSpaceDN w:val="0"/>
              <w:adjustRightInd w:val="0"/>
              <w:rPr>
                <w:rFonts w:ascii="Times New Roman CYR" w:hAnsi="Times New Roman CYR" w:cs="Times New Roman CYR"/>
                <w:b/>
                <w:bCs/>
              </w:rPr>
            </w:pPr>
          </w:p>
          <w:p w:rsidR="00100D6E" w:rsidRPr="007D7146" w:rsidRDefault="00100D6E" w:rsidP="00100D6E">
            <w:pPr>
              <w:widowControl w:val="0"/>
              <w:autoSpaceDE w:val="0"/>
              <w:autoSpaceDN w:val="0"/>
              <w:adjustRightInd w:val="0"/>
              <w:rPr>
                <w:rFonts w:ascii="Times New Roman CYR" w:hAnsi="Times New Roman CYR" w:cs="Times New Roman CYR"/>
                <w:b/>
                <w:bCs/>
              </w:rPr>
            </w:pPr>
          </w:p>
          <w:p w:rsidR="00100D6E" w:rsidRPr="007D7146" w:rsidRDefault="00100D6E" w:rsidP="00100D6E">
            <w:pPr>
              <w:widowControl w:val="0"/>
              <w:autoSpaceDE w:val="0"/>
              <w:autoSpaceDN w:val="0"/>
              <w:adjustRightInd w:val="0"/>
              <w:rPr>
                <w:rFonts w:ascii="Times New Roman CYR" w:hAnsi="Times New Roman CYR" w:cs="Times New Roman CYR"/>
                <w:b/>
                <w:bCs/>
              </w:rPr>
            </w:pPr>
          </w:p>
        </w:tc>
        <w:tc>
          <w:tcPr>
            <w:tcW w:w="5386" w:type="dxa"/>
            <w:tcBorders>
              <w:top w:val="single" w:sz="6" w:space="0" w:color="auto"/>
              <w:left w:val="single" w:sz="6" w:space="0" w:color="auto"/>
              <w:bottom w:val="single" w:sz="6" w:space="0" w:color="auto"/>
              <w:right w:val="single" w:sz="6" w:space="0" w:color="auto"/>
            </w:tcBorders>
          </w:tcPr>
          <w:p w:rsidR="00100D6E" w:rsidRPr="007D7146" w:rsidRDefault="00100D6E" w:rsidP="00100D6E">
            <w:pPr>
              <w:widowControl w:val="0"/>
              <w:autoSpaceDE w:val="0"/>
              <w:autoSpaceDN w:val="0"/>
              <w:adjustRightInd w:val="0"/>
              <w:rPr>
                <w:rFonts w:ascii="Times New Roman CYR" w:hAnsi="Times New Roman CYR" w:cs="Times New Roman CYR"/>
                <w:b/>
                <w:bCs/>
              </w:rPr>
            </w:pPr>
          </w:p>
        </w:tc>
      </w:tr>
    </w:tbl>
    <w:p w:rsidR="00100D6E" w:rsidRPr="007D7146" w:rsidRDefault="00100D6E" w:rsidP="00100D6E"/>
    <w:p w:rsidR="00100D6E" w:rsidRPr="007D7146" w:rsidRDefault="00100D6E" w:rsidP="00100D6E"/>
    <w:p w:rsidR="006041DC" w:rsidRPr="007D7146"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7D7146">
        <w:rPr>
          <w:rFonts w:ascii="Times New Roman CYR" w:hAnsi="Times New Roman CYR" w:cs="Times New Roman CYR"/>
          <w:lang w:eastAsia="ru-RU"/>
        </w:rPr>
        <w:t xml:space="preserve">__________________________ </w:t>
      </w:r>
      <w:r w:rsidRPr="007D7146">
        <w:rPr>
          <w:rFonts w:ascii="Times New Roman CYR" w:hAnsi="Times New Roman CYR" w:cs="Times New Roman CYR"/>
          <w:lang w:eastAsia="ru-RU"/>
        </w:rPr>
        <w:tab/>
      </w:r>
      <w:r w:rsidRPr="007D7146">
        <w:rPr>
          <w:rFonts w:ascii="Times New Roman CYR" w:hAnsi="Times New Roman CYR" w:cs="Times New Roman CYR"/>
          <w:lang w:eastAsia="ru-RU"/>
        </w:rPr>
        <w:tab/>
        <w:t xml:space="preserve">                                      _________________________</w:t>
      </w:r>
    </w:p>
    <w:p w:rsidR="006041DC" w:rsidRPr="006041DC"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6041DC">
        <w:rPr>
          <w:rFonts w:ascii="Times New Roman CYR" w:hAnsi="Times New Roman CYR" w:cs="Times New Roman CYR"/>
          <w:sz w:val="16"/>
          <w:szCs w:val="16"/>
        </w:rPr>
        <w:t xml:space="preserve"> (</w:t>
      </w:r>
      <w:proofErr w:type="gramStart"/>
      <w:r w:rsidRPr="006041DC">
        <w:rPr>
          <w:rFonts w:ascii="Times New Roman CYR" w:hAnsi="Times New Roman CYR" w:cs="Times New Roman CYR"/>
          <w:sz w:val="16"/>
          <w:szCs w:val="16"/>
        </w:rPr>
        <w:t xml:space="preserve">должность)   </w:t>
      </w:r>
      <w:proofErr w:type="gramEnd"/>
      <w:r w:rsidRPr="006041DC">
        <w:rPr>
          <w:rFonts w:ascii="Times New Roman CYR" w:hAnsi="Times New Roman CYR" w:cs="Times New Roman CYR"/>
          <w:sz w:val="16"/>
          <w:szCs w:val="16"/>
        </w:rPr>
        <w:t xml:space="preserve">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(подпись)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(И.О.</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Фамилия)</w:t>
      </w:r>
    </w:p>
    <w:p w:rsidR="00100D6E" w:rsidRPr="007D7146" w:rsidRDefault="00100D6E" w:rsidP="00100D6E">
      <w:pPr>
        <w:ind w:left="360"/>
      </w:pPr>
    </w:p>
    <w:p w:rsidR="00100D6E" w:rsidRPr="007D7146" w:rsidRDefault="00100D6E" w:rsidP="00100D6E">
      <w:r w:rsidRPr="007D7146">
        <w:t>М.П.</w:t>
      </w:r>
    </w:p>
    <w:p w:rsidR="00197FBA" w:rsidRPr="00E24BA0" w:rsidRDefault="008F009A" w:rsidP="00197FBA">
      <w:pPr>
        <w:widowControl w:val="0"/>
        <w:autoSpaceDE w:val="0"/>
        <w:autoSpaceDN w:val="0"/>
        <w:adjustRightInd w:val="0"/>
        <w:jc w:val="right"/>
        <w:rPr>
          <w:rFonts w:ascii="Times New Roman CYR" w:hAnsi="Times New Roman CYR" w:cs="Times New Roman CYR"/>
          <w:b/>
          <w:bCs/>
        </w:rPr>
      </w:pPr>
      <w:r w:rsidRPr="007D7146">
        <w:br w:type="page"/>
      </w:r>
      <w:r w:rsidR="00197FBA" w:rsidRPr="00E24BA0">
        <w:rPr>
          <w:rFonts w:ascii="Times New Roman CYR" w:hAnsi="Times New Roman CYR" w:cs="Times New Roman CYR"/>
          <w:b/>
          <w:bCs/>
        </w:rPr>
        <w:t>Форма № 3</w:t>
      </w:r>
    </w:p>
    <w:p w:rsidR="00197FBA" w:rsidRPr="00E24BA0" w:rsidRDefault="00197FBA" w:rsidP="00197FBA">
      <w:pPr>
        <w:widowControl w:val="0"/>
        <w:autoSpaceDE w:val="0"/>
        <w:autoSpaceDN w:val="0"/>
        <w:adjustRightInd w:val="0"/>
        <w:jc w:val="center"/>
        <w:rPr>
          <w:b/>
        </w:rPr>
      </w:pPr>
      <w:r w:rsidRPr="00E24BA0">
        <w:rPr>
          <w:b/>
        </w:rPr>
        <w:t xml:space="preserve">«Предложения Претендента по предмету </w:t>
      </w:r>
      <w:r w:rsidR="005F06C5" w:rsidRPr="00E24BA0">
        <w:rPr>
          <w:b/>
        </w:rPr>
        <w:t>запроса предложений</w:t>
      </w:r>
      <w:r w:rsidRPr="00E24BA0">
        <w:rPr>
          <w:b/>
        </w:rPr>
        <w:t>»</w:t>
      </w:r>
    </w:p>
    <w:p w:rsidR="00EA6684" w:rsidRPr="007D7146" w:rsidRDefault="00EA6684" w:rsidP="00197FBA">
      <w:pPr>
        <w:widowControl w:val="0"/>
        <w:autoSpaceDE w:val="0"/>
        <w:autoSpaceDN w:val="0"/>
        <w:adjustRightInd w:val="0"/>
        <w:jc w:val="center"/>
        <w:rPr>
          <w:b/>
        </w:rPr>
      </w:pPr>
      <w:r w:rsidRPr="007D7146">
        <w:rPr>
          <w:b/>
        </w:rPr>
        <w:t>Л</w:t>
      </w:r>
      <w:r w:rsidR="00DA5AD8" w:rsidRPr="007D7146">
        <w:rPr>
          <w:b/>
        </w:rPr>
        <w:t>ист</w:t>
      </w:r>
      <w:r w:rsidRPr="007D7146">
        <w:rPr>
          <w:b/>
        </w:rPr>
        <w:t xml:space="preserve"> 1</w:t>
      </w:r>
    </w:p>
    <w:p w:rsidR="00197FBA" w:rsidRPr="007D7146" w:rsidRDefault="00197FBA" w:rsidP="00197FBA">
      <w:pPr>
        <w:widowControl w:val="0"/>
        <w:pBdr>
          <w:bottom w:val="single" w:sz="12" w:space="1" w:color="auto"/>
        </w:pBdr>
        <w:autoSpaceDE w:val="0"/>
        <w:autoSpaceDN w:val="0"/>
        <w:adjustRightInd w:val="0"/>
        <w:jc w:val="center"/>
        <w:rPr>
          <w:b/>
        </w:rPr>
      </w:pPr>
    </w:p>
    <w:p w:rsidR="00197FBA" w:rsidRPr="007D7146" w:rsidRDefault="00197FBA" w:rsidP="00197FBA">
      <w:pPr>
        <w:widowControl w:val="0"/>
        <w:autoSpaceDE w:val="0"/>
        <w:autoSpaceDN w:val="0"/>
        <w:adjustRightInd w:val="0"/>
        <w:jc w:val="center"/>
        <w:rPr>
          <w:bCs/>
        </w:rPr>
      </w:pPr>
      <w:r w:rsidRPr="007D7146">
        <w:t>(наименование Претендента)</w:t>
      </w:r>
    </w:p>
    <w:tbl>
      <w:tblPr>
        <w:tblW w:w="10173" w:type="dxa"/>
        <w:tblLayout w:type="fixed"/>
        <w:tblLook w:val="0000" w:firstRow="0" w:lastRow="0" w:firstColumn="0" w:lastColumn="0" w:noHBand="0" w:noVBand="0"/>
      </w:tblPr>
      <w:tblGrid>
        <w:gridCol w:w="900"/>
        <w:gridCol w:w="6870"/>
        <w:gridCol w:w="2403"/>
      </w:tblGrid>
      <w:tr w:rsidR="00B268A0" w:rsidRPr="007D7146" w:rsidTr="003A5488">
        <w:trPr>
          <w:trHeight w:val="2505"/>
        </w:trPr>
        <w:tc>
          <w:tcPr>
            <w:tcW w:w="900" w:type="dxa"/>
            <w:tcBorders>
              <w:top w:val="single" w:sz="6" w:space="0" w:color="auto"/>
              <w:left w:val="single" w:sz="6" w:space="0" w:color="auto"/>
              <w:right w:val="single" w:sz="6" w:space="0" w:color="auto"/>
            </w:tcBorders>
          </w:tcPr>
          <w:p w:rsidR="00B268A0" w:rsidRPr="007D7146" w:rsidRDefault="00B268A0" w:rsidP="0074304F">
            <w:pPr>
              <w:widowControl w:val="0"/>
              <w:autoSpaceDE w:val="0"/>
              <w:autoSpaceDN w:val="0"/>
              <w:adjustRightInd w:val="0"/>
              <w:jc w:val="center"/>
            </w:pPr>
            <w:r w:rsidRPr="007D7146">
              <w:t>п/п №</w:t>
            </w:r>
          </w:p>
        </w:tc>
        <w:tc>
          <w:tcPr>
            <w:tcW w:w="6870" w:type="dxa"/>
            <w:tcBorders>
              <w:top w:val="single" w:sz="6" w:space="0" w:color="auto"/>
              <w:left w:val="single" w:sz="6" w:space="0" w:color="auto"/>
              <w:right w:val="single" w:sz="6" w:space="0" w:color="auto"/>
            </w:tcBorders>
          </w:tcPr>
          <w:p w:rsidR="00B268A0" w:rsidRPr="007D7146" w:rsidRDefault="00B268A0" w:rsidP="00EA6684">
            <w:pPr>
              <w:widowControl w:val="0"/>
              <w:autoSpaceDE w:val="0"/>
              <w:autoSpaceDN w:val="0"/>
              <w:adjustRightInd w:val="0"/>
              <w:ind w:firstLine="585"/>
              <w:jc w:val="center"/>
            </w:pPr>
            <w:r w:rsidRPr="007D7146">
              <w:rPr>
                <w:b/>
                <w:bCs/>
              </w:rPr>
              <w:t xml:space="preserve">Условия </w:t>
            </w:r>
            <w:r w:rsidR="005F06C5">
              <w:rPr>
                <w:b/>
                <w:bCs/>
              </w:rPr>
              <w:t>Заказчика</w:t>
            </w:r>
            <w:r w:rsidRPr="007D7146">
              <w:rPr>
                <w:b/>
                <w:bCs/>
              </w:rPr>
              <w:t>, являющиеся обязательными требованиями к оказываемым услугам</w:t>
            </w:r>
          </w:p>
        </w:tc>
        <w:tc>
          <w:tcPr>
            <w:tcW w:w="2403" w:type="dxa"/>
            <w:tcBorders>
              <w:top w:val="single" w:sz="6" w:space="0" w:color="auto"/>
              <w:left w:val="single" w:sz="6" w:space="0" w:color="auto"/>
              <w:right w:val="single" w:sz="6" w:space="0" w:color="auto"/>
            </w:tcBorders>
          </w:tcPr>
          <w:p w:rsidR="00B268A0" w:rsidRPr="007D7146" w:rsidRDefault="00B268A0" w:rsidP="0074304F">
            <w:pPr>
              <w:widowControl w:val="0"/>
              <w:autoSpaceDE w:val="0"/>
              <w:autoSpaceDN w:val="0"/>
              <w:adjustRightInd w:val="0"/>
              <w:jc w:val="center"/>
            </w:pPr>
            <w:r w:rsidRPr="007D7146">
              <w:rPr>
                <w:b/>
              </w:rPr>
              <w:t xml:space="preserve">Подтверждение участником </w:t>
            </w:r>
            <w:r w:rsidR="005F06C5">
              <w:rPr>
                <w:b/>
              </w:rPr>
              <w:t>запроса предложений</w:t>
            </w:r>
            <w:r w:rsidRPr="007D7146">
              <w:rPr>
                <w:b/>
              </w:rPr>
              <w:t xml:space="preserve"> условий оказания финансовой услуги, являющейся предметом </w:t>
            </w:r>
            <w:r w:rsidR="005F06C5">
              <w:rPr>
                <w:b/>
              </w:rPr>
              <w:t xml:space="preserve">запроса </w:t>
            </w:r>
            <w:proofErr w:type="gramStart"/>
            <w:r w:rsidR="005F06C5">
              <w:rPr>
                <w:b/>
              </w:rPr>
              <w:t>предложений</w:t>
            </w:r>
            <w:r w:rsidRPr="007D7146">
              <w:t xml:space="preserve">  (</w:t>
            </w:r>
            <w:proofErr w:type="gramEnd"/>
            <w:r w:rsidRPr="007D7146">
              <w:t>обязательное заполнение участником)</w:t>
            </w:r>
          </w:p>
        </w:tc>
      </w:tr>
      <w:tr w:rsidR="00E24BA0" w:rsidRPr="00C9595F" w:rsidTr="003A5488">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rsidP="0074304F">
            <w:pPr>
              <w:widowControl w:val="0"/>
              <w:autoSpaceDE w:val="0"/>
              <w:autoSpaceDN w:val="0"/>
              <w:adjustRightInd w:val="0"/>
              <w:jc w:val="center"/>
            </w:pPr>
            <w:r w:rsidRPr="00C9595F">
              <w:t>3.1.1</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E24BA0" w:rsidP="00CE7B64">
            <w:pPr>
              <w:pStyle w:val="mybodystyle063"/>
              <w:tabs>
                <w:tab w:val="num" w:pos="1440"/>
              </w:tabs>
              <w:ind w:left="0"/>
              <w:rPr>
                <w:sz w:val="24"/>
                <w:szCs w:val="24"/>
              </w:rPr>
            </w:pPr>
            <w:r w:rsidRPr="00C9595F">
              <w:rPr>
                <w:sz w:val="24"/>
                <w:szCs w:val="24"/>
              </w:rPr>
              <w:t xml:space="preserve">Форма предоставления кредита: </w:t>
            </w:r>
            <w:r w:rsidR="00A92D7C" w:rsidRPr="009C776D">
              <w:rPr>
                <w:rFonts w:ascii="Times New Roman CYR" w:hAnsi="Times New Roman CYR" w:cs="Times New Roman CYR"/>
                <w:sz w:val="24"/>
                <w:szCs w:val="24"/>
              </w:rPr>
              <w:t>услуг</w:t>
            </w:r>
            <w:ins w:id="37" w:author="Нуждина Ирина Геннадьевна" w:date="2018-06-08T11:06:00Z">
              <w:r w:rsidR="00C54DF1">
                <w:rPr>
                  <w:rFonts w:ascii="Times New Roman CYR" w:hAnsi="Times New Roman CYR" w:cs="Times New Roman CYR"/>
                  <w:sz w:val="24"/>
                  <w:szCs w:val="24"/>
                </w:rPr>
                <w:t>а</w:t>
              </w:r>
            </w:ins>
            <w:r w:rsidR="00A92D7C" w:rsidRPr="009C776D">
              <w:rPr>
                <w:rFonts w:ascii="Times New Roman CYR" w:hAnsi="Times New Roman CYR" w:cs="Times New Roman CYR"/>
                <w:sz w:val="24"/>
                <w:szCs w:val="24"/>
              </w:rPr>
              <w:t xml:space="preserve"> по предоставлению денежных средств в рамках генерального соглашения об открытии возобновляемой рамочной кредитной линии с дифференцированными процентными ставками</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A87997">
            <w:pPr>
              <w:jc w:val="center"/>
            </w:pPr>
            <w:r w:rsidRPr="00C9595F">
              <w:t>(подтвердить)</w:t>
            </w:r>
          </w:p>
        </w:tc>
      </w:tr>
      <w:tr w:rsidR="00E24BA0" w:rsidRPr="00C9595F" w:rsidTr="003A5488">
        <w:trPr>
          <w:trHeight w:val="450"/>
        </w:trPr>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rsidP="0074304F">
            <w:pPr>
              <w:widowControl w:val="0"/>
              <w:autoSpaceDE w:val="0"/>
              <w:autoSpaceDN w:val="0"/>
              <w:adjustRightInd w:val="0"/>
              <w:jc w:val="center"/>
            </w:pPr>
            <w:r w:rsidRPr="00C9595F">
              <w:t>3.1.2</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E24BA0" w:rsidP="00CE7B64">
            <w:pPr>
              <w:pStyle w:val="mybodystyle063"/>
              <w:tabs>
                <w:tab w:val="num" w:pos="1440"/>
              </w:tabs>
              <w:ind w:left="0"/>
              <w:rPr>
                <w:sz w:val="24"/>
                <w:szCs w:val="24"/>
              </w:rPr>
            </w:pPr>
            <w:r w:rsidRPr="00C9595F">
              <w:rPr>
                <w:sz w:val="24"/>
                <w:szCs w:val="24"/>
              </w:rPr>
              <w:t xml:space="preserve">Место оказания услуг: </w:t>
            </w:r>
            <w:ins w:id="38" w:author="Нуждина Ирина Геннадьевна" w:date="2018-06-08T11:05:00Z">
              <w:r w:rsidR="00C54DF1">
                <w:rPr>
                  <w:sz w:val="24"/>
                  <w:szCs w:val="24"/>
                </w:rPr>
                <w:t xml:space="preserve">г. </w:t>
              </w:r>
            </w:ins>
            <w:r w:rsidRPr="00C9595F">
              <w:rPr>
                <w:sz w:val="24"/>
                <w:szCs w:val="24"/>
              </w:rPr>
              <w:t>Санкт-Петербург</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A87997">
            <w:pPr>
              <w:jc w:val="center"/>
            </w:pPr>
            <w:r w:rsidRPr="00C9595F">
              <w:t>(подтвердить)</w:t>
            </w:r>
          </w:p>
        </w:tc>
      </w:tr>
      <w:tr w:rsidR="00E24BA0" w:rsidRPr="00C9595F" w:rsidTr="003A5488">
        <w:trPr>
          <w:trHeight w:val="456"/>
        </w:trPr>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rsidP="0074304F">
            <w:pPr>
              <w:widowControl w:val="0"/>
              <w:autoSpaceDE w:val="0"/>
              <w:autoSpaceDN w:val="0"/>
              <w:adjustRightInd w:val="0"/>
              <w:jc w:val="center"/>
            </w:pPr>
            <w:r w:rsidRPr="00C9595F">
              <w:t>3.1.3</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E24BA0">
            <w:pPr>
              <w:pStyle w:val="mybodystyle063"/>
              <w:tabs>
                <w:tab w:val="num" w:pos="1440"/>
              </w:tabs>
              <w:ind w:left="0"/>
              <w:rPr>
                <w:sz w:val="24"/>
                <w:szCs w:val="24"/>
              </w:rPr>
            </w:pPr>
            <w:r w:rsidRPr="00C9595F">
              <w:rPr>
                <w:sz w:val="24"/>
                <w:szCs w:val="24"/>
              </w:rPr>
              <w:t xml:space="preserve">Срок действия кредитной линии: </w:t>
            </w:r>
            <w:r w:rsidR="00A92D7C">
              <w:rPr>
                <w:sz w:val="24"/>
                <w:szCs w:val="24"/>
              </w:rPr>
              <w:t xml:space="preserve">60 </w:t>
            </w:r>
            <w:r w:rsidRPr="00C9595F">
              <w:rPr>
                <w:sz w:val="24"/>
                <w:szCs w:val="24"/>
              </w:rPr>
              <w:t>(</w:t>
            </w:r>
            <w:r w:rsidR="00A92D7C">
              <w:rPr>
                <w:sz w:val="24"/>
                <w:szCs w:val="24"/>
              </w:rPr>
              <w:t>шестьдесят</w:t>
            </w:r>
            <w:r w:rsidRPr="00C9595F">
              <w:rPr>
                <w:sz w:val="24"/>
                <w:szCs w:val="24"/>
              </w:rPr>
              <w:t xml:space="preserve">) </w:t>
            </w:r>
            <w:r w:rsidR="00A92D7C">
              <w:rPr>
                <w:sz w:val="24"/>
                <w:szCs w:val="24"/>
              </w:rPr>
              <w:t>месяцев</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A87997">
            <w:pPr>
              <w:jc w:val="center"/>
            </w:pPr>
            <w:r w:rsidRPr="00C9595F">
              <w:t>(подтвердить)</w:t>
            </w:r>
          </w:p>
        </w:tc>
      </w:tr>
      <w:tr w:rsidR="00A966F7" w:rsidRPr="00C9595F" w:rsidTr="003A5488">
        <w:tc>
          <w:tcPr>
            <w:tcW w:w="900" w:type="dxa"/>
            <w:tcBorders>
              <w:top w:val="single" w:sz="6" w:space="0" w:color="auto"/>
              <w:left w:val="single" w:sz="6" w:space="0" w:color="auto"/>
              <w:bottom w:val="single" w:sz="6" w:space="0" w:color="auto"/>
              <w:right w:val="single" w:sz="6" w:space="0" w:color="auto"/>
            </w:tcBorders>
          </w:tcPr>
          <w:p w:rsidR="00A966F7" w:rsidRPr="00C9595F" w:rsidRDefault="00A966F7" w:rsidP="0074304F">
            <w:pPr>
              <w:widowControl w:val="0"/>
              <w:autoSpaceDE w:val="0"/>
              <w:autoSpaceDN w:val="0"/>
              <w:adjustRightInd w:val="0"/>
              <w:jc w:val="center"/>
            </w:pPr>
            <w:r>
              <w:t>3.1.4</w:t>
            </w:r>
          </w:p>
        </w:tc>
        <w:tc>
          <w:tcPr>
            <w:tcW w:w="6870" w:type="dxa"/>
            <w:tcBorders>
              <w:top w:val="single" w:sz="6" w:space="0" w:color="auto"/>
              <w:left w:val="single" w:sz="6" w:space="0" w:color="auto"/>
              <w:bottom w:val="single" w:sz="6" w:space="0" w:color="auto"/>
              <w:right w:val="single" w:sz="6" w:space="0" w:color="auto"/>
            </w:tcBorders>
          </w:tcPr>
          <w:p w:rsidR="003F62A8" w:rsidRPr="00E872C0" w:rsidRDefault="003F62A8">
            <w:pPr>
              <w:pStyle w:val="mybodystyle063"/>
              <w:tabs>
                <w:tab w:val="num" w:pos="1440"/>
              </w:tabs>
              <w:ind w:left="0"/>
              <w:rPr>
                <w:sz w:val="24"/>
                <w:szCs w:val="24"/>
              </w:rPr>
            </w:pPr>
            <w:r w:rsidRPr="003F62A8">
              <w:rPr>
                <w:sz w:val="24"/>
                <w:szCs w:val="24"/>
              </w:rPr>
              <w:t>Максимальный срок действия транша</w:t>
            </w:r>
            <w:r>
              <w:rPr>
                <w:sz w:val="24"/>
                <w:szCs w:val="24"/>
              </w:rPr>
              <w:t>: 36 (тридцать шесть) месяцев</w:t>
            </w:r>
          </w:p>
        </w:tc>
        <w:tc>
          <w:tcPr>
            <w:tcW w:w="2403" w:type="dxa"/>
            <w:tcBorders>
              <w:top w:val="single" w:sz="6" w:space="0" w:color="auto"/>
              <w:left w:val="single" w:sz="6" w:space="0" w:color="auto"/>
              <w:bottom w:val="single" w:sz="6" w:space="0" w:color="auto"/>
              <w:right w:val="single" w:sz="6" w:space="0" w:color="auto"/>
            </w:tcBorders>
          </w:tcPr>
          <w:p w:rsidR="00A966F7" w:rsidRPr="00C9595F" w:rsidRDefault="00E805E6" w:rsidP="00A87997">
            <w:pPr>
              <w:jc w:val="center"/>
            </w:pPr>
            <w:r w:rsidRPr="00C9595F">
              <w:t>(подтвердить)</w:t>
            </w:r>
          </w:p>
        </w:tc>
      </w:tr>
      <w:tr w:rsidR="00E24BA0" w:rsidRPr="00C9595F" w:rsidTr="003A5488">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pPr>
              <w:widowControl w:val="0"/>
              <w:autoSpaceDE w:val="0"/>
              <w:autoSpaceDN w:val="0"/>
              <w:adjustRightInd w:val="0"/>
              <w:jc w:val="center"/>
            </w:pPr>
            <w:r w:rsidRPr="00C9595F">
              <w:t>3.1.</w:t>
            </w:r>
            <w:r w:rsidR="00A966F7">
              <w:t>5</w:t>
            </w:r>
          </w:p>
        </w:tc>
        <w:tc>
          <w:tcPr>
            <w:tcW w:w="6870" w:type="dxa"/>
            <w:tcBorders>
              <w:top w:val="single" w:sz="6" w:space="0" w:color="auto"/>
              <w:left w:val="single" w:sz="6" w:space="0" w:color="auto"/>
              <w:bottom w:val="single" w:sz="6" w:space="0" w:color="auto"/>
              <w:right w:val="single" w:sz="6" w:space="0" w:color="auto"/>
            </w:tcBorders>
          </w:tcPr>
          <w:p w:rsidR="00E24BA0" w:rsidRPr="00E872C0" w:rsidRDefault="006763A4">
            <w:pPr>
              <w:pStyle w:val="mybodystyle063"/>
              <w:tabs>
                <w:tab w:val="num" w:pos="1440"/>
              </w:tabs>
              <w:ind w:left="0"/>
              <w:rPr>
                <w:sz w:val="24"/>
                <w:szCs w:val="24"/>
              </w:rPr>
            </w:pPr>
            <w:r w:rsidRPr="00E872C0">
              <w:rPr>
                <w:sz w:val="24"/>
                <w:szCs w:val="24"/>
              </w:rPr>
              <w:t xml:space="preserve">Лимит </w:t>
            </w:r>
            <w:r w:rsidR="00CF04CE" w:rsidRPr="00E872C0">
              <w:rPr>
                <w:sz w:val="24"/>
                <w:szCs w:val="24"/>
              </w:rPr>
              <w:t xml:space="preserve">кредитования: </w:t>
            </w:r>
            <w:r w:rsidR="00871CEE">
              <w:rPr>
                <w:sz w:val="24"/>
                <w:szCs w:val="24"/>
              </w:rPr>
              <w:t>3</w:t>
            </w:r>
            <w:r w:rsidR="00A92D7C">
              <w:rPr>
                <w:sz w:val="24"/>
                <w:szCs w:val="24"/>
              </w:rPr>
              <w:t xml:space="preserve"> 00</w:t>
            </w:r>
            <w:r w:rsidR="006D47B0" w:rsidRPr="009A7BA0">
              <w:rPr>
                <w:sz w:val="24"/>
                <w:szCs w:val="24"/>
              </w:rPr>
              <w:t xml:space="preserve">0 </w:t>
            </w:r>
            <w:r w:rsidR="00CE7B64" w:rsidRPr="00E872C0">
              <w:rPr>
                <w:sz w:val="24"/>
                <w:szCs w:val="24"/>
              </w:rPr>
              <w:t>000 000 (</w:t>
            </w:r>
            <w:r w:rsidR="00DF0A2C">
              <w:rPr>
                <w:sz w:val="24"/>
                <w:szCs w:val="24"/>
              </w:rPr>
              <w:t>три миллиарда</w:t>
            </w:r>
            <w:r w:rsidR="00CE7B64" w:rsidRPr="00E872C0">
              <w:rPr>
                <w:sz w:val="24"/>
                <w:szCs w:val="24"/>
              </w:rPr>
              <w:t>) рублей</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A87997">
            <w:pPr>
              <w:jc w:val="center"/>
            </w:pPr>
            <w:r w:rsidRPr="00C9595F">
              <w:t>(подтвердить)</w:t>
            </w:r>
          </w:p>
        </w:tc>
      </w:tr>
      <w:tr w:rsidR="00E24BA0" w:rsidRPr="00C9595F" w:rsidTr="003A5488">
        <w:trPr>
          <w:trHeight w:val="161"/>
        </w:trPr>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pPr>
              <w:widowControl w:val="0"/>
              <w:autoSpaceDE w:val="0"/>
              <w:autoSpaceDN w:val="0"/>
              <w:adjustRightInd w:val="0"/>
              <w:jc w:val="center"/>
            </w:pPr>
            <w:r w:rsidRPr="00C9595F">
              <w:t>3.1.</w:t>
            </w:r>
            <w:r w:rsidR="003F62A8">
              <w:t>6</w:t>
            </w:r>
          </w:p>
        </w:tc>
        <w:tc>
          <w:tcPr>
            <w:tcW w:w="6870" w:type="dxa"/>
            <w:tcBorders>
              <w:top w:val="single" w:sz="6" w:space="0" w:color="auto"/>
              <w:left w:val="single" w:sz="6" w:space="0" w:color="auto"/>
              <w:bottom w:val="single" w:sz="6" w:space="0" w:color="auto"/>
              <w:right w:val="single" w:sz="6" w:space="0" w:color="auto"/>
            </w:tcBorders>
          </w:tcPr>
          <w:p w:rsidR="00E24BA0" w:rsidRPr="009A7BA0" w:rsidRDefault="00A92D7C" w:rsidP="00CE7B64">
            <w:pPr>
              <w:pStyle w:val="mybodystyle063"/>
              <w:tabs>
                <w:tab w:val="left" w:pos="1276"/>
              </w:tabs>
              <w:ind w:left="0"/>
              <w:rPr>
                <w:sz w:val="24"/>
                <w:szCs w:val="24"/>
              </w:rPr>
            </w:pPr>
            <w:r w:rsidRPr="00D249A4">
              <w:rPr>
                <w:sz w:val="24"/>
                <w:szCs w:val="24"/>
              </w:rPr>
              <w:t xml:space="preserve">Кредитование осуществляется в пределах лимита кредитной линии путем выдачи одного или нескольких траншей на основании соответствующих Распоряжений Заказчика (Заемщика) на перечисление кредита в рамках </w:t>
            </w:r>
            <w:r w:rsidRPr="009C776D">
              <w:rPr>
                <w:rFonts w:ascii="Times New Roman CYR" w:hAnsi="Times New Roman CYR" w:cs="Times New Roman CYR"/>
                <w:sz w:val="24"/>
                <w:szCs w:val="24"/>
              </w:rPr>
              <w:t xml:space="preserve">генерального соглашения об открытии возобновляемой рамочной кредитной линии с дифференцированными процентными </w:t>
            </w:r>
            <w:r w:rsidR="00A24E64" w:rsidRPr="009C776D">
              <w:rPr>
                <w:rFonts w:ascii="Times New Roman CYR" w:hAnsi="Times New Roman CYR" w:cs="Times New Roman CYR"/>
                <w:sz w:val="24"/>
                <w:szCs w:val="24"/>
              </w:rPr>
              <w:t>ставками</w:t>
            </w:r>
            <w:r w:rsidR="00A24E64" w:rsidRPr="00623FDF">
              <w:rPr>
                <w:rFonts w:ascii="Times New Roman CYR" w:hAnsi="Times New Roman CYR" w:cs="Times New Roman CYR"/>
              </w:rPr>
              <w:t xml:space="preserve"> </w:t>
            </w:r>
            <w:r w:rsidR="00A24E64" w:rsidRPr="00D249A4">
              <w:rPr>
                <w:sz w:val="24"/>
                <w:szCs w:val="24"/>
              </w:rPr>
              <w:t>без</w:t>
            </w:r>
            <w:r w:rsidRPr="00D249A4">
              <w:rPr>
                <w:sz w:val="24"/>
                <w:szCs w:val="24"/>
              </w:rPr>
              <w:t xml:space="preserve"> ограничения суммы транша в пределах установленного лимита кредитования</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6D4CF5">
            <w:pPr>
              <w:widowControl w:val="0"/>
              <w:autoSpaceDE w:val="0"/>
              <w:autoSpaceDN w:val="0"/>
              <w:adjustRightInd w:val="0"/>
              <w:jc w:val="center"/>
            </w:pPr>
            <w:r w:rsidRPr="00C9595F">
              <w:t>(подтвердить)</w:t>
            </w:r>
          </w:p>
        </w:tc>
      </w:tr>
      <w:tr w:rsidR="00E24BA0" w:rsidRPr="00C9595F" w:rsidTr="003A5488">
        <w:trPr>
          <w:trHeight w:val="161"/>
        </w:trPr>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pPr>
              <w:widowControl w:val="0"/>
              <w:autoSpaceDE w:val="0"/>
              <w:autoSpaceDN w:val="0"/>
              <w:adjustRightInd w:val="0"/>
              <w:jc w:val="center"/>
            </w:pPr>
            <w:r w:rsidRPr="00C9595F">
              <w:t>3.1.</w:t>
            </w:r>
            <w:r w:rsidR="003F62A8">
              <w:t>7</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A92D7C" w:rsidP="00CE7B64">
            <w:pPr>
              <w:pStyle w:val="mybodystyle063"/>
              <w:tabs>
                <w:tab w:val="left" w:pos="1276"/>
              </w:tabs>
              <w:ind w:left="0"/>
              <w:rPr>
                <w:sz w:val="24"/>
                <w:szCs w:val="24"/>
              </w:rPr>
            </w:pPr>
            <w:r w:rsidRPr="00EF5E2B">
              <w:rPr>
                <w:sz w:val="24"/>
                <w:szCs w:val="24"/>
              </w:rPr>
              <w:t>Проценты за пользование кредитом начисляются на сумму основного долга за каждый день исходя из фактического числа дней пользования кредитом и действительного числа дней в году (с даты, следующей за датой образования задолженности по дату окончательного погашения основного долга включительно)</w:t>
            </w:r>
            <w:r>
              <w:rPr>
                <w:sz w:val="24"/>
                <w:szCs w:val="24"/>
              </w:rPr>
              <w:t>.</w:t>
            </w:r>
            <w:r w:rsidR="00CE7B64" w:rsidRPr="00CE7B64">
              <w:rPr>
                <w:sz w:val="24"/>
                <w:szCs w:val="24"/>
              </w:rPr>
              <w:t xml:space="preserve"> </w:t>
            </w:r>
            <w:r w:rsidR="00CE7B64" w:rsidRPr="000205E1">
              <w:rPr>
                <w:sz w:val="24"/>
                <w:szCs w:val="24"/>
              </w:rPr>
              <w:t xml:space="preserve">В случае несвоевременного погашения кредита (просрочки) на сумму непогашенного в срок кредита проценты не начисляются, начиная с даты, следующей за датой погашения кредита, установленной </w:t>
            </w:r>
            <w:r w:rsidR="00083A60" w:rsidRPr="000205E1">
              <w:rPr>
                <w:sz w:val="24"/>
                <w:szCs w:val="24"/>
              </w:rPr>
              <w:t>соглашением (подтверждением).</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1218F9">
            <w:pPr>
              <w:widowControl w:val="0"/>
              <w:autoSpaceDE w:val="0"/>
              <w:autoSpaceDN w:val="0"/>
              <w:adjustRightInd w:val="0"/>
              <w:jc w:val="center"/>
            </w:pPr>
            <w:r w:rsidRPr="00C9595F">
              <w:t>(подтвердить)</w:t>
            </w:r>
          </w:p>
        </w:tc>
      </w:tr>
      <w:tr w:rsidR="00E24BA0" w:rsidRPr="00C9595F" w:rsidTr="003A5488">
        <w:trPr>
          <w:trHeight w:val="708"/>
        </w:trPr>
        <w:tc>
          <w:tcPr>
            <w:tcW w:w="900" w:type="dxa"/>
            <w:tcBorders>
              <w:top w:val="single" w:sz="6" w:space="0" w:color="auto"/>
              <w:left w:val="single" w:sz="6" w:space="0" w:color="auto"/>
              <w:bottom w:val="single" w:sz="6" w:space="0" w:color="auto"/>
              <w:right w:val="single" w:sz="6" w:space="0" w:color="auto"/>
            </w:tcBorders>
          </w:tcPr>
          <w:p w:rsidR="00E24BA0" w:rsidRPr="00C9595F" w:rsidRDefault="00E24BA0">
            <w:pPr>
              <w:widowControl w:val="0"/>
              <w:autoSpaceDE w:val="0"/>
              <w:autoSpaceDN w:val="0"/>
              <w:adjustRightInd w:val="0"/>
              <w:jc w:val="center"/>
            </w:pPr>
            <w:r w:rsidRPr="00C9595F">
              <w:t>3.1.</w:t>
            </w:r>
            <w:r w:rsidR="003F62A8">
              <w:t>8</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CE7B64" w:rsidP="00E24BA0">
            <w:pPr>
              <w:pStyle w:val="mybodystyle063"/>
              <w:tabs>
                <w:tab w:val="left" w:pos="1276"/>
              </w:tabs>
              <w:ind w:left="0"/>
              <w:rPr>
                <w:sz w:val="24"/>
                <w:szCs w:val="24"/>
              </w:rPr>
            </w:pPr>
            <w:r w:rsidRPr="00CE7B64">
              <w:rPr>
                <w:sz w:val="24"/>
                <w:szCs w:val="24"/>
              </w:rPr>
              <w:t>Форма, сроки и порядок оплаты услуг: выплата процентов – ежемесячно путем перечисления процентных платежей по кредиту на счет банка-кредитора, расчет производится исходя из размера процентной ставки, фактического числа дней пользования денежными средствами и количества календарных дней в году – 365 (366) дней</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6D4CF5">
            <w:pPr>
              <w:widowControl w:val="0"/>
              <w:autoSpaceDE w:val="0"/>
              <w:autoSpaceDN w:val="0"/>
              <w:adjustRightInd w:val="0"/>
              <w:jc w:val="center"/>
            </w:pPr>
            <w:r w:rsidRPr="00C9595F">
              <w:t>(подтвердить)</w:t>
            </w:r>
          </w:p>
        </w:tc>
      </w:tr>
      <w:tr w:rsidR="00526EE4" w:rsidRPr="00C9595F"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526EE4" w:rsidRPr="00C9595F" w:rsidRDefault="00526EE4">
            <w:pPr>
              <w:widowControl w:val="0"/>
              <w:autoSpaceDE w:val="0"/>
              <w:autoSpaceDN w:val="0"/>
              <w:adjustRightInd w:val="0"/>
              <w:jc w:val="center"/>
            </w:pPr>
            <w:r>
              <w:t>3.1.</w:t>
            </w:r>
            <w:r w:rsidR="003F62A8">
              <w:t>9</w:t>
            </w:r>
          </w:p>
        </w:tc>
        <w:tc>
          <w:tcPr>
            <w:tcW w:w="6870" w:type="dxa"/>
            <w:tcBorders>
              <w:top w:val="single" w:sz="6" w:space="0" w:color="auto"/>
              <w:left w:val="single" w:sz="6" w:space="0" w:color="auto"/>
              <w:bottom w:val="single" w:sz="6" w:space="0" w:color="auto"/>
              <w:right w:val="single" w:sz="6" w:space="0" w:color="auto"/>
            </w:tcBorders>
          </w:tcPr>
          <w:p w:rsidR="00526EE4" w:rsidRPr="00C9595F" w:rsidRDefault="00CE7B64" w:rsidP="00E24BA0">
            <w:pPr>
              <w:pStyle w:val="mybodystyle063"/>
              <w:tabs>
                <w:tab w:val="left" w:pos="1276"/>
              </w:tabs>
              <w:ind w:left="0"/>
              <w:rPr>
                <w:sz w:val="24"/>
                <w:szCs w:val="24"/>
              </w:rPr>
            </w:pPr>
            <w:r w:rsidRPr="00CE7B64">
              <w:rPr>
                <w:sz w:val="24"/>
                <w:szCs w:val="24"/>
              </w:rPr>
              <w:t>Увеличение размера процентной ставки – в том числе, но не исключительно, в связи с принятием Банком России решений по увеличению учетной ставки (ставки рефинансирования Банка России)</w:t>
            </w:r>
          </w:p>
        </w:tc>
        <w:tc>
          <w:tcPr>
            <w:tcW w:w="2403" w:type="dxa"/>
            <w:tcBorders>
              <w:top w:val="single" w:sz="6" w:space="0" w:color="auto"/>
              <w:left w:val="single" w:sz="6" w:space="0" w:color="auto"/>
              <w:bottom w:val="single" w:sz="6" w:space="0" w:color="auto"/>
              <w:right w:val="single" w:sz="6" w:space="0" w:color="auto"/>
            </w:tcBorders>
          </w:tcPr>
          <w:p w:rsidR="00526EE4" w:rsidRPr="00C9595F" w:rsidRDefault="006041DC" w:rsidP="006D4CF5">
            <w:pPr>
              <w:widowControl w:val="0"/>
              <w:autoSpaceDE w:val="0"/>
              <w:autoSpaceDN w:val="0"/>
              <w:adjustRightInd w:val="0"/>
              <w:jc w:val="center"/>
            </w:pPr>
            <w:r w:rsidRPr="00C9595F">
              <w:t>(подтвердить)</w:t>
            </w:r>
          </w:p>
        </w:tc>
      </w:tr>
      <w:tr w:rsidR="00E24BA0" w:rsidRPr="00C9595F"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E24BA0" w:rsidRPr="00526EE4" w:rsidRDefault="00E24BA0">
            <w:pPr>
              <w:widowControl w:val="0"/>
              <w:autoSpaceDE w:val="0"/>
              <w:autoSpaceDN w:val="0"/>
              <w:adjustRightInd w:val="0"/>
              <w:jc w:val="center"/>
            </w:pPr>
            <w:r w:rsidRPr="00C9595F">
              <w:t>3.1.</w:t>
            </w:r>
            <w:r w:rsidR="003F62A8">
              <w:t>10</w:t>
            </w:r>
          </w:p>
        </w:tc>
        <w:tc>
          <w:tcPr>
            <w:tcW w:w="6870" w:type="dxa"/>
            <w:tcBorders>
              <w:top w:val="single" w:sz="6" w:space="0" w:color="auto"/>
              <w:left w:val="single" w:sz="6" w:space="0" w:color="auto"/>
              <w:bottom w:val="single" w:sz="6" w:space="0" w:color="auto"/>
              <w:right w:val="single" w:sz="6" w:space="0" w:color="auto"/>
            </w:tcBorders>
          </w:tcPr>
          <w:p w:rsidR="00E24BA0" w:rsidRPr="00C9595F" w:rsidRDefault="00CE7B64" w:rsidP="008855F2">
            <w:pPr>
              <w:pStyle w:val="mybodystyle063"/>
              <w:tabs>
                <w:tab w:val="left" w:pos="1276"/>
              </w:tabs>
              <w:ind w:left="0"/>
              <w:rPr>
                <w:sz w:val="24"/>
                <w:szCs w:val="24"/>
              </w:rPr>
            </w:pPr>
            <w:r w:rsidRPr="00CE7B64">
              <w:rPr>
                <w:sz w:val="24"/>
                <w:szCs w:val="24"/>
              </w:rPr>
              <w:t>Наличие возможности уменьшения размера процентной ставки -  в том числе, но не исключительно, в связи с принятием Банком России решений по снижению учетной ставки (ставки рефинансирования Банка России)</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6D4CF5">
            <w:pPr>
              <w:widowControl w:val="0"/>
              <w:autoSpaceDE w:val="0"/>
              <w:autoSpaceDN w:val="0"/>
              <w:adjustRightInd w:val="0"/>
              <w:jc w:val="center"/>
            </w:pPr>
            <w:r w:rsidRPr="00C9595F">
              <w:t>(подтвердить)</w:t>
            </w:r>
          </w:p>
        </w:tc>
      </w:tr>
      <w:tr w:rsidR="00E24BA0" w:rsidRPr="00C9595F"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E24BA0" w:rsidRPr="003377F2" w:rsidRDefault="00E24BA0">
            <w:pPr>
              <w:widowControl w:val="0"/>
              <w:autoSpaceDE w:val="0"/>
              <w:autoSpaceDN w:val="0"/>
              <w:adjustRightInd w:val="0"/>
              <w:jc w:val="center"/>
            </w:pPr>
            <w:r w:rsidRPr="00C9595F">
              <w:t>3.1.</w:t>
            </w:r>
            <w:r w:rsidR="003F62A8" w:rsidRPr="00C9595F">
              <w:t>1</w:t>
            </w:r>
            <w:r w:rsidR="003F62A8">
              <w:t>1</w:t>
            </w:r>
          </w:p>
        </w:tc>
        <w:tc>
          <w:tcPr>
            <w:tcW w:w="6870" w:type="dxa"/>
            <w:tcBorders>
              <w:top w:val="single" w:sz="6" w:space="0" w:color="auto"/>
              <w:left w:val="single" w:sz="6" w:space="0" w:color="auto"/>
              <w:bottom w:val="single" w:sz="6" w:space="0" w:color="auto"/>
              <w:right w:val="single" w:sz="6" w:space="0" w:color="auto"/>
            </w:tcBorders>
          </w:tcPr>
          <w:p w:rsidR="00A92D7C" w:rsidRPr="000205E1" w:rsidRDefault="00CE7B64">
            <w:pPr>
              <w:pStyle w:val="mybodystyle063"/>
              <w:tabs>
                <w:tab w:val="left" w:pos="1276"/>
              </w:tabs>
              <w:ind w:left="0"/>
              <w:rPr>
                <w:sz w:val="24"/>
                <w:szCs w:val="24"/>
              </w:rPr>
            </w:pPr>
            <w:r w:rsidRPr="000205E1">
              <w:rPr>
                <w:sz w:val="24"/>
                <w:szCs w:val="24"/>
              </w:rPr>
              <w:t xml:space="preserve">Сроки погашения кредита (транша): </w:t>
            </w:r>
            <w:r w:rsidR="00A92D7C" w:rsidRPr="000205E1">
              <w:rPr>
                <w:sz w:val="24"/>
                <w:szCs w:val="24"/>
              </w:rPr>
              <w:t xml:space="preserve">Погашение кредита по отдельной Кредитной сделке производится в срок, указанный в соответствующих </w:t>
            </w:r>
            <w:r w:rsidR="00A24E64" w:rsidRPr="000205E1">
              <w:rPr>
                <w:sz w:val="24"/>
                <w:szCs w:val="24"/>
              </w:rPr>
              <w:t>Подтверждениях</w:t>
            </w:r>
            <w:r w:rsidR="00A24E64" w:rsidRPr="000205E1" w:rsidDel="00F155E0">
              <w:rPr>
                <w:sz w:val="24"/>
                <w:szCs w:val="24"/>
              </w:rPr>
              <w:t xml:space="preserve"> </w:t>
            </w:r>
            <w:r w:rsidR="00A24E64" w:rsidRPr="000205E1">
              <w:rPr>
                <w:sz w:val="24"/>
                <w:szCs w:val="24"/>
              </w:rPr>
              <w:t>(</w:t>
            </w:r>
            <w:r w:rsidR="00A92D7C" w:rsidRPr="000205E1">
              <w:rPr>
                <w:sz w:val="24"/>
                <w:szCs w:val="24"/>
              </w:rPr>
              <w:t xml:space="preserve">т.е. до истечения 3 (трех) лет с </w:t>
            </w:r>
            <w:r w:rsidR="00DF0A2C" w:rsidRPr="000205E1">
              <w:rPr>
                <w:sz w:val="24"/>
                <w:szCs w:val="24"/>
              </w:rPr>
              <w:t>даты</w:t>
            </w:r>
            <w:r w:rsidR="00A92D7C" w:rsidRPr="000205E1">
              <w:rPr>
                <w:sz w:val="24"/>
                <w:szCs w:val="24"/>
              </w:rPr>
              <w:t xml:space="preserve"> начала срока действия кредитной линии).</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D635C7">
            <w:pPr>
              <w:widowControl w:val="0"/>
              <w:autoSpaceDE w:val="0"/>
              <w:autoSpaceDN w:val="0"/>
              <w:adjustRightInd w:val="0"/>
              <w:jc w:val="center"/>
            </w:pPr>
            <w:r w:rsidRPr="00C9595F">
              <w:t>(подтвердить)</w:t>
            </w:r>
          </w:p>
        </w:tc>
      </w:tr>
      <w:tr w:rsidR="00E24BA0" w:rsidRPr="00C9595F"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E24BA0" w:rsidRPr="003377F2" w:rsidRDefault="00E24BA0">
            <w:pPr>
              <w:widowControl w:val="0"/>
              <w:autoSpaceDE w:val="0"/>
              <w:autoSpaceDN w:val="0"/>
              <w:adjustRightInd w:val="0"/>
              <w:jc w:val="center"/>
            </w:pPr>
            <w:r w:rsidRPr="00C9595F">
              <w:t>3.1.</w:t>
            </w:r>
            <w:r w:rsidR="003F62A8" w:rsidRPr="00C9595F">
              <w:t>1</w:t>
            </w:r>
            <w:r w:rsidR="003F62A8">
              <w:t>2</w:t>
            </w:r>
          </w:p>
        </w:tc>
        <w:tc>
          <w:tcPr>
            <w:tcW w:w="6870" w:type="dxa"/>
            <w:tcBorders>
              <w:top w:val="single" w:sz="6" w:space="0" w:color="auto"/>
              <w:left w:val="single" w:sz="6" w:space="0" w:color="auto"/>
              <w:bottom w:val="single" w:sz="6" w:space="0" w:color="auto"/>
              <w:right w:val="single" w:sz="6" w:space="0" w:color="auto"/>
            </w:tcBorders>
          </w:tcPr>
          <w:p w:rsidR="00E24BA0" w:rsidRPr="003E7A83" w:rsidRDefault="00CE7B64" w:rsidP="003F3703">
            <w:pPr>
              <w:pStyle w:val="mybodystyle063"/>
              <w:tabs>
                <w:tab w:val="num" w:pos="1440"/>
              </w:tabs>
              <w:ind w:left="0"/>
              <w:rPr>
                <w:sz w:val="24"/>
                <w:szCs w:val="24"/>
              </w:rPr>
            </w:pPr>
            <w:r w:rsidRPr="00CE7B64">
              <w:rPr>
                <w:sz w:val="24"/>
                <w:szCs w:val="24"/>
              </w:rPr>
              <w:t>Обеспечение кредита: без обеспечения</w:t>
            </w:r>
          </w:p>
        </w:tc>
        <w:tc>
          <w:tcPr>
            <w:tcW w:w="2403" w:type="dxa"/>
            <w:tcBorders>
              <w:top w:val="single" w:sz="6" w:space="0" w:color="auto"/>
              <w:left w:val="single" w:sz="6" w:space="0" w:color="auto"/>
              <w:bottom w:val="single" w:sz="6" w:space="0" w:color="auto"/>
              <w:right w:val="single" w:sz="6" w:space="0" w:color="auto"/>
            </w:tcBorders>
          </w:tcPr>
          <w:p w:rsidR="00E24BA0" w:rsidRPr="00C9595F" w:rsidRDefault="00E24BA0" w:rsidP="00D635C7">
            <w:pPr>
              <w:widowControl w:val="0"/>
              <w:autoSpaceDE w:val="0"/>
              <w:autoSpaceDN w:val="0"/>
              <w:adjustRightInd w:val="0"/>
              <w:jc w:val="center"/>
            </w:pPr>
            <w:r w:rsidRPr="00C9595F">
              <w:t>(подтвердить)</w:t>
            </w:r>
          </w:p>
        </w:tc>
      </w:tr>
      <w:tr w:rsidR="003377F2" w:rsidRPr="00C9595F" w:rsidTr="003A5488">
        <w:trPr>
          <w:trHeight w:val="524"/>
        </w:trPr>
        <w:tc>
          <w:tcPr>
            <w:tcW w:w="900" w:type="dxa"/>
            <w:tcBorders>
              <w:top w:val="single" w:sz="6" w:space="0" w:color="auto"/>
              <w:left w:val="single" w:sz="6" w:space="0" w:color="auto"/>
              <w:bottom w:val="single" w:sz="6" w:space="0" w:color="auto"/>
              <w:right w:val="single" w:sz="6" w:space="0" w:color="auto"/>
            </w:tcBorders>
          </w:tcPr>
          <w:p w:rsidR="003377F2" w:rsidRPr="00C9595F" w:rsidRDefault="003377F2">
            <w:pPr>
              <w:widowControl w:val="0"/>
              <w:autoSpaceDE w:val="0"/>
              <w:autoSpaceDN w:val="0"/>
              <w:adjustRightInd w:val="0"/>
              <w:jc w:val="center"/>
            </w:pPr>
            <w:r>
              <w:t>3.1.</w:t>
            </w:r>
            <w:r w:rsidR="003F62A8">
              <w:t>13</w:t>
            </w:r>
          </w:p>
        </w:tc>
        <w:tc>
          <w:tcPr>
            <w:tcW w:w="6870" w:type="dxa"/>
            <w:tcBorders>
              <w:top w:val="single" w:sz="6" w:space="0" w:color="auto"/>
              <w:left w:val="single" w:sz="6" w:space="0" w:color="auto"/>
              <w:bottom w:val="single" w:sz="6" w:space="0" w:color="auto"/>
              <w:right w:val="single" w:sz="6" w:space="0" w:color="auto"/>
            </w:tcBorders>
          </w:tcPr>
          <w:p w:rsidR="003377F2" w:rsidRPr="003E7A83" w:rsidRDefault="00A92D7C" w:rsidP="003F3703">
            <w:pPr>
              <w:pStyle w:val="mybodystyle063"/>
              <w:tabs>
                <w:tab w:val="num" w:pos="1440"/>
              </w:tabs>
              <w:ind w:left="0"/>
              <w:rPr>
                <w:sz w:val="24"/>
                <w:szCs w:val="24"/>
              </w:rPr>
            </w:pPr>
            <w:r>
              <w:t>Комиссии: Не предусмотрено</w:t>
            </w:r>
          </w:p>
        </w:tc>
        <w:tc>
          <w:tcPr>
            <w:tcW w:w="2403" w:type="dxa"/>
            <w:tcBorders>
              <w:top w:val="single" w:sz="6" w:space="0" w:color="auto"/>
              <w:left w:val="single" w:sz="6" w:space="0" w:color="auto"/>
              <w:bottom w:val="single" w:sz="6" w:space="0" w:color="auto"/>
              <w:right w:val="single" w:sz="6" w:space="0" w:color="auto"/>
            </w:tcBorders>
          </w:tcPr>
          <w:p w:rsidR="003377F2" w:rsidRPr="00C9595F" w:rsidRDefault="003377F2" w:rsidP="00D635C7">
            <w:pPr>
              <w:widowControl w:val="0"/>
              <w:autoSpaceDE w:val="0"/>
              <w:autoSpaceDN w:val="0"/>
              <w:adjustRightInd w:val="0"/>
              <w:jc w:val="center"/>
            </w:pPr>
            <w:r w:rsidRPr="00C9595F">
              <w:t>(подтвердить)</w:t>
            </w:r>
          </w:p>
        </w:tc>
      </w:tr>
    </w:tbl>
    <w:p w:rsidR="00800B48" w:rsidRDefault="00800B48" w:rsidP="00197FBA"/>
    <w:p w:rsidR="006041DC" w:rsidRPr="007D7146"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7D7146">
        <w:rPr>
          <w:rFonts w:ascii="Times New Roman CYR" w:hAnsi="Times New Roman CYR" w:cs="Times New Roman CYR"/>
          <w:lang w:eastAsia="ru-RU"/>
        </w:rPr>
        <w:t xml:space="preserve">__________________________ </w:t>
      </w:r>
      <w:r w:rsidRPr="007D7146">
        <w:rPr>
          <w:rFonts w:ascii="Times New Roman CYR" w:hAnsi="Times New Roman CYR" w:cs="Times New Roman CYR"/>
          <w:lang w:eastAsia="ru-RU"/>
        </w:rPr>
        <w:tab/>
      </w:r>
      <w:r w:rsidRPr="007D7146">
        <w:rPr>
          <w:rFonts w:ascii="Times New Roman CYR" w:hAnsi="Times New Roman CYR" w:cs="Times New Roman CYR"/>
          <w:lang w:eastAsia="ru-RU"/>
        </w:rPr>
        <w:tab/>
        <w:t xml:space="preserve">                                      _________________________</w:t>
      </w:r>
    </w:p>
    <w:p w:rsidR="006041DC" w:rsidRPr="006041DC"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6041DC">
        <w:rPr>
          <w:rFonts w:ascii="Times New Roman CYR" w:hAnsi="Times New Roman CYR" w:cs="Times New Roman CYR"/>
          <w:sz w:val="16"/>
          <w:szCs w:val="16"/>
        </w:rPr>
        <w:t xml:space="preserve"> (</w:t>
      </w:r>
      <w:proofErr w:type="gramStart"/>
      <w:r w:rsidR="00CF04CE" w:rsidRPr="006041DC">
        <w:rPr>
          <w:rFonts w:ascii="Times New Roman CYR" w:hAnsi="Times New Roman CYR" w:cs="Times New Roman CYR"/>
          <w:sz w:val="16"/>
          <w:szCs w:val="16"/>
        </w:rPr>
        <w:t xml:space="preserve">должность)  </w:t>
      </w:r>
      <w:r w:rsidRPr="006041DC">
        <w:rPr>
          <w:rFonts w:ascii="Times New Roman CYR" w:hAnsi="Times New Roman CYR" w:cs="Times New Roman CYR"/>
          <w:sz w:val="16"/>
          <w:szCs w:val="16"/>
        </w:rPr>
        <w:t xml:space="preserve"> </w:t>
      </w:r>
      <w:proofErr w:type="gramEnd"/>
      <w:r w:rsidRPr="006041DC">
        <w:rPr>
          <w:rFonts w:ascii="Times New Roman CYR" w:hAnsi="Times New Roman CYR" w:cs="Times New Roman CYR"/>
          <w:sz w:val="16"/>
          <w:szCs w:val="16"/>
        </w:rPr>
        <w:t xml:space="preserve">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(подпись)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(И.О.</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Фамилия)</w:t>
      </w:r>
    </w:p>
    <w:p w:rsidR="00197FBA" w:rsidRPr="007D7146" w:rsidRDefault="00197FBA" w:rsidP="00197FBA">
      <w:pPr>
        <w:rPr>
          <w:rFonts w:ascii="Times New Roman CYR" w:hAnsi="Times New Roman CYR" w:cs="Times New Roman CYR"/>
          <w:b/>
          <w:bCs/>
        </w:rPr>
      </w:pPr>
      <w:r w:rsidRPr="007D7146">
        <w:t>М.П.</w:t>
      </w:r>
      <w:r w:rsidRPr="007D7146">
        <w:rPr>
          <w:rFonts w:ascii="Times New Roman CYR" w:hAnsi="Times New Roman CYR" w:cs="Times New Roman CYR"/>
          <w:b/>
          <w:bCs/>
        </w:rPr>
        <w:t xml:space="preserve">  </w:t>
      </w:r>
    </w:p>
    <w:p w:rsidR="00EA6684" w:rsidRPr="007D7146" w:rsidRDefault="00EA6684" w:rsidP="00130544">
      <w:pPr>
        <w:spacing w:line="240" w:lineRule="atLeast"/>
        <w:rPr>
          <w:rFonts w:ascii="Times New Roman CYR" w:hAnsi="Times New Roman CYR" w:cs="Times New Roman CYR"/>
          <w:b/>
          <w:bCs/>
        </w:rPr>
      </w:pPr>
    </w:p>
    <w:p w:rsidR="00EA6684" w:rsidRPr="007D7146" w:rsidRDefault="00ED381A" w:rsidP="003E3081">
      <w:pPr>
        <w:pStyle w:val="mybodystyle063"/>
        <w:tabs>
          <w:tab w:val="left" w:pos="1276"/>
        </w:tabs>
        <w:ind w:left="1440"/>
        <w:rPr>
          <w:b/>
        </w:rPr>
      </w:pPr>
      <w:r w:rsidRPr="007D7146">
        <w:rPr>
          <w:rFonts w:ascii="Times New Roman CYR" w:hAnsi="Times New Roman CYR" w:cs="Times New Roman CYR"/>
          <w:b/>
          <w:bCs/>
        </w:rPr>
        <w:br w:type="page"/>
      </w:r>
      <w:r w:rsidR="00CE7B64">
        <w:rPr>
          <w:b/>
        </w:rPr>
        <w:t xml:space="preserve"> </w:t>
      </w:r>
      <w:r w:rsidR="00800B48">
        <w:rPr>
          <w:b/>
        </w:rPr>
        <w:t>«</w:t>
      </w:r>
      <w:r w:rsidR="00EA6684" w:rsidRPr="007D7146">
        <w:rPr>
          <w:b/>
        </w:rPr>
        <w:t xml:space="preserve">Предложения Претендента по предмету </w:t>
      </w:r>
      <w:r w:rsidR="005F06C5">
        <w:rPr>
          <w:b/>
        </w:rPr>
        <w:t>запроса предложений</w:t>
      </w:r>
      <w:r w:rsidR="00800B48">
        <w:rPr>
          <w:b/>
        </w:rPr>
        <w:t>»</w:t>
      </w:r>
    </w:p>
    <w:p w:rsidR="00EA6684" w:rsidRPr="007D7146" w:rsidRDefault="00EA6684" w:rsidP="00EA6684">
      <w:pPr>
        <w:widowControl w:val="0"/>
        <w:autoSpaceDE w:val="0"/>
        <w:autoSpaceDN w:val="0"/>
        <w:adjustRightInd w:val="0"/>
        <w:jc w:val="center"/>
        <w:rPr>
          <w:b/>
        </w:rPr>
      </w:pPr>
      <w:r w:rsidRPr="007D7146">
        <w:rPr>
          <w:b/>
        </w:rPr>
        <w:t>Л</w:t>
      </w:r>
      <w:r w:rsidR="00DA5AD8" w:rsidRPr="007D7146">
        <w:rPr>
          <w:b/>
        </w:rPr>
        <w:t>ист</w:t>
      </w:r>
      <w:r w:rsidRPr="007D7146">
        <w:rPr>
          <w:b/>
        </w:rPr>
        <w:t xml:space="preserve"> 2</w:t>
      </w:r>
    </w:p>
    <w:p w:rsidR="00EA6684" w:rsidRPr="007D7146" w:rsidRDefault="00EA6684" w:rsidP="00EA6684">
      <w:pPr>
        <w:widowControl w:val="0"/>
        <w:pBdr>
          <w:bottom w:val="single" w:sz="12" w:space="1" w:color="auto"/>
        </w:pBdr>
        <w:autoSpaceDE w:val="0"/>
        <w:autoSpaceDN w:val="0"/>
        <w:adjustRightInd w:val="0"/>
        <w:jc w:val="center"/>
        <w:rPr>
          <w:b/>
        </w:rPr>
      </w:pPr>
    </w:p>
    <w:p w:rsidR="00EA6684" w:rsidRPr="007D7146" w:rsidRDefault="00EA6684" w:rsidP="00EA6684">
      <w:pPr>
        <w:widowControl w:val="0"/>
        <w:autoSpaceDE w:val="0"/>
        <w:autoSpaceDN w:val="0"/>
        <w:adjustRightInd w:val="0"/>
        <w:jc w:val="center"/>
        <w:rPr>
          <w:bCs/>
        </w:rPr>
      </w:pPr>
      <w:r w:rsidRPr="007D7146">
        <w:t>(наименование Претендента)</w:t>
      </w:r>
    </w:p>
    <w:p w:rsidR="00EA6684" w:rsidRPr="007D7146" w:rsidRDefault="00EA6684" w:rsidP="00EA6684">
      <w:pPr>
        <w:widowControl w:val="0"/>
        <w:autoSpaceDE w:val="0"/>
        <w:autoSpaceDN w:val="0"/>
        <w:adjustRightInd w:val="0"/>
        <w:jc w:val="center"/>
        <w:rPr>
          <w:b/>
          <w:bCs/>
        </w:rPr>
      </w:pPr>
    </w:p>
    <w:tbl>
      <w:tblPr>
        <w:tblW w:w="10031" w:type="dxa"/>
        <w:tblLayout w:type="fixed"/>
        <w:tblLook w:val="0000" w:firstRow="0" w:lastRow="0" w:firstColumn="0" w:lastColumn="0" w:noHBand="0" w:noVBand="0"/>
      </w:tblPr>
      <w:tblGrid>
        <w:gridCol w:w="828"/>
        <w:gridCol w:w="6793"/>
        <w:gridCol w:w="2410"/>
      </w:tblGrid>
      <w:tr w:rsidR="00D34C2E" w:rsidRPr="007D7146" w:rsidTr="003A5488">
        <w:tc>
          <w:tcPr>
            <w:tcW w:w="828" w:type="dxa"/>
            <w:tcBorders>
              <w:top w:val="single" w:sz="6" w:space="0" w:color="auto"/>
              <w:left w:val="single" w:sz="6" w:space="0" w:color="auto"/>
              <w:bottom w:val="single" w:sz="6" w:space="0" w:color="auto"/>
              <w:right w:val="single" w:sz="6" w:space="0" w:color="auto"/>
            </w:tcBorders>
          </w:tcPr>
          <w:p w:rsidR="00D34C2E" w:rsidRPr="007D7146" w:rsidRDefault="00D34C2E" w:rsidP="006D4CF5">
            <w:pPr>
              <w:widowControl w:val="0"/>
              <w:autoSpaceDE w:val="0"/>
              <w:autoSpaceDN w:val="0"/>
              <w:adjustRightInd w:val="0"/>
              <w:jc w:val="center"/>
            </w:pPr>
            <w:r w:rsidRPr="007D7146">
              <w:t>п/п №</w:t>
            </w:r>
          </w:p>
        </w:tc>
        <w:tc>
          <w:tcPr>
            <w:tcW w:w="6793" w:type="dxa"/>
            <w:tcBorders>
              <w:top w:val="single" w:sz="6" w:space="0" w:color="auto"/>
              <w:left w:val="single" w:sz="6" w:space="0" w:color="auto"/>
              <w:bottom w:val="single" w:sz="6" w:space="0" w:color="auto"/>
              <w:right w:val="single" w:sz="6" w:space="0" w:color="auto"/>
            </w:tcBorders>
          </w:tcPr>
          <w:p w:rsidR="00D34C2E" w:rsidRPr="00EB5B96" w:rsidRDefault="00D34C2E" w:rsidP="006D4CF5">
            <w:pPr>
              <w:widowControl w:val="0"/>
              <w:autoSpaceDE w:val="0"/>
              <w:autoSpaceDN w:val="0"/>
              <w:adjustRightInd w:val="0"/>
              <w:jc w:val="center"/>
            </w:pPr>
            <w:r w:rsidRPr="00EB5B96">
              <w:rPr>
                <w:b/>
                <w:bCs/>
              </w:rPr>
              <w:t xml:space="preserve">Условия </w:t>
            </w:r>
            <w:r w:rsidR="005F06C5" w:rsidRPr="00EB5B96">
              <w:rPr>
                <w:b/>
                <w:bCs/>
              </w:rPr>
              <w:t>Заказчика</w:t>
            </w:r>
            <w:r w:rsidRPr="00EB5B96">
              <w:rPr>
                <w:b/>
                <w:bCs/>
              </w:rPr>
              <w:t xml:space="preserve"> и критерии, по которым производится оценка заявок Претендентов</w:t>
            </w:r>
          </w:p>
        </w:tc>
        <w:tc>
          <w:tcPr>
            <w:tcW w:w="2410" w:type="dxa"/>
            <w:tcBorders>
              <w:top w:val="single" w:sz="6" w:space="0" w:color="auto"/>
              <w:left w:val="single" w:sz="6" w:space="0" w:color="auto"/>
              <w:bottom w:val="single" w:sz="6" w:space="0" w:color="auto"/>
              <w:right w:val="single" w:sz="6" w:space="0" w:color="auto"/>
            </w:tcBorders>
          </w:tcPr>
          <w:p w:rsidR="00D34C2E" w:rsidRPr="007D7146" w:rsidRDefault="00D34C2E" w:rsidP="006D4CF5">
            <w:pPr>
              <w:widowControl w:val="0"/>
              <w:autoSpaceDE w:val="0"/>
              <w:autoSpaceDN w:val="0"/>
              <w:adjustRightInd w:val="0"/>
              <w:jc w:val="center"/>
              <w:rPr>
                <w:b/>
                <w:bCs/>
              </w:rPr>
            </w:pPr>
            <w:r w:rsidRPr="007D7146">
              <w:rPr>
                <w:b/>
                <w:bCs/>
              </w:rPr>
              <w:t xml:space="preserve">Предложения участника </w:t>
            </w:r>
            <w:r w:rsidR="005F06C5">
              <w:rPr>
                <w:b/>
                <w:bCs/>
              </w:rPr>
              <w:t>запроса предложений</w:t>
            </w:r>
          </w:p>
          <w:p w:rsidR="00D34C2E" w:rsidRPr="007D7146" w:rsidRDefault="00D34C2E" w:rsidP="006D4CF5">
            <w:pPr>
              <w:widowControl w:val="0"/>
              <w:autoSpaceDE w:val="0"/>
              <w:autoSpaceDN w:val="0"/>
              <w:adjustRightInd w:val="0"/>
              <w:jc w:val="center"/>
            </w:pPr>
            <w:r w:rsidRPr="007D7146">
              <w:t>(обязательное заполнение участником)</w:t>
            </w:r>
          </w:p>
        </w:tc>
      </w:tr>
      <w:tr w:rsidR="00E24BA0" w:rsidRPr="007D7146" w:rsidTr="003A5488">
        <w:tc>
          <w:tcPr>
            <w:tcW w:w="828" w:type="dxa"/>
            <w:tcBorders>
              <w:top w:val="single" w:sz="6" w:space="0" w:color="auto"/>
              <w:left w:val="single" w:sz="6" w:space="0" w:color="auto"/>
              <w:bottom w:val="single" w:sz="6" w:space="0" w:color="auto"/>
              <w:right w:val="single" w:sz="6" w:space="0" w:color="auto"/>
            </w:tcBorders>
          </w:tcPr>
          <w:p w:rsidR="00E24BA0" w:rsidRPr="00EB5B96" w:rsidRDefault="00E24BA0" w:rsidP="006D4CF5">
            <w:pPr>
              <w:widowControl w:val="0"/>
              <w:autoSpaceDE w:val="0"/>
              <w:autoSpaceDN w:val="0"/>
              <w:adjustRightInd w:val="0"/>
              <w:jc w:val="center"/>
            </w:pPr>
            <w:r w:rsidRPr="00EB5B96">
              <w:t>3.2.1.</w:t>
            </w:r>
          </w:p>
        </w:tc>
        <w:tc>
          <w:tcPr>
            <w:tcW w:w="6793" w:type="dxa"/>
            <w:tcBorders>
              <w:top w:val="single" w:sz="6" w:space="0" w:color="auto"/>
              <w:left w:val="single" w:sz="6" w:space="0" w:color="auto"/>
              <w:bottom w:val="single" w:sz="4" w:space="0" w:color="auto"/>
              <w:right w:val="single" w:sz="6" w:space="0" w:color="auto"/>
            </w:tcBorders>
          </w:tcPr>
          <w:p w:rsidR="00290BDC" w:rsidRPr="009A7BA0" w:rsidRDefault="00E24BA0" w:rsidP="00526EE4">
            <w:pPr>
              <w:widowControl w:val="0"/>
              <w:autoSpaceDE w:val="0"/>
              <w:autoSpaceDN w:val="0"/>
              <w:adjustRightInd w:val="0"/>
              <w:jc w:val="both"/>
            </w:pPr>
            <w:r w:rsidRPr="00E872C0">
              <w:t xml:space="preserve">Начальная (максимальная) цена </w:t>
            </w:r>
            <w:r w:rsidR="00DA4F2D">
              <w:t>соглашения</w:t>
            </w:r>
            <w:r w:rsidR="00290BDC" w:rsidRPr="00E872C0">
              <w:t>:</w:t>
            </w:r>
          </w:p>
          <w:p w:rsidR="00E24BA0" w:rsidRPr="009A7BA0" w:rsidRDefault="00290BDC" w:rsidP="00A24E64">
            <w:pPr>
              <w:widowControl w:val="0"/>
              <w:autoSpaceDE w:val="0"/>
              <w:autoSpaceDN w:val="0"/>
              <w:adjustRightInd w:val="0"/>
              <w:jc w:val="both"/>
            </w:pPr>
            <w:r w:rsidRPr="009A7BA0">
              <w:t>Процентная ставка</w:t>
            </w:r>
            <w:r w:rsidR="00E24BA0" w:rsidRPr="009A7BA0">
              <w:t xml:space="preserve">: </w:t>
            </w:r>
            <w:r w:rsidR="003315F1" w:rsidRPr="009A7BA0">
              <w:t xml:space="preserve">не более </w:t>
            </w:r>
            <w:r w:rsidR="00A24E64">
              <w:t>9</w:t>
            </w:r>
            <w:r w:rsidR="006D47B0" w:rsidRPr="009A7BA0">
              <w:t xml:space="preserve"> </w:t>
            </w:r>
            <w:r w:rsidR="0024189B" w:rsidRPr="00E872C0">
              <w:t>(</w:t>
            </w:r>
            <w:r w:rsidR="00A24E64">
              <w:t>девять</w:t>
            </w:r>
            <w:r w:rsidR="00A92D7C">
              <w:t xml:space="preserve"> целых </w:t>
            </w:r>
            <w:r w:rsidR="00A24E64">
              <w:t>ноль</w:t>
            </w:r>
            <w:r w:rsidR="00A92D7C">
              <w:t xml:space="preserve"> десятых</w:t>
            </w:r>
            <w:r w:rsidR="0024189B" w:rsidRPr="009A7BA0">
              <w:t xml:space="preserve">) </w:t>
            </w:r>
            <w:r w:rsidR="006763A4" w:rsidRPr="00E872C0">
              <w:t>%</w:t>
            </w:r>
            <w:r w:rsidR="00E24BA0" w:rsidRPr="00E872C0">
              <w:t xml:space="preserve"> годовых.</w:t>
            </w:r>
          </w:p>
        </w:tc>
        <w:tc>
          <w:tcPr>
            <w:tcW w:w="2410" w:type="dxa"/>
            <w:tcBorders>
              <w:top w:val="single" w:sz="6" w:space="0" w:color="auto"/>
              <w:left w:val="single" w:sz="6" w:space="0" w:color="auto"/>
              <w:bottom w:val="single" w:sz="6" w:space="0" w:color="auto"/>
              <w:right w:val="single" w:sz="6" w:space="0" w:color="auto"/>
            </w:tcBorders>
          </w:tcPr>
          <w:p w:rsidR="00BF5BDA" w:rsidRDefault="00BF5BDA" w:rsidP="00BF5BDA">
            <w:pPr>
              <w:pStyle w:val="af5"/>
              <w:ind w:firstLine="0"/>
              <w:jc w:val="left"/>
              <w:rPr>
                <w:sz w:val="24"/>
              </w:rPr>
            </w:pPr>
            <w:r w:rsidRPr="00BF5BDA">
              <w:rPr>
                <w:sz w:val="24"/>
              </w:rPr>
              <w:t>Процентная ставка</w:t>
            </w:r>
          </w:p>
          <w:p w:rsidR="00E24BA0" w:rsidRPr="00BF5BDA" w:rsidRDefault="00BF5BDA" w:rsidP="00BF5BDA">
            <w:pPr>
              <w:pStyle w:val="af5"/>
              <w:ind w:firstLine="0"/>
              <w:jc w:val="left"/>
              <w:rPr>
                <w:sz w:val="24"/>
              </w:rPr>
            </w:pPr>
            <w:r w:rsidRPr="00BF5BDA">
              <w:rPr>
                <w:sz w:val="24"/>
              </w:rPr>
              <w:t xml:space="preserve"> ____ % годовых</w:t>
            </w:r>
          </w:p>
        </w:tc>
      </w:tr>
      <w:tr w:rsidR="006763A4" w:rsidRPr="00290BDC" w:rsidTr="008855F2">
        <w:tc>
          <w:tcPr>
            <w:tcW w:w="828" w:type="dxa"/>
            <w:tcBorders>
              <w:top w:val="single" w:sz="6" w:space="0" w:color="auto"/>
              <w:left w:val="single" w:sz="6" w:space="0" w:color="auto"/>
              <w:bottom w:val="single" w:sz="6" w:space="0" w:color="auto"/>
              <w:right w:val="single" w:sz="6" w:space="0" w:color="auto"/>
            </w:tcBorders>
          </w:tcPr>
          <w:p w:rsidR="006763A4" w:rsidRPr="00290BDC" w:rsidRDefault="006763A4" w:rsidP="006D4CF5">
            <w:pPr>
              <w:widowControl w:val="0"/>
              <w:autoSpaceDE w:val="0"/>
              <w:autoSpaceDN w:val="0"/>
              <w:adjustRightInd w:val="0"/>
              <w:jc w:val="center"/>
            </w:pPr>
            <w:r w:rsidRPr="00290BDC">
              <w:t>3.2.2.</w:t>
            </w:r>
          </w:p>
        </w:tc>
        <w:tc>
          <w:tcPr>
            <w:tcW w:w="6793" w:type="dxa"/>
            <w:tcBorders>
              <w:top w:val="single" w:sz="6" w:space="0" w:color="auto"/>
              <w:left w:val="single" w:sz="6" w:space="0" w:color="auto"/>
              <w:bottom w:val="single" w:sz="6" w:space="0" w:color="auto"/>
              <w:right w:val="single" w:sz="6" w:space="0" w:color="auto"/>
            </w:tcBorders>
          </w:tcPr>
          <w:p w:rsidR="006763A4" w:rsidRPr="009A7BA0" w:rsidRDefault="003F3703" w:rsidP="006E0E56">
            <w:pPr>
              <w:widowControl w:val="0"/>
              <w:autoSpaceDE w:val="0"/>
              <w:autoSpaceDN w:val="0"/>
              <w:adjustRightInd w:val="0"/>
              <w:jc w:val="both"/>
            </w:pPr>
            <w:r w:rsidRPr="00E872C0">
              <w:t xml:space="preserve">Условие </w:t>
            </w:r>
            <w:r w:rsidR="00DA4F2D">
              <w:t>соглашения</w:t>
            </w:r>
            <w:r w:rsidRPr="00E872C0">
              <w:t xml:space="preserve">: заемщик обязан обеспечить соблюдение соотношения </w:t>
            </w:r>
            <w:r w:rsidR="006E0E56" w:rsidRPr="00E872C0">
              <w:t>До</w:t>
            </w:r>
            <w:r w:rsidRPr="009A7BA0">
              <w:t>лг/EBITDA ежеквартально не более 4,0 (Четыре целых ноль десятых).</w:t>
            </w:r>
          </w:p>
        </w:tc>
        <w:tc>
          <w:tcPr>
            <w:tcW w:w="2410" w:type="dxa"/>
            <w:tcBorders>
              <w:top w:val="single" w:sz="6" w:space="0" w:color="auto"/>
              <w:left w:val="single" w:sz="6" w:space="0" w:color="auto"/>
              <w:bottom w:val="single" w:sz="6" w:space="0" w:color="auto"/>
              <w:right w:val="single" w:sz="6" w:space="0" w:color="auto"/>
            </w:tcBorders>
          </w:tcPr>
          <w:p w:rsidR="006763A4" w:rsidRPr="00290BDC" w:rsidRDefault="00BF5BDA" w:rsidP="006E0E56">
            <w:pPr>
              <w:pStyle w:val="af5"/>
              <w:ind w:firstLine="34"/>
              <w:jc w:val="left"/>
              <w:rPr>
                <w:sz w:val="24"/>
              </w:rPr>
            </w:pPr>
            <w:r w:rsidRPr="00290BDC">
              <w:rPr>
                <w:sz w:val="24"/>
              </w:rPr>
              <w:t xml:space="preserve">Условие </w:t>
            </w:r>
            <w:r w:rsidR="00083A60">
              <w:rPr>
                <w:sz w:val="24"/>
              </w:rPr>
              <w:t>соглашения</w:t>
            </w:r>
            <w:r w:rsidRPr="00290BDC">
              <w:rPr>
                <w:sz w:val="24"/>
              </w:rPr>
              <w:t xml:space="preserve">: заемщик обязан обеспечить соблюдение соотношения </w:t>
            </w:r>
            <w:r w:rsidR="006E0E56" w:rsidRPr="00290BDC">
              <w:rPr>
                <w:sz w:val="24"/>
              </w:rPr>
              <w:t>Д</w:t>
            </w:r>
            <w:r w:rsidRPr="00290BDC">
              <w:rPr>
                <w:sz w:val="24"/>
              </w:rPr>
              <w:t>олг/EBITDA ежеквартально не более _____ (________)</w:t>
            </w:r>
          </w:p>
        </w:tc>
      </w:tr>
      <w:tr w:rsidR="008855F2" w:rsidRPr="007D7146" w:rsidTr="003A5488">
        <w:tc>
          <w:tcPr>
            <w:tcW w:w="828" w:type="dxa"/>
            <w:tcBorders>
              <w:top w:val="single" w:sz="6" w:space="0" w:color="auto"/>
              <w:left w:val="single" w:sz="6" w:space="0" w:color="auto"/>
              <w:bottom w:val="single" w:sz="6" w:space="0" w:color="auto"/>
              <w:right w:val="single" w:sz="6" w:space="0" w:color="auto"/>
            </w:tcBorders>
          </w:tcPr>
          <w:p w:rsidR="008855F2" w:rsidRPr="00290BDC" w:rsidRDefault="008855F2" w:rsidP="006D4CF5">
            <w:pPr>
              <w:widowControl w:val="0"/>
              <w:autoSpaceDE w:val="0"/>
              <w:autoSpaceDN w:val="0"/>
              <w:adjustRightInd w:val="0"/>
              <w:jc w:val="center"/>
            </w:pPr>
            <w:r w:rsidRPr="00290BDC">
              <w:t>3.2.3</w:t>
            </w:r>
          </w:p>
        </w:tc>
        <w:tc>
          <w:tcPr>
            <w:tcW w:w="6793" w:type="dxa"/>
            <w:tcBorders>
              <w:top w:val="single" w:sz="6" w:space="0" w:color="auto"/>
              <w:left w:val="single" w:sz="6" w:space="0" w:color="auto"/>
              <w:bottom w:val="single" w:sz="4" w:space="0" w:color="auto"/>
              <w:right w:val="single" w:sz="6" w:space="0" w:color="auto"/>
            </w:tcBorders>
          </w:tcPr>
          <w:p w:rsidR="008855F2" w:rsidRPr="00E872C0" w:rsidRDefault="008855F2" w:rsidP="003151DF">
            <w:pPr>
              <w:widowControl w:val="0"/>
              <w:autoSpaceDE w:val="0"/>
              <w:autoSpaceDN w:val="0"/>
              <w:adjustRightInd w:val="0"/>
              <w:jc w:val="both"/>
            </w:pPr>
            <w:r w:rsidRPr="00E872C0">
              <w:t>Прочие условия предоставления кредита,</w:t>
            </w:r>
            <w:r w:rsidR="003151DF" w:rsidRPr="009A7BA0">
              <w:t xml:space="preserve"> улучшающие для Заказчика условия исполнения </w:t>
            </w:r>
            <w:r w:rsidR="00DA4F2D">
              <w:t>соглашения</w:t>
            </w:r>
            <w:r w:rsidRPr="00E872C0">
              <w:t>.</w:t>
            </w:r>
          </w:p>
        </w:tc>
        <w:tc>
          <w:tcPr>
            <w:tcW w:w="2410" w:type="dxa"/>
            <w:tcBorders>
              <w:top w:val="single" w:sz="6" w:space="0" w:color="auto"/>
              <w:left w:val="single" w:sz="6" w:space="0" w:color="auto"/>
              <w:bottom w:val="single" w:sz="6" w:space="0" w:color="auto"/>
              <w:right w:val="single" w:sz="6" w:space="0" w:color="auto"/>
            </w:tcBorders>
          </w:tcPr>
          <w:p w:rsidR="008855F2" w:rsidRPr="00BF5BDA" w:rsidRDefault="008855F2">
            <w:pPr>
              <w:pStyle w:val="af5"/>
              <w:ind w:firstLine="34"/>
              <w:jc w:val="left"/>
              <w:rPr>
                <w:sz w:val="24"/>
              </w:rPr>
            </w:pPr>
            <w:r w:rsidRPr="00290BDC">
              <w:rPr>
                <w:sz w:val="24"/>
              </w:rPr>
              <w:t xml:space="preserve">В </w:t>
            </w:r>
            <w:del w:id="39" w:author="Нуждина Ирина Геннадьевна" w:date="2018-06-08T11:07:00Z">
              <w:r w:rsidRPr="00290BDC" w:rsidDel="00C54DF1">
                <w:rPr>
                  <w:sz w:val="24"/>
                </w:rPr>
                <w:delText xml:space="preserve">данной </w:delText>
              </w:r>
            </w:del>
            <w:ins w:id="40" w:author="Нуждина Ирина Геннадьевна" w:date="2018-06-08T11:07:00Z">
              <w:r w:rsidR="00C54DF1" w:rsidRPr="00290BDC">
                <w:rPr>
                  <w:sz w:val="24"/>
                </w:rPr>
                <w:t>данно</w:t>
              </w:r>
              <w:r w:rsidR="00C54DF1">
                <w:rPr>
                  <w:sz w:val="24"/>
                </w:rPr>
                <w:t>м</w:t>
              </w:r>
              <w:r w:rsidR="00C54DF1" w:rsidRPr="00290BDC">
                <w:rPr>
                  <w:sz w:val="24"/>
                </w:rPr>
                <w:t xml:space="preserve"> </w:t>
              </w:r>
            </w:ins>
            <w:del w:id="41" w:author="Нуждина Ирина Геннадьевна" w:date="2018-06-08T11:07:00Z">
              <w:r w:rsidRPr="00290BDC" w:rsidDel="00C54DF1">
                <w:rPr>
                  <w:sz w:val="24"/>
                </w:rPr>
                <w:delText xml:space="preserve">Форме </w:delText>
              </w:r>
            </w:del>
            <w:ins w:id="42" w:author="Нуждина Ирина Геннадьевна" w:date="2018-06-08T11:07:00Z">
              <w:r w:rsidR="00C54DF1">
                <w:rPr>
                  <w:sz w:val="24"/>
                </w:rPr>
                <w:t>поле Претендент</w:t>
              </w:r>
              <w:r w:rsidR="00C54DF1" w:rsidRPr="00290BDC">
                <w:rPr>
                  <w:sz w:val="24"/>
                </w:rPr>
                <w:t xml:space="preserve"> </w:t>
              </w:r>
            </w:ins>
            <w:r w:rsidR="0021259C" w:rsidRPr="00290BDC">
              <w:rPr>
                <w:sz w:val="24"/>
              </w:rPr>
              <w:t>указывает</w:t>
            </w:r>
            <w:r w:rsidRPr="00290BDC">
              <w:rPr>
                <w:sz w:val="24"/>
              </w:rPr>
              <w:t xml:space="preserve"> </w:t>
            </w:r>
            <w:r w:rsidR="0021259C" w:rsidRPr="00290BDC">
              <w:rPr>
                <w:sz w:val="24"/>
              </w:rPr>
              <w:t xml:space="preserve">иные </w:t>
            </w:r>
            <w:r w:rsidRPr="00290BDC">
              <w:rPr>
                <w:sz w:val="24"/>
              </w:rPr>
              <w:t xml:space="preserve">условия </w:t>
            </w:r>
            <w:r w:rsidR="0021259C" w:rsidRPr="00290BDC">
              <w:rPr>
                <w:sz w:val="24"/>
              </w:rPr>
              <w:t xml:space="preserve">предоставления кредита, которые включаются в </w:t>
            </w:r>
            <w:r w:rsidR="00E805E6" w:rsidRPr="009C776D">
              <w:rPr>
                <w:rFonts w:ascii="Times New Roman CYR" w:hAnsi="Times New Roman CYR" w:cs="Times New Roman CYR"/>
                <w:sz w:val="24"/>
              </w:rPr>
              <w:t xml:space="preserve">соглашения об открытии возобновляемой рамочной кредитной линии с </w:t>
            </w:r>
            <w:r w:rsidR="00E805E6">
              <w:rPr>
                <w:rFonts w:ascii="Times New Roman CYR" w:hAnsi="Times New Roman CYR" w:cs="Times New Roman CYR"/>
                <w:sz w:val="24"/>
              </w:rPr>
              <w:t>д</w:t>
            </w:r>
            <w:r w:rsidR="00E805E6" w:rsidRPr="009C776D">
              <w:rPr>
                <w:rFonts w:ascii="Times New Roman CYR" w:hAnsi="Times New Roman CYR" w:cs="Times New Roman CYR"/>
                <w:sz w:val="24"/>
              </w:rPr>
              <w:t>ифференцированными процентными ставками</w:t>
            </w:r>
          </w:p>
        </w:tc>
      </w:tr>
    </w:tbl>
    <w:p w:rsidR="00EA6684" w:rsidRPr="007D7146" w:rsidRDefault="00EA6684" w:rsidP="00EA6684"/>
    <w:p w:rsidR="00EA6684" w:rsidRPr="007D7146" w:rsidRDefault="00EA6684" w:rsidP="00EA6684"/>
    <w:p w:rsidR="006041DC" w:rsidRPr="007D7146" w:rsidRDefault="006041DC" w:rsidP="006041DC">
      <w:pPr>
        <w:pStyle w:val="a7"/>
        <w:widowControl w:val="0"/>
        <w:autoSpaceDE w:val="0"/>
        <w:autoSpaceDN w:val="0"/>
        <w:adjustRightInd w:val="0"/>
        <w:spacing w:after="0"/>
        <w:rPr>
          <w:rFonts w:ascii="Times New Roman CYR" w:hAnsi="Times New Roman CYR" w:cs="Times New Roman CYR"/>
          <w:lang w:eastAsia="ru-RU"/>
        </w:rPr>
      </w:pPr>
      <w:r w:rsidRPr="007D7146">
        <w:rPr>
          <w:rFonts w:ascii="Times New Roman CYR" w:hAnsi="Times New Roman CYR" w:cs="Times New Roman CYR"/>
          <w:lang w:eastAsia="ru-RU"/>
        </w:rPr>
        <w:t xml:space="preserve">__________________________ </w:t>
      </w:r>
      <w:r w:rsidRPr="007D7146">
        <w:rPr>
          <w:rFonts w:ascii="Times New Roman CYR" w:hAnsi="Times New Roman CYR" w:cs="Times New Roman CYR"/>
          <w:lang w:eastAsia="ru-RU"/>
        </w:rPr>
        <w:tab/>
      </w:r>
      <w:r w:rsidRPr="007D7146">
        <w:rPr>
          <w:rFonts w:ascii="Times New Roman CYR" w:hAnsi="Times New Roman CYR" w:cs="Times New Roman CYR"/>
          <w:lang w:eastAsia="ru-RU"/>
        </w:rPr>
        <w:tab/>
        <w:t xml:space="preserve">                                      _________________________</w:t>
      </w:r>
    </w:p>
    <w:p w:rsidR="006041DC" w:rsidRPr="006041DC" w:rsidRDefault="006041DC" w:rsidP="006041DC">
      <w:pPr>
        <w:widowControl w:val="0"/>
        <w:autoSpaceDE w:val="0"/>
        <w:autoSpaceDN w:val="0"/>
        <w:adjustRightInd w:val="0"/>
        <w:ind w:firstLine="720"/>
        <w:jc w:val="both"/>
        <w:rPr>
          <w:rFonts w:ascii="Times New Roman CYR" w:hAnsi="Times New Roman CYR" w:cs="Times New Roman CYR"/>
          <w:sz w:val="16"/>
          <w:szCs w:val="16"/>
        </w:rPr>
      </w:pPr>
      <w:r w:rsidRPr="006041DC">
        <w:rPr>
          <w:rFonts w:ascii="Times New Roman CYR" w:hAnsi="Times New Roman CYR" w:cs="Times New Roman CYR"/>
          <w:sz w:val="16"/>
          <w:szCs w:val="16"/>
        </w:rPr>
        <w:t xml:space="preserve"> (</w:t>
      </w:r>
      <w:proofErr w:type="gramStart"/>
      <w:r w:rsidR="00E805E6" w:rsidRPr="006041DC">
        <w:rPr>
          <w:rFonts w:ascii="Times New Roman CYR" w:hAnsi="Times New Roman CYR" w:cs="Times New Roman CYR"/>
          <w:sz w:val="16"/>
          <w:szCs w:val="16"/>
        </w:rPr>
        <w:t xml:space="preserve">должность)  </w:t>
      </w:r>
      <w:r w:rsidRPr="006041DC">
        <w:rPr>
          <w:rFonts w:ascii="Times New Roman CYR" w:hAnsi="Times New Roman CYR" w:cs="Times New Roman CYR"/>
          <w:sz w:val="16"/>
          <w:szCs w:val="16"/>
        </w:rPr>
        <w:t xml:space="preserve"> </w:t>
      </w:r>
      <w:proofErr w:type="gramEnd"/>
      <w:r w:rsidRPr="006041DC">
        <w:rPr>
          <w:rFonts w:ascii="Times New Roman CYR" w:hAnsi="Times New Roman CYR" w:cs="Times New Roman CYR"/>
          <w:sz w:val="16"/>
          <w:szCs w:val="16"/>
        </w:rPr>
        <w:t xml:space="preserve">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(подпись)                        </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 xml:space="preserve">             (И.О.</w:t>
      </w:r>
      <w:r>
        <w:rPr>
          <w:rFonts w:ascii="Times New Roman CYR" w:hAnsi="Times New Roman CYR" w:cs="Times New Roman CYR"/>
          <w:sz w:val="16"/>
          <w:szCs w:val="16"/>
        </w:rPr>
        <w:t xml:space="preserve"> </w:t>
      </w:r>
      <w:r w:rsidRPr="006041DC">
        <w:rPr>
          <w:rFonts w:ascii="Times New Roman CYR" w:hAnsi="Times New Roman CYR" w:cs="Times New Roman CYR"/>
          <w:sz w:val="16"/>
          <w:szCs w:val="16"/>
        </w:rPr>
        <w:t>Фамилия)</w:t>
      </w:r>
    </w:p>
    <w:p w:rsidR="00EA6684" w:rsidRPr="007D7146" w:rsidRDefault="00EA6684" w:rsidP="00EA6684">
      <w:pPr>
        <w:rPr>
          <w:rFonts w:ascii="Times New Roman CYR" w:hAnsi="Times New Roman CYR" w:cs="Times New Roman CYR"/>
          <w:b/>
          <w:bCs/>
        </w:rPr>
      </w:pPr>
      <w:r w:rsidRPr="007D7146">
        <w:t>М.П.</w:t>
      </w:r>
      <w:r w:rsidRPr="007D7146">
        <w:rPr>
          <w:rFonts w:ascii="Times New Roman CYR" w:hAnsi="Times New Roman CYR" w:cs="Times New Roman CYR"/>
          <w:b/>
          <w:bCs/>
        </w:rPr>
        <w:t xml:space="preserve">  </w:t>
      </w:r>
    </w:p>
    <w:p w:rsidR="000E3776" w:rsidRPr="00B37809" w:rsidRDefault="000E3776" w:rsidP="003A5488">
      <w:pPr>
        <w:widowControl w:val="0"/>
        <w:autoSpaceDE w:val="0"/>
        <w:autoSpaceDN w:val="0"/>
        <w:adjustRightInd w:val="0"/>
        <w:jc w:val="right"/>
        <w:rPr>
          <w:sz w:val="22"/>
          <w:szCs w:val="22"/>
        </w:rPr>
      </w:pPr>
    </w:p>
    <w:p w:rsidR="00100D6E" w:rsidRPr="007D7146" w:rsidRDefault="00100D6E" w:rsidP="00100D6E">
      <w:pPr>
        <w:keepNext/>
        <w:widowControl w:val="0"/>
        <w:autoSpaceDE w:val="0"/>
        <w:autoSpaceDN w:val="0"/>
        <w:adjustRightInd w:val="0"/>
        <w:jc w:val="center"/>
        <w:rPr>
          <w:rFonts w:ascii="Times New Roman CYR" w:hAnsi="Times New Roman CYR" w:cs="Times New Roman CYR"/>
          <w:b/>
          <w:bCs/>
        </w:rPr>
      </w:pPr>
    </w:p>
    <w:sectPr w:rsidR="00100D6E" w:rsidRPr="007D7146" w:rsidSect="002A64BB">
      <w:headerReference w:type="even" r:id="rId8"/>
      <w:headerReference w:type="default" r:id="rId9"/>
      <w:footerReference w:type="default" r:id="rId10"/>
      <w:pgSz w:w="11906" w:h="16838" w:code="9"/>
      <w:pgMar w:top="680" w:right="567" w:bottom="902" w:left="1418" w:header="284"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05E1" w:rsidRDefault="000205E1">
      <w:r>
        <w:separator/>
      </w:r>
    </w:p>
  </w:endnote>
  <w:endnote w:type="continuationSeparator" w:id="0">
    <w:p w:rsidR="000205E1" w:rsidRDefault="00020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4609383"/>
      <w:docPartObj>
        <w:docPartGallery w:val="Page Numbers (Bottom of Page)"/>
        <w:docPartUnique/>
      </w:docPartObj>
    </w:sdtPr>
    <w:sdtEndPr/>
    <w:sdtContent>
      <w:p w:rsidR="000205E1" w:rsidRDefault="000205E1">
        <w:pPr>
          <w:pStyle w:val="ad"/>
          <w:jc w:val="right"/>
        </w:pPr>
        <w:r>
          <w:fldChar w:fldCharType="begin"/>
        </w:r>
        <w:r>
          <w:instrText>PAGE   \* MERGEFORMAT</w:instrText>
        </w:r>
        <w:r>
          <w:fldChar w:fldCharType="separate"/>
        </w:r>
        <w:r w:rsidR="00BD67BE">
          <w:rPr>
            <w:noProof/>
          </w:rPr>
          <w:t>15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05E1" w:rsidRDefault="000205E1">
      <w:r>
        <w:separator/>
      </w:r>
    </w:p>
  </w:footnote>
  <w:footnote w:type="continuationSeparator" w:id="0">
    <w:p w:rsidR="000205E1" w:rsidRDefault="000205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5E1" w:rsidRDefault="000205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0205E1" w:rsidRDefault="000205E1">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5E1" w:rsidRPr="003D2F8D" w:rsidRDefault="000205E1">
    <w:pPr>
      <w:pStyle w:val="aa"/>
      <w:framePr w:wrap="around" w:vAnchor="text" w:hAnchor="margin" w:xAlign="center" w:y="1"/>
      <w:rPr>
        <w:rStyle w:val="ac"/>
        <w:rFonts w:ascii="Times New Roman" w:hAnsi="Times New Roman" w:cs="Times New Roman"/>
      </w:rPr>
    </w:pPr>
  </w:p>
  <w:p w:rsidR="000205E1" w:rsidRDefault="000205E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1">
    <w:nsid w:val="00000006"/>
    <w:multiLevelType w:val="multilevel"/>
    <w:tmpl w:val="00000006"/>
    <w:name w:val="WW8Num6"/>
    <w:lvl w:ilvl="0">
      <w:start w:val="1"/>
      <w:numFmt w:val="bullet"/>
      <w:lvlText w:val=""/>
      <w:lvlJc w:val="left"/>
      <w:pPr>
        <w:tabs>
          <w:tab w:val="num" w:pos="644"/>
        </w:tabs>
        <w:ind w:left="644" w:hanging="360"/>
      </w:pPr>
      <w:rPr>
        <w:rFonts w:ascii="Wingdings" w:hAnsi="Wingdings"/>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C501586"/>
    <w:multiLevelType w:val="hybridMultilevel"/>
    <w:tmpl w:val="76FAC08A"/>
    <w:lvl w:ilvl="0" w:tplc="FF8648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lvlText w:val="%1.%2.%3"/>
      <w:lvlJc w:val="left"/>
      <w:pPr>
        <w:tabs>
          <w:tab w:val="num" w:pos="152"/>
        </w:tabs>
        <w:ind w:left="152" w:hanging="720"/>
      </w:pPr>
      <w:rPr>
        <w:rFonts w:hint="default"/>
      </w:rPr>
    </w:lvl>
    <w:lvl w:ilvl="3">
      <w:start w:val="1"/>
      <w:numFmt w:val="decimal"/>
      <w:lvlText w:val="%1.%2.%3.%4"/>
      <w:lvlJc w:val="left"/>
      <w:pPr>
        <w:tabs>
          <w:tab w:val="num" w:pos="-132"/>
        </w:tabs>
        <w:ind w:left="-132" w:hanging="720"/>
      </w:pPr>
      <w:rPr>
        <w:rFonts w:hint="default"/>
      </w:rPr>
    </w:lvl>
    <w:lvl w:ilvl="4">
      <w:start w:val="1"/>
      <w:numFmt w:val="decimal"/>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6">
    <w:nsid w:val="2BFA5C88"/>
    <w:multiLevelType w:val="hybridMultilevel"/>
    <w:tmpl w:val="3E2CA530"/>
    <w:lvl w:ilvl="0" w:tplc="986CCE3A">
      <w:start w:val="2"/>
      <w:numFmt w:val="bullet"/>
      <w:lvlText w:val="-"/>
      <w:lvlJc w:val="left"/>
      <w:pPr>
        <w:tabs>
          <w:tab w:val="num" w:pos="1224"/>
        </w:tabs>
        <w:ind w:left="122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7">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4B4A1DB6"/>
    <w:multiLevelType w:val="hybridMultilevel"/>
    <w:tmpl w:val="7BB41F6C"/>
    <w:lvl w:ilvl="0" w:tplc="3DECCF7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BC7336"/>
    <w:multiLevelType w:val="hybridMultilevel"/>
    <w:tmpl w:val="DEB2F224"/>
    <w:lvl w:ilvl="0" w:tplc="6D3C293C">
      <w:start w:val="2"/>
      <w:numFmt w:val="decimal"/>
      <w:lvlText w:val="%1)"/>
      <w:lvlJc w:val="left"/>
      <w:pPr>
        <w:tabs>
          <w:tab w:val="num" w:pos="720"/>
        </w:tabs>
        <w:ind w:left="720" w:hanging="360"/>
      </w:pPr>
      <w:rPr>
        <w:rFonts w:hint="default"/>
        <w:color w:val="auto"/>
      </w:rPr>
    </w:lvl>
    <w:lvl w:ilvl="1" w:tplc="2DE40E78" w:tentative="1">
      <w:start w:val="1"/>
      <w:numFmt w:val="lowerLetter"/>
      <w:lvlText w:val="%2."/>
      <w:lvlJc w:val="left"/>
      <w:pPr>
        <w:tabs>
          <w:tab w:val="num" w:pos="1440"/>
        </w:tabs>
        <w:ind w:left="1440" w:hanging="360"/>
      </w:pPr>
    </w:lvl>
    <w:lvl w:ilvl="2" w:tplc="4E58F324" w:tentative="1">
      <w:start w:val="1"/>
      <w:numFmt w:val="lowerRoman"/>
      <w:lvlText w:val="%3."/>
      <w:lvlJc w:val="right"/>
      <w:pPr>
        <w:tabs>
          <w:tab w:val="num" w:pos="2160"/>
        </w:tabs>
        <w:ind w:left="2160" w:hanging="180"/>
      </w:pPr>
    </w:lvl>
    <w:lvl w:ilvl="3" w:tplc="4FA6F824" w:tentative="1">
      <w:start w:val="1"/>
      <w:numFmt w:val="decimal"/>
      <w:lvlText w:val="%4."/>
      <w:lvlJc w:val="left"/>
      <w:pPr>
        <w:tabs>
          <w:tab w:val="num" w:pos="2880"/>
        </w:tabs>
        <w:ind w:left="2880" w:hanging="360"/>
      </w:pPr>
    </w:lvl>
    <w:lvl w:ilvl="4" w:tplc="2960A82A" w:tentative="1">
      <w:start w:val="1"/>
      <w:numFmt w:val="lowerLetter"/>
      <w:lvlText w:val="%5."/>
      <w:lvlJc w:val="left"/>
      <w:pPr>
        <w:tabs>
          <w:tab w:val="num" w:pos="3600"/>
        </w:tabs>
        <w:ind w:left="3600" w:hanging="360"/>
      </w:pPr>
    </w:lvl>
    <w:lvl w:ilvl="5" w:tplc="E5E4EAA6" w:tentative="1">
      <w:start w:val="1"/>
      <w:numFmt w:val="lowerRoman"/>
      <w:lvlText w:val="%6."/>
      <w:lvlJc w:val="right"/>
      <w:pPr>
        <w:tabs>
          <w:tab w:val="num" w:pos="4320"/>
        </w:tabs>
        <w:ind w:left="4320" w:hanging="180"/>
      </w:pPr>
    </w:lvl>
    <w:lvl w:ilvl="6" w:tplc="8F94B904" w:tentative="1">
      <w:start w:val="1"/>
      <w:numFmt w:val="decimal"/>
      <w:lvlText w:val="%7."/>
      <w:lvlJc w:val="left"/>
      <w:pPr>
        <w:tabs>
          <w:tab w:val="num" w:pos="5040"/>
        </w:tabs>
        <w:ind w:left="5040" w:hanging="360"/>
      </w:pPr>
    </w:lvl>
    <w:lvl w:ilvl="7" w:tplc="6A04BD0C" w:tentative="1">
      <w:start w:val="1"/>
      <w:numFmt w:val="lowerLetter"/>
      <w:lvlText w:val="%8."/>
      <w:lvlJc w:val="left"/>
      <w:pPr>
        <w:tabs>
          <w:tab w:val="num" w:pos="5760"/>
        </w:tabs>
        <w:ind w:left="5760" w:hanging="360"/>
      </w:pPr>
    </w:lvl>
    <w:lvl w:ilvl="8" w:tplc="FD6EFEBC" w:tentative="1">
      <w:start w:val="1"/>
      <w:numFmt w:val="lowerRoman"/>
      <w:lvlText w:val="%9."/>
      <w:lvlJc w:val="right"/>
      <w:pPr>
        <w:tabs>
          <w:tab w:val="num" w:pos="6480"/>
        </w:tabs>
        <w:ind w:left="6480" w:hanging="180"/>
      </w:pPr>
    </w:lvl>
  </w:abstractNum>
  <w:abstractNum w:abstractNumId="10">
    <w:nsid w:val="5E436DE3"/>
    <w:multiLevelType w:val="multilevel"/>
    <w:tmpl w:val="E9400442"/>
    <w:lvl w:ilvl="0">
      <w:start w:val="3"/>
      <w:numFmt w:val="decimal"/>
      <w:lvlText w:val="%1."/>
      <w:lvlJc w:val="left"/>
      <w:pPr>
        <w:tabs>
          <w:tab w:val="num" w:pos="540"/>
        </w:tabs>
        <w:ind w:left="540" w:hanging="540"/>
      </w:pPr>
      <w:rPr>
        <w:rFonts w:hint="default"/>
        <w:sz w:val="24"/>
      </w:rPr>
    </w:lvl>
    <w:lvl w:ilvl="1">
      <w:start w:val="1"/>
      <w:numFmt w:val="decimal"/>
      <w:lvlText w:val="%1.%2."/>
      <w:lvlJc w:val="left"/>
      <w:pPr>
        <w:tabs>
          <w:tab w:val="num" w:pos="810"/>
        </w:tabs>
        <w:ind w:left="810" w:hanging="540"/>
      </w:pPr>
      <w:rPr>
        <w:rFonts w:hint="default"/>
        <w:sz w:val="24"/>
        <w:u w:val="none"/>
      </w:rPr>
    </w:lvl>
    <w:lvl w:ilvl="2">
      <w:start w:val="1"/>
      <w:numFmt w:val="decimal"/>
      <w:lvlText w:val="%1.%2.%3."/>
      <w:lvlJc w:val="left"/>
      <w:pPr>
        <w:tabs>
          <w:tab w:val="num" w:pos="1440"/>
        </w:tabs>
        <w:ind w:left="1440" w:hanging="720"/>
      </w:pPr>
      <w:rPr>
        <w:rFonts w:hint="default"/>
        <w:color w:val="auto"/>
        <w:sz w:val="24"/>
      </w:rPr>
    </w:lvl>
    <w:lvl w:ilvl="3">
      <w:start w:val="1"/>
      <w:numFmt w:val="decimal"/>
      <w:lvlText w:val="%1.%2.%3.%4."/>
      <w:lvlJc w:val="left"/>
      <w:pPr>
        <w:tabs>
          <w:tab w:val="num" w:pos="1530"/>
        </w:tabs>
        <w:ind w:left="1530" w:hanging="720"/>
      </w:pPr>
      <w:rPr>
        <w:rFonts w:hint="default"/>
        <w:sz w:val="24"/>
      </w:rPr>
    </w:lvl>
    <w:lvl w:ilvl="4">
      <w:start w:val="1"/>
      <w:numFmt w:val="decimal"/>
      <w:lvlText w:val="%1.%2.%3.%4.%5."/>
      <w:lvlJc w:val="left"/>
      <w:pPr>
        <w:tabs>
          <w:tab w:val="num" w:pos="2160"/>
        </w:tabs>
        <w:ind w:left="2160" w:hanging="1080"/>
      </w:pPr>
      <w:rPr>
        <w:rFonts w:hint="default"/>
        <w:sz w:val="24"/>
      </w:rPr>
    </w:lvl>
    <w:lvl w:ilvl="5">
      <w:start w:val="1"/>
      <w:numFmt w:val="decimal"/>
      <w:lvlText w:val="%1.%2.%3.%4.%5.%6."/>
      <w:lvlJc w:val="left"/>
      <w:pPr>
        <w:tabs>
          <w:tab w:val="num" w:pos="2430"/>
        </w:tabs>
        <w:ind w:left="2430" w:hanging="1080"/>
      </w:pPr>
      <w:rPr>
        <w:rFonts w:hint="default"/>
        <w:sz w:val="24"/>
      </w:rPr>
    </w:lvl>
    <w:lvl w:ilvl="6">
      <w:start w:val="1"/>
      <w:numFmt w:val="decimal"/>
      <w:lvlText w:val="%1.%2.%3.%4.%5.%6.%7."/>
      <w:lvlJc w:val="left"/>
      <w:pPr>
        <w:tabs>
          <w:tab w:val="num" w:pos="3060"/>
        </w:tabs>
        <w:ind w:left="3060" w:hanging="1440"/>
      </w:pPr>
      <w:rPr>
        <w:rFonts w:hint="default"/>
        <w:sz w:val="24"/>
      </w:rPr>
    </w:lvl>
    <w:lvl w:ilvl="7">
      <w:start w:val="1"/>
      <w:numFmt w:val="decimal"/>
      <w:lvlText w:val="%1.%2.%3.%4.%5.%6.%7.%8."/>
      <w:lvlJc w:val="left"/>
      <w:pPr>
        <w:tabs>
          <w:tab w:val="num" w:pos="3330"/>
        </w:tabs>
        <w:ind w:left="3330" w:hanging="1440"/>
      </w:pPr>
      <w:rPr>
        <w:rFonts w:hint="default"/>
        <w:sz w:val="24"/>
      </w:rPr>
    </w:lvl>
    <w:lvl w:ilvl="8">
      <w:start w:val="1"/>
      <w:numFmt w:val="decimal"/>
      <w:lvlText w:val="%1.%2.%3.%4.%5.%6.%7.%8.%9."/>
      <w:lvlJc w:val="left"/>
      <w:pPr>
        <w:tabs>
          <w:tab w:val="num" w:pos="3960"/>
        </w:tabs>
        <w:ind w:left="3960" w:hanging="1800"/>
      </w:pPr>
      <w:rPr>
        <w:rFonts w:hint="default"/>
        <w:sz w:val="24"/>
      </w:rPr>
    </w:lvl>
  </w:abstractNum>
  <w:abstractNum w:abstractNumId="11">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7"/>
  </w:num>
  <w:num w:numId="3">
    <w:abstractNumId w:val="6"/>
  </w:num>
  <w:num w:numId="4">
    <w:abstractNumId w:val="11"/>
  </w:num>
  <w:num w:numId="5">
    <w:abstractNumId w:val="9"/>
  </w:num>
  <w:num w:numId="6">
    <w:abstractNumId w:val="0"/>
  </w:num>
  <w:num w:numId="7">
    <w:abstractNumId w:val="5"/>
  </w:num>
  <w:num w:numId="8">
    <w:abstractNumId w:val="4"/>
  </w:num>
  <w:num w:numId="9">
    <w:abstractNumId w:val="10"/>
  </w:num>
  <w:num w:numId="10">
    <w:abstractNumId w:val="2"/>
  </w:num>
  <w:num w:numId="11">
    <w:abstractNumId w:val="8"/>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Нуждина Ирина Геннадьевна">
    <w15:presenceInfo w15:providerId="AD" w15:userId="S-1-5-21-3632635909-3503263661-1820526526-78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D6E"/>
    <w:rsid w:val="000071C0"/>
    <w:rsid w:val="000075A5"/>
    <w:rsid w:val="00020327"/>
    <w:rsid w:val="000205E1"/>
    <w:rsid w:val="00022A10"/>
    <w:rsid w:val="000230E7"/>
    <w:rsid w:val="00026584"/>
    <w:rsid w:val="00026D55"/>
    <w:rsid w:val="00026D6B"/>
    <w:rsid w:val="00027486"/>
    <w:rsid w:val="00027F03"/>
    <w:rsid w:val="00030BA1"/>
    <w:rsid w:val="00030EE4"/>
    <w:rsid w:val="00031960"/>
    <w:rsid w:val="00033457"/>
    <w:rsid w:val="000342BB"/>
    <w:rsid w:val="00034D60"/>
    <w:rsid w:val="00037A06"/>
    <w:rsid w:val="00041B81"/>
    <w:rsid w:val="00042932"/>
    <w:rsid w:val="000465D0"/>
    <w:rsid w:val="0004778A"/>
    <w:rsid w:val="00052AC3"/>
    <w:rsid w:val="00053031"/>
    <w:rsid w:val="0005305E"/>
    <w:rsid w:val="0005316B"/>
    <w:rsid w:val="000537B3"/>
    <w:rsid w:val="00055935"/>
    <w:rsid w:val="000573D9"/>
    <w:rsid w:val="0006090F"/>
    <w:rsid w:val="000609AD"/>
    <w:rsid w:val="000638FA"/>
    <w:rsid w:val="000646C4"/>
    <w:rsid w:val="00071418"/>
    <w:rsid w:val="00072122"/>
    <w:rsid w:val="00072132"/>
    <w:rsid w:val="000734E6"/>
    <w:rsid w:val="000768B0"/>
    <w:rsid w:val="000770AC"/>
    <w:rsid w:val="00077128"/>
    <w:rsid w:val="0008142B"/>
    <w:rsid w:val="000828D2"/>
    <w:rsid w:val="00082F08"/>
    <w:rsid w:val="00083A60"/>
    <w:rsid w:val="0008562E"/>
    <w:rsid w:val="000860A1"/>
    <w:rsid w:val="000903C1"/>
    <w:rsid w:val="000936C1"/>
    <w:rsid w:val="00093A71"/>
    <w:rsid w:val="00094293"/>
    <w:rsid w:val="000952F7"/>
    <w:rsid w:val="0009764E"/>
    <w:rsid w:val="000A13A8"/>
    <w:rsid w:val="000A1BB5"/>
    <w:rsid w:val="000A22CF"/>
    <w:rsid w:val="000A25A9"/>
    <w:rsid w:val="000A2B21"/>
    <w:rsid w:val="000A3736"/>
    <w:rsid w:val="000A39A4"/>
    <w:rsid w:val="000A7055"/>
    <w:rsid w:val="000A78E8"/>
    <w:rsid w:val="000A7D09"/>
    <w:rsid w:val="000B0B82"/>
    <w:rsid w:val="000B0C93"/>
    <w:rsid w:val="000B499B"/>
    <w:rsid w:val="000B663E"/>
    <w:rsid w:val="000B69BA"/>
    <w:rsid w:val="000B7153"/>
    <w:rsid w:val="000B7D1E"/>
    <w:rsid w:val="000C0A7B"/>
    <w:rsid w:val="000C266D"/>
    <w:rsid w:val="000C33B4"/>
    <w:rsid w:val="000C5EE0"/>
    <w:rsid w:val="000C72FF"/>
    <w:rsid w:val="000C787D"/>
    <w:rsid w:val="000D0FC9"/>
    <w:rsid w:val="000E0F66"/>
    <w:rsid w:val="000E1374"/>
    <w:rsid w:val="000E2870"/>
    <w:rsid w:val="000E2EEE"/>
    <w:rsid w:val="000E3776"/>
    <w:rsid w:val="000E4AD2"/>
    <w:rsid w:val="000E55C7"/>
    <w:rsid w:val="000E73C8"/>
    <w:rsid w:val="000E7A08"/>
    <w:rsid w:val="000E7A22"/>
    <w:rsid w:val="000F23F5"/>
    <w:rsid w:val="000F7438"/>
    <w:rsid w:val="000F7A5B"/>
    <w:rsid w:val="000F7AC8"/>
    <w:rsid w:val="0010022E"/>
    <w:rsid w:val="00100D6E"/>
    <w:rsid w:val="00101130"/>
    <w:rsid w:val="001034F8"/>
    <w:rsid w:val="00103916"/>
    <w:rsid w:val="00103F55"/>
    <w:rsid w:val="00110E98"/>
    <w:rsid w:val="001113C1"/>
    <w:rsid w:val="001127B7"/>
    <w:rsid w:val="00112EDC"/>
    <w:rsid w:val="00113618"/>
    <w:rsid w:val="00113D81"/>
    <w:rsid w:val="00114746"/>
    <w:rsid w:val="001162F7"/>
    <w:rsid w:val="001218F9"/>
    <w:rsid w:val="0012330E"/>
    <w:rsid w:val="001241AE"/>
    <w:rsid w:val="0012617D"/>
    <w:rsid w:val="00126DE3"/>
    <w:rsid w:val="00130512"/>
    <w:rsid w:val="00130544"/>
    <w:rsid w:val="001309E0"/>
    <w:rsid w:val="00131EC5"/>
    <w:rsid w:val="0013312B"/>
    <w:rsid w:val="00133B5A"/>
    <w:rsid w:val="001345BC"/>
    <w:rsid w:val="00134C9F"/>
    <w:rsid w:val="0013535C"/>
    <w:rsid w:val="00135CEE"/>
    <w:rsid w:val="00136030"/>
    <w:rsid w:val="001411E6"/>
    <w:rsid w:val="00141795"/>
    <w:rsid w:val="00144E05"/>
    <w:rsid w:val="001467F3"/>
    <w:rsid w:val="001468CB"/>
    <w:rsid w:val="00146BD0"/>
    <w:rsid w:val="00146F35"/>
    <w:rsid w:val="00150611"/>
    <w:rsid w:val="00150CC7"/>
    <w:rsid w:val="00151E42"/>
    <w:rsid w:val="00152C03"/>
    <w:rsid w:val="0016045E"/>
    <w:rsid w:val="001614B1"/>
    <w:rsid w:val="00161EF3"/>
    <w:rsid w:val="00166235"/>
    <w:rsid w:val="00170C09"/>
    <w:rsid w:val="001715D7"/>
    <w:rsid w:val="00171C4F"/>
    <w:rsid w:val="00172864"/>
    <w:rsid w:val="0017485B"/>
    <w:rsid w:val="001767A0"/>
    <w:rsid w:val="0017782A"/>
    <w:rsid w:val="0018163F"/>
    <w:rsid w:val="00182027"/>
    <w:rsid w:val="00182CD4"/>
    <w:rsid w:val="0018372B"/>
    <w:rsid w:val="00184434"/>
    <w:rsid w:val="001857DB"/>
    <w:rsid w:val="00186E35"/>
    <w:rsid w:val="00190361"/>
    <w:rsid w:val="00192CAD"/>
    <w:rsid w:val="00193E22"/>
    <w:rsid w:val="00194703"/>
    <w:rsid w:val="00195197"/>
    <w:rsid w:val="00195435"/>
    <w:rsid w:val="0019637D"/>
    <w:rsid w:val="001974A5"/>
    <w:rsid w:val="00197A17"/>
    <w:rsid w:val="00197FBA"/>
    <w:rsid w:val="001A0634"/>
    <w:rsid w:val="001A2596"/>
    <w:rsid w:val="001A3AE2"/>
    <w:rsid w:val="001A445F"/>
    <w:rsid w:val="001A46C8"/>
    <w:rsid w:val="001A578D"/>
    <w:rsid w:val="001A7B24"/>
    <w:rsid w:val="001B21A1"/>
    <w:rsid w:val="001B3248"/>
    <w:rsid w:val="001B49AE"/>
    <w:rsid w:val="001B5856"/>
    <w:rsid w:val="001C1245"/>
    <w:rsid w:val="001C1C39"/>
    <w:rsid w:val="001C45CE"/>
    <w:rsid w:val="001C4CD6"/>
    <w:rsid w:val="001C61DF"/>
    <w:rsid w:val="001C7315"/>
    <w:rsid w:val="001C758C"/>
    <w:rsid w:val="001D2BC3"/>
    <w:rsid w:val="001D3C26"/>
    <w:rsid w:val="001D6B00"/>
    <w:rsid w:val="001D6B3A"/>
    <w:rsid w:val="001D7F33"/>
    <w:rsid w:val="001E0791"/>
    <w:rsid w:val="001E30AA"/>
    <w:rsid w:val="001E501D"/>
    <w:rsid w:val="001E5F4A"/>
    <w:rsid w:val="001F0D82"/>
    <w:rsid w:val="001F2323"/>
    <w:rsid w:val="001F3ADF"/>
    <w:rsid w:val="001F6F9A"/>
    <w:rsid w:val="00200563"/>
    <w:rsid w:val="002006FF"/>
    <w:rsid w:val="00200E43"/>
    <w:rsid w:val="002010CA"/>
    <w:rsid w:val="00201567"/>
    <w:rsid w:val="00201D26"/>
    <w:rsid w:val="002036F9"/>
    <w:rsid w:val="00205A9D"/>
    <w:rsid w:val="00207F06"/>
    <w:rsid w:val="00210BC4"/>
    <w:rsid w:val="00210DA7"/>
    <w:rsid w:val="002124C1"/>
    <w:rsid w:val="0021259C"/>
    <w:rsid w:val="002127C2"/>
    <w:rsid w:val="002134B7"/>
    <w:rsid w:val="002137C7"/>
    <w:rsid w:val="00214D3F"/>
    <w:rsid w:val="00217E78"/>
    <w:rsid w:val="002250DE"/>
    <w:rsid w:val="002251AA"/>
    <w:rsid w:val="00225667"/>
    <w:rsid w:val="00225968"/>
    <w:rsid w:val="00227573"/>
    <w:rsid w:val="00232397"/>
    <w:rsid w:val="00232557"/>
    <w:rsid w:val="00233F41"/>
    <w:rsid w:val="00235713"/>
    <w:rsid w:val="00237192"/>
    <w:rsid w:val="0023786C"/>
    <w:rsid w:val="0024189B"/>
    <w:rsid w:val="00241B8B"/>
    <w:rsid w:val="002433E6"/>
    <w:rsid w:val="0024455C"/>
    <w:rsid w:val="00244BEB"/>
    <w:rsid w:val="00246259"/>
    <w:rsid w:val="00247182"/>
    <w:rsid w:val="00250AC6"/>
    <w:rsid w:val="002526F0"/>
    <w:rsid w:val="00260151"/>
    <w:rsid w:val="00260464"/>
    <w:rsid w:val="002611D3"/>
    <w:rsid w:val="00262D01"/>
    <w:rsid w:val="002639D8"/>
    <w:rsid w:val="00263C61"/>
    <w:rsid w:val="002652F8"/>
    <w:rsid w:val="0027601E"/>
    <w:rsid w:val="002761AB"/>
    <w:rsid w:val="002762FB"/>
    <w:rsid w:val="00277516"/>
    <w:rsid w:val="0028151F"/>
    <w:rsid w:val="00282531"/>
    <w:rsid w:val="00282A51"/>
    <w:rsid w:val="002856AF"/>
    <w:rsid w:val="00285CE6"/>
    <w:rsid w:val="002871DE"/>
    <w:rsid w:val="00287DF0"/>
    <w:rsid w:val="00290BDC"/>
    <w:rsid w:val="00290F3F"/>
    <w:rsid w:val="0029100F"/>
    <w:rsid w:val="00294397"/>
    <w:rsid w:val="00294D4D"/>
    <w:rsid w:val="002953CE"/>
    <w:rsid w:val="002959B4"/>
    <w:rsid w:val="002964E9"/>
    <w:rsid w:val="00297D78"/>
    <w:rsid w:val="002A32C8"/>
    <w:rsid w:val="002A3452"/>
    <w:rsid w:val="002A365A"/>
    <w:rsid w:val="002A3DDF"/>
    <w:rsid w:val="002A5531"/>
    <w:rsid w:val="002A64BB"/>
    <w:rsid w:val="002A69A9"/>
    <w:rsid w:val="002A7694"/>
    <w:rsid w:val="002B06CA"/>
    <w:rsid w:val="002B0BE6"/>
    <w:rsid w:val="002B14A9"/>
    <w:rsid w:val="002B29FE"/>
    <w:rsid w:val="002B30A8"/>
    <w:rsid w:val="002B3F4B"/>
    <w:rsid w:val="002B47C0"/>
    <w:rsid w:val="002B4E4B"/>
    <w:rsid w:val="002B6794"/>
    <w:rsid w:val="002B7E60"/>
    <w:rsid w:val="002C21A2"/>
    <w:rsid w:val="002C24D0"/>
    <w:rsid w:val="002C36AC"/>
    <w:rsid w:val="002C471D"/>
    <w:rsid w:val="002C526E"/>
    <w:rsid w:val="002C5A92"/>
    <w:rsid w:val="002C5AAB"/>
    <w:rsid w:val="002D1C34"/>
    <w:rsid w:val="002D2285"/>
    <w:rsid w:val="002D4BE7"/>
    <w:rsid w:val="002E3FFB"/>
    <w:rsid w:val="002E5346"/>
    <w:rsid w:val="002F2890"/>
    <w:rsid w:val="002F3414"/>
    <w:rsid w:val="002F7506"/>
    <w:rsid w:val="002F7B4C"/>
    <w:rsid w:val="00301AEA"/>
    <w:rsid w:val="003022EC"/>
    <w:rsid w:val="0030297B"/>
    <w:rsid w:val="00303186"/>
    <w:rsid w:val="00303CA1"/>
    <w:rsid w:val="00303EA9"/>
    <w:rsid w:val="0031462B"/>
    <w:rsid w:val="003151DF"/>
    <w:rsid w:val="0031522A"/>
    <w:rsid w:val="003172B3"/>
    <w:rsid w:val="003261E7"/>
    <w:rsid w:val="003315F1"/>
    <w:rsid w:val="00334091"/>
    <w:rsid w:val="00334E61"/>
    <w:rsid w:val="00334EB0"/>
    <w:rsid w:val="0033749F"/>
    <w:rsid w:val="003377F2"/>
    <w:rsid w:val="00340CF7"/>
    <w:rsid w:val="0034120E"/>
    <w:rsid w:val="00341AE4"/>
    <w:rsid w:val="00342A78"/>
    <w:rsid w:val="003437A1"/>
    <w:rsid w:val="00344DA2"/>
    <w:rsid w:val="00345A1F"/>
    <w:rsid w:val="00345C35"/>
    <w:rsid w:val="00346E33"/>
    <w:rsid w:val="00351209"/>
    <w:rsid w:val="00352E2F"/>
    <w:rsid w:val="003546CB"/>
    <w:rsid w:val="0035575D"/>
    <w:rsid w:val="00355957"/>
    <w:rsid w:val="00357603"/>
    <w:rsid w:val="00357AA2"/>
    <w:rsid w:val="00360F4C"/>
    <w:rsid w:val="003616D4"/>
    <w:rsid w:val="00362DA9"/>
    <w:rsid w:val="00371072"/>
    <w:rsid w:val="00371ECB"/>
    <w:rsid w:val="00373A06"/>
    <w:rsid w:val="0037425A"/>
    <w:rsid w:val="00374383"/>
    <w:rsid w:val="003750EB"/>
    <w:rsid w:val="00375C16"/>
    <w:rsid w:val="00376470"/>
    <w:rsid w:val="00376A2A"/>
    <w:rsid w:val="00376FD5"/>
    <w:rsid w:val="003776AA"/>
    <w:rsid w:val="00380A00"/>
    <w:rsid w:val="00383E51"/>
    <w:rsid w:val="003843BB"/>
    <w:rsid w:val="00384DAA"/>
    <w:rsid w:val="003850D8"/>
    <w:rsid w:val="00385842"/>
    <w:rsid w:val="0038608A"/>
    <w:rsid w:val="00387A8B"/>
    <w:rsid w:val="003909C3"/>
    <w:rsid w:val="0039265A"/>
    <w:rsid w:val="00392F05"/>
    <w:rsid w:val="0039435F"/>
    <w:rsid w:val="00396353"/>
    <w:rsid w:val="00396CB6"/>
    <w:rsid w:val="003A016E"/>
    <w:rsid w:val="003A20BE"/>
    <w:rsid w:val="003A2800"/>
    <w:rsid w:val="003A36A6"/>
    <w:rsid w:val="003A4121"/>
    <w:rsid w:val="003A5488"/>
    <w:rsid w:val="003A59F0"/>
    <w:rsid w:val="003A5F32"/>
    <w:rsid w:val="003A6441"/>
    <w:rsid w:val="003B2AE2"/>
    <w:rsid w:val="003B3FD8"/>
    <w:rsid w:val="003B62C2"/>
    <w:rsid w:val="003C0B7E"/>
    <w:rsid w:val="003C163E"/>
    <w:rsid w:val="003C197B"/>
    <w:rsid w:val="003C3566"/>
    <w:rsid w:val="003C3D7F"/>
    <w:rsid w:val="003C45C4"/>
    <w:rsid w:val="003C5BB4"/>
    <w:rsid w:val="003C6833"/>
    <w:rsid w:val="003C757B"/>
    <w:rsid w:val="003D2F8D"/>
    <w:rsid w:val="003D3849"/>
    <w:rsid w:val="003D4AFD"/>
    <w:rsid w:val="003D6754"/>
    <w:rsid w:val="003D7C20"/>
    <w:rsid w:val="003E3081"/>
    <w:rsid w:val="003E37B3"/>
    <w:rsid w:val="003E57A3"/>
    <w:rsid w:val="003E7A83"/>
    <w:rsid w:val="003F1BA8"/>
    <w:rsid w:val="003F3703"/>
    <w:rsid w:val="003F4399"/>
    <w:rsid w:val="003F5044"/>
    <w:rsid w:val="003F5FDE"/>
    <w:rsid w:val="003F62A8"/>
    <w:rsid w:val="003F714A"/>
    <w:rsid w:val="003F7C74"/>
    <w:rsid w:val="00401483"/>
    <w:rsid w:val="00401742"/>
    <w:rsid w:val="004019BF"/>
    <w:rsid w:val="00403B6D"/>
    <w:rsid w:val="00404BF7"/>
    <w:rsid w:val="00404CA8"/>
    <w:rsid w:val="004065AD"/>
    <w:rsid w:val="00406D8D"/>
    <w:rsid w:val="004078F7"/>
    <w:rsid w:val="00411F4F"/>
    <w:rsid w:val="00412ECC"/>
    <w:rsid w:val="00414128"/>
    <w:rsid w:val="00414E2A"/>
    <w:rsid w:val="00415060"/>
    <w:rsid w:val="004155E3"/>
    <w:rsid w:val="00417182"/>
    <w:rsid w:val="00417AE6"/>
    <w:rsid w:val="0042074E"/>
    <w:rsid w:val="00420C92"/>
    <w:rsid w:val="00421355"/>
    <w:rsid w:val="004213F4"/>
    <w:rsid w:val="00422A0E"/>
    <w:rsid w:val="0042397F"/>
    <w:rsid w:val="004274B4"/>
    <w:rsid w:val="00427B93"/>
    <w:rsid w:val="00427D3A"/>
    <w:rsid w:val="00431F1A"/>
    <w:rsid w:val="00435E46"/>
    <w:rsid w:val="00440731"/>
    <w:rsid w:val="00440BB1"/>
    <w:rsid w:val="00441162"/>
    <w:rsid w:val="00443677"/>
    <w:rsid w:val="00443E34"/>
    <w:rsid w:val="00447CF7"/>
    <w:rsid w:val="00450A1F"/>
    <w:rsid w:val="004518DB"/>
    <w:rsid w:val="004522BA"/>
    <w:rsid w:val="00452705"/>
    <w:rsid w:val="00452EDF"/>
    <w:rsid w:val="00455A6E"/>
    <w:rsid w:val="0045654E"/>
    <w:rsid w:val="004567D3"/>
    <w:rsid w:val="00456FDC"/>
    <w:rsid w:val="0046275C"/>
    <w:rsid w:val="00462D49"/>
    <w:rsid w:val="00463900"/>
    <w:rsid w:val="00465F4E"/>
    <w:rsid w:val="004663B8"/>
    <w:rsid w:val="0047017C"/>
    <w:rsid w:val="00471683"/>
    <w:rsid w:val="00471EDD"/>
    <w:rsid w:val="004727F7"/>
    <w:rsid w:val="004767A3"/>
    <w:rsid w:val="00477FF6"/>
    <w:rsid w:val="004817C8"/>
    <w:rsid w:val="00481CA6"/>
    <w:rsid w:val="00482D82"/>
    <w:rsid w:val="00483EDB"/>
    <w:rsid w:val="00484836"/>
    <w:rsid w:val="0048618E"/>
    <w:rsid w:val="00486736"/>
    <w:rsid w:val="00486DDA"/>
    <w:rsid w:val="004903FB"/>
    <w:rsid w:val="004908FB"/>
    <w:rsid w:val="00490E60"/>
    <w:rsid w:val="00493FE6"/>
    <w:rsid w:val="004943BF"/>
    <w:rsid w:val="0049489C"/>
    <w:rsid w:val="00495487"/>
    <w:rsid w:val="00495C3F"/>
    <w:rsid w:val="004A2F3E"/>
    <w:rsid w:val="004A46BB"/>
    <w:rsid w:val="004A622D"/>
    <w:rsid w:val="004A6D64"/>
    <w:rsid w:val="004A713B"/>
    <w:rsid w:val="004B1806"/>
    <w:rsid w:val="004B19A6"/>
    <w:rsid w:val="004B4F53"/>
    <w:rsid w:val="004B55D5"/>
    <w:rsid w:val="004B7BDC"/>
    <w:rsid w:val="004C16CF"/>
    <w:rsid w:val="004C2338"/>
    <w:rsid w:val="004C2632"/>
    <w:rsid w:val="004C26A2"/>
    <w:rsid w:val="004C2D73"/>
    <w:rsid w:val="004C2DDE"/>
    <w:rsid w:val="004C4EFC"/>
    <w:rsid w:val="004C50E4"/>
    <w:rsid w:val="004C570D"/>
    <w:rsid w:val="004C572A"/>
    <w:rsid w:val="004C6CEC"/>
    <w:rsid w:val="004C76E3"/>
    <w:rsid w:val="004C7A27"/>
    <w:rsid w:val="004C7C04"/>
    <w:rsid w:val="004D1051"/>
    <w:rsid w:val="004D1054"/>
    <w:rsid w:val="004D2870"/>
    <w:rsid w:val="004D41F1"/>
    <w:rsid w:val="004D51D1"/>
    <w:rsid w:val="004D570E"/>
    <w:rsid w:val="004D58E8"/>
    <w:rsid w:val="004D6774"/>
    <w:rsid w:val="004D6F72"/>
    <w:rsid w:val="004E175C"/>
    <w:rsid w:val="004E509B"/>
    <w:rsid w:val="004E5C92"/>
    <w:rsid w:val="004E64B6"/>
    <w:rsid w:val="004E694D"/>
    <w:rsid w:val="004F097E"/>
    <w:rsid w:val="004F227B"/>
    <w:rsid w:val="004F3362"/>
    <w:rsid w:val="004F3E14"/>
    <w:rsid w:val="004F5F24"/>
    <w:rsid w:val="00500471"/>
    <w:rsid w:val="00501918"/>
    <w:rsid w:val="00502160"/>
    <w:rsid w:val="005028E7"/>
    <w:rsid w:val="0051013F"/>
    <w:rsid w:val="00511537"/>
    <w:rsid w:val="00511EFF"/>
    <w:rsid w:val="0051488D"/>
    <w:rsid w:val="00516344"/>
    <w:rsid w:val="00520F0C"/>
    <w:rsid w:val="00520F8B"/>
    <w:rsid w:val="005220CE"/>
    <w:rsid w:val="00522EF7"/>
    <w:rsid w:val="005233EF"/>
    <w:rsid w:val="00525F8D"/>
    <w:rsid w:val="00526EE4"/>
    <w:rsid w:val="005271B4"/>
    <w:rsid w:val="00530052"/>
    <w:rsid w:val="0053071A"/>
    <w:rsid w:val="00531209"/>
    <w:rsid w:val="005329E4"/>
    <w:rsid w:val="00532AC6"/>
    <w:rsid w:val="00532F17"/>
    <w:rsid w:val="00533926"/>
    <w:rsid w:val="005339F2"/>
    <w:rsid w:val="00533E79"/>
    <w:rsid w:val="005340E8"/>
    <w:rsid w:val="00535B9B"/>
    <w:rsid w:val="00535D42"/>
    <w:rsid w:val="00537D85"/>
    <w:rsid w:val="0054102A"/>
    <w:rsid w:val="00542653"/>
    <w:rsid w:val="00542EF0"/>
    <w:rsid w:val="00544CB4"/>
    <w:rsid w:val="00544E05"/>
    <w:rsid w:val="00546D94"/>
    <w:rsid w:val="00550344"/>
    <w:rsid w:val="00553AC0"/>
    <w:rsid w:val="0055404B"/>
    <w:rsid w:val="00556892"/>
    <w:rsid w:val="00561843"/>
    <w:rsid w:val="00562039"/>
    <w:rsid w:val="005638D8"/>
    <w:rsid w:val="00564357"/>
    <w:rsid w:val="00564A24"/>
    <w:rsid w:val="00565F8E"/>
    <w:rsid w:val="00570070"/>
    <w:rsid w:val="0057157C"/>
    <w:rsid w:val="00573574"/>
    <w:rsid w:val="0057409A"/>
    <w:rsid w:val="005746D6"/>
    <w:rsid w:val="0057472D"/>
    <w:rsid w:val="00574C21"/>
    <w:rsid w:val="00575BC5"/>
    <w:rsid w:val="00576D0C"/>
    <w:rsid w:val="00580CBB"/>
    <w:rsid w:val="00581493"/>
    <w:rsid w:val="00581956"/>
    <w:rsid w:val="00583BEB"/>
    <w:rsid w:val="00585B57"/>
    <w:rsid w:val="005861DD"/>
    <w:rsid w:val="00587DE6"/>
    <w:rsid w:val="00590B24"/>
    <w:rsid w:val="00590F19"/>
    <w:rsid w:val="005A14A9"/>
    <w:rsid w:val="005A3541"/>
    <w:rsid w:val="005A4282"/>
    <w:rsid w:val="005A4EAE"/>
    <w:rsid w:val="005B1BB2"/>
    <w:rsid w:val="005B2F7F"/>
    <w:rsid w:val="005B3BD5"/>
    <w:rsid w:val="005B48DA"/>
    <w:rsid w:val="005B4C1C"/>
    <w:rsid w:val="005B6655"/>
    <w:rsid w:val="005C0FE9"/>
    <w:rsid w:val="005C2921"/>
    <w:rsid w:val="005C431B"/>
    <w:rsid w:val="005C43F5"/>
    <w:rsid w:val="005C490E"/>
    <w:rsid w:val="005C4C8A"/>
    <w:rsid w:val="005D05E6"/>
    <w:rsid w:val="005D0CE2"/>
    <w:rsid w:val="005D17C9"/>
    <w:rsid w:val="005D45DA"/>
    <w:rsid w:val="005D69F7"/>
    <w:rsid w:val="005D6F0B"/>
    <w:rsid w:val="005D7251"/>
    <w:rsid w:val="005E07FA"/>
    <w:rsid w:val="005E3A9E"/>
    <w:rsid w:val="005E58F1"/>
    <w:rsid w:val="005E5906"/>
    <w:rsid w:val="005E6D36"/>
    <w:rsid w:val="005F06C5"/>
    <w:rsid w:val="005F0A6C"/>
    <w:rsid w:val="005F1661"/>
    <w:rsid w:val="005F223A"/>
    <w:rsid w:val="005F2929"/>
    <w:rsid w:val="005F2B80"/>
    <w:rsid w:val="005F31A1"/>
    <w:rsid w:val="005F3C75"/>
    <w:rsid w:val="005F460F"/>
    <w:rsid w:val="005F560C"/>
    <w:rsid w:val="005F6B94"/>
    <w:rsid w:val="00602224"/>
    <w:rsid w:val="00602CD4"/>
    <w:rsid w:val="00602FB8"/>
    <w:rsid w:val="006041DC"/>
    <w:rsid w:val="00604E53"/>
    <w:rsid w:val="00605B9E"/>
    <w:rsid w:val="006069DA"/>
    <w:rsid w:val="006073EA"/>
    <w:rsid w:val="006103F4"/>
    <w:rsid w:val="0061106F"/>
    <w:rsid w:val="00612209"/>
    <w:rsid w:val="006129B2"/>
    <w:rsid w:val="0061417F"/>
    <w:rsid w:val="00614CDC"/>
    <w:rsid w:val="0061600A"/>
    <w:rsid w:val="00620887"/>
    <w:rsid w:val="00623B5D"/>
    <w:rsid w:val="00623FDF"/>
    <w:rsid w:val="006243BC"/>
    <w:rsid w:val="00624F3A"/>
    <w:rsid w:val="00625D1F"/>
    <w:rsid w:val="0062709D"/>
    <w:rsid w:val="006320C5"/>
    <w:rsid w:val="006336B5"/>
    <w:rsid w:val="0063630C"/>
    <w:rsid w:val="00637E22"/>
    <w:rsid w:val="00640832"/>
    <w:rsid w:val="00641AE1"/>
    <w:rsid w:val="0064225A"/>
    <w:rsid w:val="00642DBF"/>
    <w:rsid w:val="00643472"/>
    <w:rsid w:val="00644D72"/>
    <w:rsid w:val="00644EFD"/>
    <w:rsid w:val="00645B16"/>
    <w:rsid w:val="0064767F"/>
    <w:rsid w:val="00650DA7"/>
    <w:rsid w:val="00652780"/>
    <w:rsid w:val="006528F4"/>
    <w:rsid w:val="00652C6E"/>
    <w:rsid w:val="00654926"/>
    <w:rsid w:val="00654F41"/>
    <w:rsid w:val="00656A9A"/>
    <w:rsid w:val="006570AD"/>
    <w:rsid w:val="00660ACB"/>
    <w:rsid w:val="006624C8"/>
    <w:rsid w:val="00664F97"/>
    <w:rsid w:val="006676F9"/>
    <w:rsid w:val="00673436"/>
    <w:rsid w:val="0067441E"/>
    <w:rsid w:val="0067589F"/>
    <w:rsid w:val="00676356"/>
    <w:rsid w:val="006763A4"/>
    <w:rsid w:val="00677AA1"/>
    <w:rsid w:val="00677BD0"/>
    <w:rsid w:val="00677D98"/>
    <w:rsid w:val="006830E8"/>
    <w:rsid w:val="00683BE3"/>
    <w:rsid w:val="00685DB8"/>
    <w:rsid w:val="006861F9"/>
    <w:rsid w:val="006970C1"/>
    <w:rsid w:val="006970C5"/>
    <w:rsid w:val="006A1693"/>
    <w:rsid w:val="006A2202"/>
    <w:rsid w:val="006A36F1"/>
    <w:rsid w:val="006A4038"/>
    <w:rsid w:val="006A6C24"/>
    <w:rsid w:val="006B03A9"/>
    <w:rsid w:val="006B24B5"/>
    <w:rsid w:val="006B27F3"/>
    <w:rsid w:val="006B2D68"/>
    <w:rsid w:val="006B36CB"/>
    <w:rsid w:val="006C372A"/>
    <w:rsid w:val="006C515F"/>
    <w:rsid w:val="006C5586"/>
    <w:rsid w:val="006C6BD6"/>
    <w:rsid w:val="006D27E7"/>
    <w:rsid w:val="006D4334"/>
    <w:rsid w:val="006D47B0"/>
    <w:rsid w:val="006D4CF5"/>
    <w:rsid w:val="006D4D31"/>
    <w:rsid w:val="006D54BF"/>
    <w:rsid w:val="006D62C1"/>
    <w:rsid w:val="006D6485"/>
    <w:rsid w:val="006D71D7"/>
    <w:rsid w:val="006E0E56"/>
    <w:rsid w:val="006E11C3"/>
    <w:rsid w:val="006E2321"/>
    <w:rsid w:val="006E38B5"/>
    <w:rsid w:val="006E44C4"/>
    <w:rsid w:val="006E4913"/>
    <w:rsid w:val="006E5511"/>
    <w:rsid w:val="006E5B2B"/>
    <w:rsid w:val="006E5CCE"/>
    <w:rsid w:val="006E633F"/>
    <w:rsid w:val="006E6F0A"/>
    <w:rsid w:val="006F0EFB"/>
    <w:rsid w:val="006F14BC"/>
    <w:rsid w:val="006F2264"/>
    <w:rsid w:val="006F3021"/>
    <w:rsid w:val="006F3A60"/>
    <w:rsid w:val="006F5DD4"/>
    <w:rsid w:val="006F66FF"/>
    <w:rsid w:val="006F6BE0"/>
    <w:rsid w:val="00700AE6"/>
    <w:rsid w:val="00700D64"/>
    <w:rsid w:val="0070255A"/>
    <w:rsid w:val="0070319F"/>
    <w:rsid w:val="0070347B"/>
    <w:rsid w:val="00706A51"/>
    <w:rsid w:val="0071103C"/>
    <w:rsid w:val="00712AB1"/>
    <w:rsid w:val="0071401D"/>
    <w:rsid w:val="007140FC"/>
    <w:rsid w:val="0071447A"/>
    <w:rsid w:val="00714900"/>
    <w:rsid w:val="0071512E"/>
    <w:rsid w:val="0071526D"/>
    <w:rsid w:val="00720AB7"/>
    <w:rsid w:val="00721AC8"/>
    <w:rsid w:val="00721E96"/>
    <w:rsid w:val="007257D3"/>
    <w:rsid w:val="00726855"/>
    <w:rsid w:val="007279A4"/>
    <w:rsid w:val="00730296"/>
    <w:rsid w:val="00732CF7"/>
    <w:rsid w:val="007352B8"/>
    <w:rsid w:val="00735F03"/>
    <w:rsid w:val="0073728F"/>
    <w:rsid w:val="00737D9A"/>
    <w:rsid w:val="00737E49"/>
    <w:rsid w:val="00740251"/>
    <w:rsid w:val="0074212A"/>
    <w:rsid w:val="00742144"/>
    <w:rsid w:val="0074304F"/>
    <w:rsid w:val="007440C9"/>
    <w:rsid w:val="00745B28"/>
    <w:rsid w:val="0075081F"/>
    <w:rsid w:val="00751EB1"/>
    <w:rsid w:val="00756D06"/>
    <w:rsid w:val="00760060"/>
    <w:rsid w:val="00760AEC"/>
    <w:rsid w:val="007611F2"/>
    <w:rsid w:val="00761FFB"/>
    <w:rsid w:val="00762756"/>
    <w:rsid w:val="00764880"/>
    <w:rsid w:val="00766F91"/>
    <w:rsid w:val="00775756"/>
    <w:rsid w:val="007759FA"/>
    <w:rsid w:val="007762F8"/>
    <w:rsid w:val="0077720E"/>
    <w:rsid w:val="007778EA"/>
    <w:rsid w:val="007804DF"/>
    <w:rsid w:val="0078077D"/>
    <w:rsid w:val="00782D68"/>
    <w:rsid w:val="007830A6"/>
    <w:rsid w:val="00784D20"/>
    <w:rsid w:val="00785F6C"/>
    <w:rsid w:val="0078610E"/>
    <w:rsid w:val="00790853"/>
    <w:rsid w:val="00790D42"/>
    <w:rsid w:val="0079330E"/>
    <w:rsid w:val="00794F88"/>
    <w:rsid w:val="00797E10"/>
    <w:rsid w:val="007A2AF2"/>
    <w:rsid w:val="007A3B09"/>
    <w:rsid w:val="007A3E08"/>
    <w:rsid w:val="007A4838"/>
    <w:rsid w:val="007A7108"/>
    <w:rsid w:val="007B03B1"/>
    <w:rsid w:val="007B76FD"/>
    <w:rsid w:val="007C1F08"/>
    <w:rsid w:val="007C2EE7"/>
    <w:rsid w:val="007C552D"/>
    <w:rsid w:val="007C56D7"/>
    <w:rsid w:val="007D02E3"/>
    <w:rsid w:val="007D1540"/>
    <w:rsid w:val="007D4456"/>
    <w:rsid w:val="007D446D"/>
    <w:rsid w:val="007D45C9"/>
    <w:rsid w:val="007D5BF3"/>
    <w:rsid w:val="007D6D4B"/>
    <w:rsid w:val="007D7146"/>
    <w:rsid w:val="007E252A"/>
    <w:rsid w:val="007E45D3"/>
    <w:rsid w:val="007E6106"/>
    <w:rsid w:val="007E658F"/>
    <w:rsid w:val="007E7D56"/>
    <w:rsid w:val="007F0403"/>
    <w:rsid w:val="007F04A4"/>
    <w:rsid w:val="007F0E30"/>
    <w:rsid w:val="007F1165"/>
    <w:rsid w:val="007F214D"/>
    <w:rsid w:val="007F255B"/>
    <w:rsid w:val="007F3691"/>
    <w:rsid w:val="007F37F0"/>
    <w:rsid w:val="007F7ED7"/>
    <w:rsid w:val="0080061C"/>
    <w:rsid w:val="00800B48"/>
    <w:rsid w:val="00801F0F"/>
    <w:rsid w:val="00802F29"/>
    <w:rsid w:val="00803E91"/>
    <w:rsid w:val="008040D5"/>
    <w:rsid w:val="00804D69"/>
    <w:rsid w:val="0081075B"/>
    <w:rsid w:val="008120F7"/>
    <w:rsid w:val="008139C8"/>
    <w:rsid w:val="00814E71"/>
    <w:rsid w:val="008156A7"/>
    <w:rsid w:val="00821668"/>
    <w:rsid w:val="0082576C"/>
    <w:rsid w:val="00826E6E"/>
    <w:rsid w:val="00830004"/>
    <w:rsid w:val="00830459"/>
    <w:rsid w:val="0083054D"/>
    <w:rsid w:val="0083055F"/>
    <w:rsid w:val="00832D70"/>
    <w:rsid w:val="00832DB4"/>
    <w:rsid w:val="00833381"/>
    <w:rsid w:val="00834693"/>
    <w:rsid w:val="00834C67"/>
    <w:rsid w:val="008363EA"/>
    <w:rsid w:val="00836459"/>
    <w:rsid w:val="0083691F"/>
    <w:rsid w:val="00841DE9"/>
    <w:rsid w:val="00844B2D"/>
    <w:rsid w:val="008457D4"/>
    <w:rsid w:val="00847EC0"/>
    <w:rsid w:val="0085035F"/>
    <w:rsid w:val="00851D0F"/>
    <w:rsid w:val="00852395"/>
    <w:rsid w:val="00852BF5"/>
    <w:rsid w:val="008542E3"/>
    <w:rsid w:val="00854406"/>
    <w:rsid w:val="00854C13"/>
    <w:rsid w:val="0086082D"/>
    <w:rsid w:val="008627C7"/>
    <w:rsid w:val="008656EB"/>
    <w:rsid w:val="0086581B"/>
    <w:rsid w:val="00865F3B"/>
    <w:rsid w:val="008679EC"/>
    <w:rsid w:val="00867BB2"/>
    <w:rsid w:val="00870C25"/>
    <w:rsid w:val="00871CEE"/>
    <w:rsid w:val="008720E1"/>
    <w:rsid w:val="00872607"/>
    <w:rsid w:val="0087279B"/>
    <w:rsid w:val="00874B49"/>
    <w:rsid w:val="0087596F"/>
    <w:rsid w:val="0087609A"/>
    <w:rsid w:val="00877B4D"/>
    <w:rsid w:val="008805C2"/>
    <w:rsid w:val="00884676"/>
    <w:rsid w:val="008848BB"/>
    <w:rsid w:val="00884CC5"/>
    <w:rsid w:val="0088556F"/>
    <w:rsid w:val="008855F2"/>
    <w:rsid w:val="00886C6B"/>
    <w:rsid w:val="0088747D"/>
    <w:rsid w:val="00890362"/>
    <w:rsid w:val="00891B2A"/>
    <w:rsid w:val="00893442"/>
    <w:rsid w:val="00893FD4"/>
    <w:rsid w:val="00895177"/>
    <w:rsid w:val="00895297"/>
    <w:rsid w:val="00896FFA"/>
    <w:rsid w:val="008A09C3"/>
    <w:rsid w:val="008A1608"/>
    <w:rsid w:val="008A25E6"/>
    <w:rsid w:val="008A63E1"/>
    <w:rsid w:val="008A6A92"/>
    <w:rsid w:val="008A7053"/>
    <w:rsid w:val="008B0EA1"/>
    <w:rsid w:val="008B1AD8"/>
    <w:rsid w:val="008B1F93"/>
    <w:rsid w:val="008B2EFD"/>
    <w:rsid w:val="008B3B34"/>
    <w:rsid w:val="008B4AF1"/>
    <w:rsid w:val="008B53A2"/>
    <w:rsid w:val="008B5F2C"/>
    <w:rsid w:val="008B6C82"/>
    <w:rsid w:val="008C06B0"/>
    <w:rsid w:val="008C0DDB"/>
    <w:rsid w:val="008C20B9"/>
    <w:rsid w:val="008C2E28"/>
    <w:rsid w:val="008C35C4"/>
    <w:rsid w:val="008C3894"/>
    <w:rsid w:val="008C5664"/>
    <w:rsid w:val="008C62EB"/>
    <w:rsid w:val="008D022E"/>
    <w:rsid w:val="008D1A8D"/>
    <w:rsid w:val="008D1CE1"/>
    <w:rsid w:val="008D5239"/>
    <w:rsid w:val="008E4CF7"/>
    <w:rsid w:val="008E4EC1"/>
    <w:rsid w:val="008E73AA"/>
    <w:rsid w:val="008E74DD"/>
    <w:rsid w:val="008E7B50"/>
    <w:rsid w:val="008F009A"/>
    <w:rsid w:val="008F0CD6"/>
    <w:rsid w:val="008F173C"/>
    <w:rsid w:val="008F1B6A"/>
    <w:rsid w:val="008F6354"/>
    <w:rsid w:val="008F637E"/>
    <w:rsid w:val="00903928"/>
    <w:rsid w:val="009058D5"/>
    <w:rsid w:val="0090693E"/>
    <w:rsid w:val="009107CC"/>
    <w:rsid w:val="00915677"/>
    <w:rsid w:val="009168C9"/>
    <w:rsid w:val="009173B9"/>
    <w:rsid w:val="00917ADB"/>
    <w:rsid w:val="00917F06"/>
    <w:rsid w:val="009225B8"/>
    <w:rsid w:val="00922F0C"/>
    <w:rsid w:val="0092691D"/>
    <w:rsid w:val="009304AA"/>
    <w:rsid w:val="00934B22"/>
    <w:rsid w:val="00936A2F"/>
    <w:rsid w:val="00943440"/>
    <w:rsid w:val="00943861"/>
    <w:rsid w:val="0094531A"/>
    <w:rsid w:val="00950D37"/>
    <w:rsid w:val="00951204"/>
    <w:rsid w:val="0095163B"/>
    <w:rsid w:val="00951D64"/>
    <w:rsid w:val="0095707F"/>
    <w:rsid w:val="00957F1C"/>
    <w:rsid w:val="00960D22"/>
    <w:rsid w:val="00960D97"/>
    <w:rsid w:val="00962D50"/>
    <w:rsid w:val="00963440"/>
    <w:rsid w:val="00963CD2"/>
    <w:rsid w:val="009665D1"/>
    <w:rsid w:val="00967418"/>
    <w:rsid w:val="009762CC"/>
    <w:rsid w:val="00977501"/>
    <w:rsid w:val="0097793A"/>
    <w:rsid w:val="0098254D"/>
    <w:rsid w:val="00982AAC"/>
    <w:rsid w:val="00982ED6"/>
    <w:rsid w:val="00983CB5"/>
    <w:rsid w:val="0098477C"/>
    <w:rsid w:val="00986868"/>
    <w:rsid w:val="00987964"/>
    <w:rsid w:val="00990230"/>
    <w:rsid w:val="009902D6"/>
    <w:rsid w:val="00990B0E"/>
    <w:rsid w:val="00992175"/>
    <w:rsid w:val="009946E6"/>
    <w:rsid w:val="00995E25"/>
    <w:rsid w:val="009A285B"/>
    <w:rsid w:val="009A2D74"/>
    <w:rsid w:val="009A33FB"/>
    <w:rsid w:val="009A416D"/>
    <w:rsid w:val="009A53C5"/>
    <w:rsid w:val="009A60E9"/>
    <w:rsid w:val="009A6613"/>
    <w:rsid w:val="009A727A"/>
    <w:rsid w:val="009A7BA0"/>
    <w:rsid w:val="009B28FE"/>
    <w:rsid w:val="009B38AD"/>
    <w:rsid w:val="009B69B3"/>
    <w:rsid w:val="009C10BA"/>
    <w:rsid w:val="009C18F2"/>
    <w:rsid w:val="009C204C"/>
    <w:rsid w:val="009C3003"/>
    <w:rsid w:val="009C3143"/>
    <w:rsid w:val="009C31C4"/>
    <w:rsid w:val="009C3283"/>
    <w:rsid w:val="009C51D0"/>
    <w:rsid w:val="009C6581"/>
    <w:rsid w:val="009C7755"/>
    <w:rsid w:val="009D02E8"/>
    <w:rsid w:val="009D102C"/>
    <w:rsid w:val="009D56C4"/>
    <w:rsid w:val="009D773B"/>
    <w:rsid w:val="009E373B"/>
    <w:rsid w:val="009E4294"/>
    <w:rsid w:val="009E4738"/>
    <w:rsid w:val="009E5431"/>
    <w:rsid w:val="009F3A22"/>
    <w:rsid w:val="009F3A4F"/>
    <w:rsid w:val="009F3E35"/>
    <w:rsid w:val="009F5CE2"/>
    <w:rsid w:val="009F711C"/>
    <w:rsid w:val="00A0274B"/>
    <w:rsid w:val="00A03C1D"/>
    <w:rsid w:val="00A03FF2"/>
    <w:rsid w:val="00A10568"/>
    <w:rsid w:val="00A11C1F"/>
    <w:rsid w:val="00A157A7"/>
    <w:rsid w:val="00A2034D"/>
    <w:rsid w:val="00A215CE"/>
    <w:rsid w:val="00A21969"/>
    <w:rsid w:val="00A23E97"/>
    <w:rsid w:val="00A24E64"/>
    <w:rsid w:val="00A2512C"/>
    <w:rsid w:val="00A3241D"/>
    <w:rsid w:val="00A3370D"/>
    <w:rsid w:val="00A353B4"/>
    <w:rsid w:val="00A35676"/>
    <w:rsid w:val="00A35B66"/>
    <w:rsid w:val="00A40892"/>
    <w:rsid w:val="00A42686"/>
    <w:rsid w:val="00A46D52"/>
    <w:rsid w:val="00A47103"/>
    <w:rsid w:val="00A503D2"/>
    <w:rsid w:val="00A51168"/>
    <w:rsid w:val="00A52A4E"/>
    <w:rsid w:val="00A60086"/>
    <w:rsid w:val="00A60575"/>
    <w:rsid w:val="00A615B8"/>
    <w:rsid w:val="00A61695"/>
    <w:rsid w:val="00A61916"/>
    <w:rsid w:val="00A61F68"/>
    <w:rsid w:val="00A620D4"/>
    <w:rsid w:val="00A62AE8"/>
    <w:rsid w:val="00A646F5"/>
    <w:rsid w:val="00A65903"/>
    <w:rsid w:val="00A65D32"/>
    <w:rsid w:val="00A67428"/>
    <w:rsid w:val="00A67DAB"/>
    <w:rsid w:val="00A70854"/>
    <w:rsid w:val="00A7090C"/>
    <w:rsid w:val="00A7188C"/>
    <w:rsid w:val="00A71A7F"/>
    <w:rsid w:val="00A71D65"/>
    <w:rsid w:val="00A72879"/>
    <w:rsid w:val="00A751DB"/>
    <w:rsid w:val="00A80AB4"/>
    <w:rsid w:val="00A81266"/>
    <w:rsid w:val="00A814E7"/>
    <w:rsid w:val="00A81E84"/>
    <w:rsid w:val="00A8477B"/>
    <w:rsid w:val="00A85C13"/>
    <w:rsid w:val="00A86D01"/>
    <w:rsid w:val="00A87911"/>
    <w:rsid w:val="00A87997"/>
    <w:rsid w:val="00A92D7C"/>
    <w:rsid w:val="00A93C88"/>
    <w:rsid w:val="00A93F7D"/>
    <w:rsid w:val="00A94D4F"/>
    <w:rsid w:val="00A95090"/>
    <w:rsid w:val="00A95BC5"/>
    <w:rsid w:val="00A966F7"/>
    <w:rsid w:val="00AA00ED"/>
    <w:rsid w:val="00AA37A7"/>
    <w:rsid w:val="00AA47B1"/>
    <w:rsid w:val="00AA5D79"/>
    <w:rsid w:val="00AA7C86"/>
    <w:rsid w:val="00AB034E"/>
    <w:rsid w:val="00AB0455"/>
    <w:rsid w:val="00AB1174"/>
    <w:rsid w:val="00AB1D50"/>
    <w:rsid w:val="00AB2FEB"/>
    <w:rsid w:val="00AB3E1C"/>
    <w:rsid w:val="00AB4FC2"/>
    <w:rsid w:val="00AB5CB0"/>
    <w:rsid w:val="00AB5EF7"/>
    <w:rsid w:val="00AB6067"/>
    <w:rsid w:val="00AB689C"/>
    <w:rsid w:val="00AC16B1"/>
    <w:rsid w:val="00AC2ACE"/>
    <w:rsid w:val="00AC660D"/>
    <w:rsid w:val="00AC7ABE"/>
    <w:rsid w:val="00AD100D"/>
    <w:rsid w:val="00AD2306"/>
    <w:rsid w:val="00AD624B"/>
    <w:rsid w:val="00AE20FC"/>
    <w:rsid w:val="00AE4B67"/>
    <w:rsid w:val="00AE5400"/>
    <w:rsid w:val="00AE5508"/>
    <w:rsid w:val="00AE5DC6"/>
    <w:rsid w:val="00AE61F2"/>
    <w:rsid w:val="00AE65FD"/>
    <w:rsid w:val="00AF0D23"/>
    <w:rsid w:val="00AF3411"/>
    <w:rsid w:val="00AF45B0"/>
    <w:rsid w:val="00AF6ACA"/>
    <w:rsid w:val="00B02C8A"/>
    <w:rsid w:val="00B03442"/>
    <w:rsid w:val="00B067EB"/>
    <w:rsid w:val="00B10BB3"/>
    <w:rsid w:val="00B11BA2"/>
    <w:rsid w:val="00B12717"/>
    <w:rsid w:val="00B12FA4"/>
    <w:rsid w:val="00B14B23"/>
    <w:rsid w:val="00B15A74"/>
    <w:rsid w:val="00B1609A"/>
    <w:rsid w:val="00B169EB"/>
    <w:rsid w:val="00B16D2D"/>
    <w:rsid w:val="00B203AC"/>
    <w:rsid w:val="00B20EF5"/>
    <w:rsid w:val="00B21256"/>
    <w:rsid w:val="00B21565"/>
    <w:rsid w:val="00B21683"/>
    <w:rsid w:val="00B256BC"/>
    <w:rsid w:val="00B258DD"/>
    <w:rsid w:val="00B25910"/>
    <w:rsid w:val="00B25E06"/>
    <w:rsid w:val="00B2606C"/>
    <w:rsid w:val="00B268A0"/>
    <w:rsid w:val="00B26B35"/>
    <w:rsid w:val="00B30969"/>
    <w:rsid w:val="00B342D8"/>
    <w:rsid w:val="00B40D0F"/>
    <w:rsid w:val="00B42512"/>
    <w:rsid w:val="00B42541"/>
    <w:rsid w:val="00B425A3"/>
    <w:rsid w:val="00B4273F"/>
    <w:rsid w:val="00B431F4"/>
    <w:rsid w:val="00B43C15"/>
    <w:rsid w:val="00B43CCC"/>
    <w:rsid w:val="00B466D8"/>
    <w:rsid w:val="00B476EF"/>
    <w:rsid w:val="00B51271"/>
    <w:rsid w:val="00B546F3"/>
    <w:rsid w:val="00B55B88"/>
    <w:rsid w:val="00B56556"/>
    <w:rsid w:val="00B5770E"/>
    <w:rsid w:val="00B57AD5"/>
    <w:rsid w:val="00B6377B"/>
    <w:rsid w:val="00B64356"/>
    <w:rsid w:val="00B65021"/>
    <w:rsid w:val="00B666BA"/>
    <w:rsid w:val="00B66809"/>
    <w:rsid w:val="00B71202"/>
    <w:rsid w:val="00B7309C"/>
    <w:rsid w:val="00B754D4"/>
    <w:rsid w:val="00B763BB"/>
    <w:rsid w:val="00B7720F"/>
    <w:rsid w:val="00B8050A"/>
    <w:rsid w:val="00B8198C"/>
    <w:rsid w:val="00B81E3A"/>
    <w:rsid w:val="00B872EA"/>
    <w:rsid w:val="00B87EF1"/>
    <w:rsid w:val="00B91C91"/>
    <w:rsid w:val="00B93E70"/>
    <w:rsid w:val="00B94406"/>
    <w:rsid w:val="00B95D4B"/>
    <w:rsid w:val="00B97476"/>
    <w:rsid w:val="00BA02AE"/>
    <w:rsid w:val="00BA31AB"/>
    <w:rsid w:val="00BA5824"/>
    <w:rsid w:val="00BA7828"/>
    <w:rsid w:val="00BA7A2E"/>
    <w:rsid w:val="00BA7CCA"/>
    <w:rsid w:val="00BB0173"/>
    <w:rsid w:val="00BB0971"/>
    <w:rsid w:val="00BB54D3"/>
    <w:rsid w:val="00BB6169"/>
    <w:rsid w:val="00BB6479"/>
    <w:rsid w:val="00BC1920"/>
    <w:rsid w:val="00BC21ED"/>
    <w:rsid w:val="00BC45AA"/>
    <w:rsid w:val="00BC4839"/>
    <w:rsid w:val="00BC56F1"/>
    <w:rsid w:val="00BC6225"/>
    <w:rsid w:val="00BC73DC"/>
    <w:rsid w:val="00BD214C"/>
    <w:rsid w:val="00BD277D"/>
    <w:rsid w:val="00BD3E10"/>
    <w:rsid w:val="00BD493F"/>
    <w:rsid w:val="00BD5942"/>
    <w:rsid w:val="00BD67BE"/>
    <w:rsid w:val="00BD6997"/>
    <w:rsid w:val="00BE3B86"/>
    <w:rsid w:val="00BE64CA"/>
    <w:rsid w:val="00BE7B78"/>
    <w:rsid w:val="00BE7DE0"/>
    <w:rsid w:val="00BF45B3"/>
    <w:rsid w:val="00BF48C9"/>
    <w:rsid w:val="00BF5BDA"/>
    <w:rsid w:val="00C00861"/>
    <w:rsid w:val="00C01EF2"/>
    <w:rsid w:val="00C04120"/>
    <w:rsid w:val="00C04D99"/>
    <w:rsid w:val="00C04FE9"/>
    <w:rsid w:val="00C1353A"/>
    <w:rsid w:val="00C145A0"/>
    <w:rsid w:val="00C21BC0"/>
    <w:rsid w:val="00C21FA3"/>
    <w:rsid w:val="00C22295"/>
    <w:rsid w:val="00C2528A"/>
    <w:rsid w:val="00C26B1E"/>
    <w:rsid w:val="00C2738D"/>
    <w:rsid w:val="00C32F6E"/>
    <w:rsid w:val="00C349C5"/>
    <w:rsid w:val="00C34AC7"/>
    <w:rsid w:val="00C352CA"/>
    <w:rsid w:val="00C37081"/>
    <w:rsid w:val="00C410AF"/>
    <w:rsid w:val="00C413F9"/>
    <w:rsid w:val="00C415D7"/>
    <w:rsid w:val="00C41749"/>
    <w:rsid w:val="00C43468"/>
    <w:rsid w:val="00C44FEF"/>
    <w:rsid w:val="00C45D56"/>
    <w:rsid w:val="00C46259"/>
    <w:rsid w:val="00C46563"/>
    <w:rsid w:val="00C52673"/>
    <w:rsid w:val="00C54DF1"/>
    <w:rsid w:val="00C55169"/>
    <w:rsid w:val="00C60104"/>
    <w:rsid w:val="00C60384"/>
    <w:rsid w:val="00C6187E"/>
    <w:rsid w:val="00C61DD4"/>
    <w:rsid w:val="00C637EF"/>
    <w:rsid w:val="00C648EC"/>
    <w:rsid w:val="00C6733E"/>
    <w:rsid w:val="00C67602"/>
    <w:rsid w:val="00C705AC"/>
    <w:rsid w:val="00C71E67"/>
    <w:rsid w:val="00C73454"/>
    <w:rsid w:val="00C77541"/>
    <w:rsid w:val="00C77B09"/>
    <w:rsid w:val="00C81491"/>
    <w:rsid w:val="00C828D3"/>
    <w:rsid w:val="00C845EE"/>
    <w:rsid w:val="00C86573"/>
    <w:rsid w:val="00C90748"/>
    <w:rsid w:val="00C91432"/>
    <w:rsid w:val="00C93018"/>
    <w:rsid w:val="00C9595F"/>
    <w:rsid w:val="00CA1F3E"/>
    <w:rsid w:val="00CA1F75"/>
    <w:rsid w:val="00CA3FAE"/>
    <w:rsid w:val="00CA4C1E"/>
    <w:rsid w:val="00CA504A"/>
    <w:rsid w:val="00CA5788"/>
    <w:rsid w:val="00CB1020"/>
    <w:rsid w:val="00CB27C5"/>
    <w:rsid w:val="00CB5AD2"/>
    <w:rsid w:val="00CB5B28"/>
    <w:rsid w:val="00CB6AB9"/>
    <w:rsid w:val="00CB6DC2"/>
    <w:rsid w:val="00CB7883"/>
    <w:rsid w:val="00CC050A"/>
    <w:rsid w:val="00CC1334"/>
    <w:rsid w:val="00CC26B5"/>
    <w:rsid w:val="00CC4E99"/>
    <w:rsid w:val="00CC54B6"/>
    <w:rsid w:val="00CD0933"/>
    <w:rsid w:val="00CD0C07"/>
    <w:rsid w:val="00CD2679"/>
    <w:rsid w:val="00CD3930"/>
    <w:rsid w:val="00CD4F15"/>
    <w:rsid w:val="00CD5041"/>
    <w:rsid w:val="00CD5678"/>
    <w:rsid w:val="00CD6D12"/>
    <w:rsid w:val="00CE0F29"/>
    <w:rsid w:val="00CE10AB"/>
    <w:rsid w:val="00CE5300"/>
    <w:rsid w:val="00CE5EFF"/>
    <w:rsid w:val="00CE6102"/>
    <w:rsid w:val="00CE6A33"/>
    <w:rsid w:val="00CE7508"/>
    <w:rsid w:val="00CE7B64"/>
    <w:rsid w:val="00CF04CE"/>
    <w:rsid w:val="00CF05E0"/>
    <w:rsid w:val="00CF5756"/>
    <w:rsid w:val="00CF6DD8"/>
    <w:rsid w:val="00CF71D7"/>
    <w:rsid w:val="00D02B32"/>
    <w:rsid w:val="00D032EA"/>
    <w:rsid w:val="00D04C5E"/>
    <w:rsid w:val="00D05B59"/>
    <w:rsid w:val="00D07AA4"/>
    <w:rsid w:val="00D142BD"/>
    <w:rsid w:val="00D14BC7"/>
    <w:rsid w:val="00D21E9E"/>
    <w:rsid w:val="00D229A5"/>
    <w:rsid w:val="00D236D0"/>
    <w:rsid w:val="00D237D4"/>
    <w:rsid w:val="00D24220"/>
    <w:rsid w:val="00D249A4"/>
    <w:rsid w:val="00D27754"/>
    <w:rsid w:val="00D27DB3"/>
    <w:rsid w:val="00D32143"/>
    <w:rsid w:val="00D34C2E"/>
    <w:rsid w:val="00D34E3F"/>
    <w:rsid w:val="00D40ED6"/>
    <w:rsid w:val="00D4186D"/>
    <w:rsid w:val="00D41FB9"/>
    <w:rsid w:val="00D437AD"/>
    <w:rsid w:val="00D512CC"/>
    <w:rsid w:val="00D51C02"/>
    <w:rsid w:val="00D53C5E"/>
    <w:rsid w:val="00D550A8"/>
    <w:rsid w:val="00D60D13"/>
    <w:rsid w:val="00D635C7"/>
    <w:rsid w:val="00D63808"/>
    <w:rsid w:val="00D6503B"/>
    <w:rsid w:val="00D65B92"/>
    <w:rsid w:val="00D6636B"/>
    <w:rsid w:val="00D6655C"/>
    <w:rsid w:val="00D66C86"/>
    <w:rsid w:val="00D675D4"/>
    <w:rsid w:val="00D67B0D"/>
    <w:rsid w:val="00D67F02"/>
    <w:rsid w:val="00D67F3D"/>
    <w:rsid w:val="00D70EDB"/>
    <w:rsid w:val="00D71984"/>
    <w:rsid w:val="00D73228"/>
    <w:rsid w:val="00D760EB"/>
    <w:rsid w:val="00D76595"/>
    <w:rsid w:val="00D765F2"/>
    <w:rsid w:val="00D80608"/>
    <w:rsid w:val="00D81D92"/>
    <w:rsid w:val="00D82929"/>
    <w:rsid w:val="00D8754E"/>
    <w:rsid w:val="00D87D75"/>
    <w:rsid w:val="00D90188"/>
    <w:rsid w:val="00D928D2"/>
    <w:rsid w:val="00D9386D"/>
    <w:rsid w:val="00D93ED7"/>
    <w:rsid w:val="00D97F28"/>
    <w:rsid w:val="00DA2D01"/>
    <w:rsid w:val="00DA3601"/>
    <w:rsid w:val="00DA4F2D"/>
    <w:rsid w:val="00DA5766"/>
    <w:rsid w:val="00DA5AD8"/>
    <w:rsid w:val="00DA5E03"/>
    <w:rsid w:val="00DB0C57"/>
    <w:rsid w:val="00DB273F"/>
    <w:rsid w:val="00DB6970"/>
    <w:rsid w:val="00DC36A8"/>
    <w:rsid w:val="00DC3A20"/>
    <w:rsid w:val="00DC3A95"/>
    <w:rsid w:val="00DC4502"/>
    <w:rsid w:val="00DC54D9"/>
    <w:rsid w:val="00DC5AD7"/>
    <w:rsid w:val="00DC7D09"/>
    <w:rsid w:val="00DD1262"/>
    <w:rsid w:val="00DD43B4"/>
    <w:rsid w:val="00DD70D0"/>
    <w:rsid w:val="00DE0387"/>
    <w:rsid w:val="00DE212F"/>
    <w:rsid w:val="00DE2632"/>
    <w:rsid w:val="00DE3B42"/>
    <w:rsid w:val="00DE54A0"/>
    <w:rsid w:val="00DE5687"/>
    <w:rsid w:val="00DE573A"/>
    <w:rsid w:val="00DE70F1"/>
    <w:rsid w:val="00DF0166"/>
    <w:rsid w:val="00DF0A2C"/>
    <w:rsid w:val="00DF707B"/>
    <w:rsid w:val="00DF720E"/>
    <w:rsid w:val="00DF794F"/>
    <w:rsid w:val="00E03C88"/>
    <w:rsid w:val="00E059F5"/>
    <w:rsid w:val="00E05E61"/>
    <w:rsid w:val="00E0640E"/>
    <w:rsid w:val="00E065A3"/>
    <w:rsid w:val="00E06D9C"/>
    <w:rsid w:val="00E0723B"/>
    <w:rsid w:val="00E137D9"/>
    <w:rsid w:val="00E14180"/>
    <w:rsid w:val="00E16404"/>
    <w:rsid w:val="00E1656F"/>
    <w:rsid w:val="00E168E4"/>
    <w:rsid w:val="00E16928"/>
    <w:rsid w:val="00E20D30"/>
    <w:rsid w:val="00E21EFF"/>
    <w:rsid w:val="00E22A79"/>
    <w:rsid w:val="00E24BA0"/>
    <w:rsid w:val="00E25141"/>
    <w:rsid w:val="00E257AB"/>
    <w:rsid w:val="00E26980"/>
    <w:rsid w:val="00E26B4A"/>
    <w:rsid w:val="00E31F05"/>
    <w:rsid w:val="00E3381C"/>
    <w:rsid w:val="00E356A8"/>
    <w:rsid w:val="00E35E34"/>
    <w:rsid w:val="00E3753E"/>
    <w:rsid w:val="00E3765B"/>
    <w:rsid w:val="00E40013"/>
    <w:rsid w:val="00E40F84"/>
    <w:rsid w:val="00E43B0B"/>
    <w:rsid w:val="00E43EAD"/>
    <w:rsid w:val="00E445F6"/>
    <w:rsid w:val="00E46177"/>
    <w:rsid w:val="00E472AF"/>
    <w:rsid w:val="00E479B5"/>
    <w:rsid w:val="00E50722"/>
    <w:rsid w:val="00E5114D"/>
    <w:rsid w:val="00E5204E"/>
    <w:rsid w:val="00E521D9"/>
    <w:rsid w:val="00E53961"/>
    <w:rsid w:val="00E57058"/>
    <w:rsid w:val="00E57466"/>
    <w:rsid w:val="00E57708"/>
    <w:rsid w:val="00E6179A"/>
    <w:rsid w:val="00E636E3"/>
    <w:rsid w:val="00E64C1A"/>
    <w:rsid w:val="00E65963"/>
    <w:rsid w:val="00E6694D"/>
    <w:rsid w:val="00E7089F"/>
    <w:rsid w:val="00E71466"/>
    <w:rsid w:val="00E71EBA"/>
    <w:rsid w:val="00E73223"/>
    <w:rsid w:val="00E73463"/>
    <w:rsid w:val="00E75124"/>
    <w:rsid w:val="00E800B7"/>
    <w:rsid w:val="00E80300"/>
    <w:rsid w:val="00E8044F"/>
    <w:rsid w:val="00E805E6"/>
    <w:rsid w:val="00E839A1"/>
    <w:rsid w:val="00E872C0"/>
    <w:rsid w:val="00E87C3A"/>
    <w:rsid w:val="00E90F98"/>
    <w:rsid w:val="00E92CAC"/>
    <w:rsid w:val="00E93C40"/>
    <w:rsid w:val="00EA0780"/>
    <w:rsid w:val="00EA6684"/>
    <w:rsid w:val="00EB090D"/>
    <w:rsid w:val="00EB3D25"/>
    <w:rsid w:val="00EB3F44"/>
    <w:rsid w:val="00EB48E9"/>
    <w:rsid w:val="00EB4A0A"/>
    <w:rsid w:val="00EB4A26"/>
    <w:rsid w:val="00EB5B96"/>
    <w:rsid w:val="00EB6132"/>
    <w:rsid w:val="00EB630B"/>
    <w:rsid w:val="00EB677B"/>
    <w:rsid w:val="00EC388D"/>
    <w:rsid w:val="00EC7647"/>
    <w:rsid w:val="00ED0110"/>
    <w:rsid w:val="00ED0961"/>
    <w:rsid w:val="00ED10DB"/>
    <w:rsid w:val="00ED381A"/>
    <w:rsid w:val="00ED423B"/>
    <w:rsid w:val="00ED5869"/>
    <w:rsid w:val="00ED7B96"/>
    <w:rsid w:val="00ED7ED0"/>
    <w:rsid w:val="00EE0F65"/>
    <w:rsid w:val="00EE31DC"/>
    <w:rsid w:val="00EE64DF"/>
    <w:rsid w:val="00EE6E51"/>
    <w:rsid w:val="00EE7C92"/>
    <w:rsid w:val="00EF1A24"/>
    <w:rsid w:val="00EF3BB4"/>
    <w:rsid w:val="00EF46C9"/>
    <w:rsid w:val="00EF4D60"/>
    <w:rsid w:val="00EF56D2"/>
    <w:rsid w:val="00EF5755"/>
    <w:rsid w:val="00F00B1D"/>
    <w:rsid w:val="00F01364"/>
    <w:rsid w:val="00F02924"/>
    <w:rsid w:val="00F03A55"/>
    <w:rsid w:val="00F041C3"/>
    <w:rsid w:val="00F0478E"/>
    <w:rsid w:val="00F06B55"/>
    <w:rsid w:val="00F10E6B"/>
    <w:rsid w:val="00F14723"/>
    <w:rsid w:val="00F155E0"/>
    <w:rsid w:val="00F15A65"/>
    <w:rsid w:val="00F1629D"/>
    <w:rsid w:val="00F178C9"/>
    <w:rsid w:val="00F17A21"/>
    <w:rsid w:val="00F205F2"/>
    <w:rsid w:val="00F2129B"/>
    <w:rsid w:val="00F21C10"/>
    <w:rsid w:val="00F22BC5"/>
    <w:rsid w:val="00F245D3"/>
    <w:rsid w:val="00F2527F"/>
    <w:rsid w:val="00F25432"/>
    <w:rsid w:val="00F2543B"/>
    <w:rsid w:val="00F25781"/>
    <w:rsid w:val="00F27754"/>
    <w:rsid w:val="00F343E6"/>
    <w:rsid w:val="00F345C5"/>
    <w:rsid w:val="00F34D6B"/>
    <w:rsid w:val="00F35FA3"/>
    <w:rsid w:val="00F36BD2"/>
    <w:rsid w:val="00F37668"/>
    <w:rsid w:val="00F44381"/>
    <w:rsid w:val="00F446BE"/>
    <w:rsid w:val="00F44C5F"/>
    <w:rsid w:val="00F45A66"/>
    <w:rsid w:val="00F520E0"/>
    <w:rsid w:val="00F536A6"/>
    <w:rsid w:val="00F5384C"/>
    <w:rsid w:val="00F54A7B"/>
    <w:rsid w:val="00F55E61"/>
    <w:rsid w:val="00F570C6"/>
    <w:rsid w:val="00F6097F"/>
    <w:rsid w:val="00F65264"/>
    <w:rsid w:val="00F66112"/>
    <w:rsid w:val="00F6689D"/>
    <w:rsid w:val="00F66E59"/>
    <w:rsid w:val="00F67BC8"/>
    <w:rsid w:val="00F70A6C"/>
    <w:rsid w:val="00F70BC1"/>
    <w:rsid w:val="00F71684"/>
    <w:rsid w:val="00F71DC6"/>
    <w:rsid w:val="00F7258F"/>
    <w:rsid w:val="00F7497E"/>
    <w:rsid w:val="00F76D2E"/>
    <w:rsid w:val="00F80436"/>
    <w:rsid w:val="00F80880"/>
    <w:rsid w:val="00F816A0"/>
    <w:rsid w:val="00F81A7D"/>
    <w:rsid w:val="00F81ED5"/>
    <w:rsid w:val="00F82388"/>
    <w:rsid w:val="00F832CC"/>
    <w:rsid w:val="00F83697"/>
    <w:rsid w:val="00F917C9"/>
    <w:rsid w:val="00F93828"/>
    <w:rsid w:val="00F94267"/>
    <w:rsid w:val="00F972FB"/>
    <w:rsid w:val="00FA03AC"/>
    <w:rsid w:val="00FA598C"/>
    <w:rsid w:val="00FA5FB7"/>
    <w:rsid w:val="00FA79BF"/>
    <w:rsid w:val="00FB3477"/>
    <w:rsid w:val="00FB3482"/>
    <w:rsid w:val="00FB41E0"/>
    <w:rsid w:val="00FB6812"/>
    <w:rsid w:val="00FC1BE0"/>
    <w:rsid w:val="00FC6B9C"/>
    <w:rsid w:val="00FD1757"/>
    <w:rsid w:val="00FD3063"/>
    <w:rsid w:val="00FD68CD"/>
    <w:rsid w:val="00FD6BF9"/>
    <w:rsid w:val="00FD7239"/>
    <w:rsid w:val="00FD7B81"/>
    <w:rsid w:val="00FD7F5C"/>
    <w:rsid w:val="00FE089D"/>
    <w:rsid w:val="00FE6C0B"/>
    <w:rsid w:val="00FE7F14"/>
    <w:rsid w:val="00FF1302"/>
    <w:rsid w:val="00FF1998"/>
    <w:rsid w:val="00FF385F"/>
    <w:rsid w:val="00FF3CA1"/>
    <w:rsid w:val="00FF4A1C"/>
    <w:rsid w:val="00FF7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197489-91D1-47A6-8E40-368D698B6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E7B64"/>
    <w:rPr>
      <w:sz w:val="24"/>
      <w:szCs w:val="24"/>
    </w:rPr>
  </w:style>
  <w:style w:type="paragraph" w:styleId="10">
    <w:name w:val="heading 1"/>
    <w:aliases w:val="H1"/>
    <w:basedOn w:val="a1"/>
    <w:next w:val="a1"/>
    <w:qFormat/>
    <w:rsid w:val="00100D6E"/>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qFormat/>
    <w:rsid w:val="00100D6E"/>
    <w:pPr>
      <w:keepNext/>
      <w:outlineLvl w:val="1"/>
    </w:pPr>
    <w:rPr>
      <w:b/>
      <w:bCs/>
      <w:sz w:val="18"/>
    </w:rPr>
  </w:style>
  <w:style w:type="paragraph" w:styleId="3">
    <w:name w:val="heading 3"/>
    <w:basedOn w:val="a1"/>
    <w:next w:val="a1"/>
    <w:qFormat/>
    <w:rsid w:val="00100D6E"/>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qFormat/>
    <w:rsid w:val="00100D6E"/>
    <w:pPr>
      <w:keepNext/>
      <w:outlineLvl w:val="3"/>
    </w:pPr>
    <w:rPr>
      <w:rFonts w:ascii="Arial" w:hAnsi="Arial"/>
      <w:b/>
      <w:szCs w:val="20"/>
    </w:rPr>
  </w:style>
  <w:style w:type="paragraph" w:styleId="5">
    <w:name w:val="heading 5"/>
    <w:basedOn w:val="a1"/>
    <w:next w:val="a1"/>
    <w:qFormat/>
    <w:rsid w:val="008F009A"/>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qFormat/>
    <w:rsid w:val="00100D6E"/>
    <w:pPr>
      <w:keepNext/>
      <w:ind w:left="-284" w:firstLine="5671"/>
      <w:jc w:val="both"/>
      <w:outlineLvl w:val="5"/>
    </w:pPr>
    <w:rPr>
      <w:b/>
      <w:bCs/>
    </w:rPr>
  </w:style>
  <w:style w:type="paragraph" w:styleId="7">
    <w:name w:val="heading 7"/>
    <w:basedOn w:val="a1"/>
    <w:next w:val="a1"/>
    <w:qFormat/>
    <w:rsid w:val="00100D6E"/>
    <w:pPr>
      <w:keepNext/>
      <w:numPr>
        <w:numId w:val="1"/>
      </w:numPr>
      <w:tabs>
        <w:tab w:val="clear" w:pos="600"/>
      </w:tabs>
      <w:outlineLvl w:val="6"/>
    </w:pPr>
    <w:rPr>
      <w:b/>
      <w:szCs w:val="20"/>
    </w:rPr>
  </w:style>
  <w:style w:type="paragraph" w:styleId="9">
    <w:name w:val="heading 9"/>
    <w:basedOn w:val="a1"/>
    <w:next w:val="a1"/>
    <w:qFormat/>
    <w:rsid w:val="00100D6E"/>
    <w:pPr>
      <w:keepNext/>
      <w:numPr>
        <w:numId w:val="2"/>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
    <w:name w:val="Стиль1"/>
    <w:basedOn w:val="a1"/>
    <w:rsid w:val="00100D6E"/>
    <w:pPr>
      <w:keepNext/>
      <w:keepLines/>
      <w:widowControl w:val="0"/>
      <w:numPr>
        <w:ilvl w:val="1"/>
        <w:numId w:val="4"/>
      </w:numPr>
      <w:suppressLineNumbers/>
      <w:tabs>
        <w:tab w:val="clear" w:pos="1836"/>
        <w:tab w:val="num" w:pos="360"/>
      </w:tabs>
      <w:suppressAutoHyphens/>
      <w:spacing w:after="60"/>
      <w:ind w:left="0" w:firstLine="0"/>
    </w:pPr>
    <w:rPr>
      <w:b/>
      <w:sz w:val="28"/>
    </w:rPr>
  </w:style>
  <w:style w:type="paragraph" w:styleId="a5">
    <w:name w:val="Normal (Web)"/>
    <w:basedOn w:val="a1"/>
    <w:rsid w:val="00100D6E"/>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00D6E"/>
    <w:pPr>
      <w:autoSpaceDE w:val="0"/>
      <w:autoSpaceDN w:val="0"/>
      <w:adjustRightInd w:val="0"/>
      <w:ind w:firstLine="720"/>
    </w:pPr>
    <w:rPr>
      <w:rFonts w:ascii="Arial" w:hAnsi="Arial" w:cs="Arial"/>
    </w:rPr>
  </w:style>
  <w:style w:type="paragraph" w:styleId="20">
    <w:name w:val="Body Text 2"/>
    <w:basedOn w:val="a1"/>
    <w:rsid w:val="00100D6E"/>
    <w:pPr>
      <w:spacing w:after="100" w:afterAutospacing="1"/>
      <w:jc w:val="both"/>
    </w:pPr>
    <w:rPr>
      <w:sz w:val="20"/>
    </w:rPr>
  </w:style>
  <w:style w:type="paragraph" w:customStyle="1" w:styleId="11">
    <w:name w:val="заголовок 1"/>
    <w:basedOn w:val="a1"/>
    <w:next w:val="a1"/>
    <w:rsid w:val="00100D6E"/>
    <w:pPr>
      <w:spacing w:before="360" w:after="60"/>
      <w:jc w:val="center"/>
    </w:pPr>
    <w:rPr>
      <w:b/>
      <w:kern w:val="28"/>
      <w:sz w:val="28"/>
      <w:szCs w:val="20"/>
      <w:lang w:val="en-US"/>
    </w:rPr>
  </w:style>
  <w:style w:type="character" w:styleId="a6">
    <w:name w:val="Hyperlink"/>
    <w:rsid w:val="00100D6E"/>
    <w:rPr>
      <w:rFonts w:ascii="Verdana" w:hAnsi="Verdana" w:cs="Verdana"/>
      <w:color w:val="0000FF"/>
      <w:u w:val="single"/>
      <w:lang w:val="en-US" w:eastAsia="en-US" w:bidi="ar-SA"/>
    </w:rPr>
  </w:style>
  <w:style w:type="paragraph" w:customStyle="1" w:styleId="a7">
    <w:name w:val="Абзац"/>
    <w:basedOn w:val="a1"/>
    <w:rsid w:val="00100D6E"/>
    <w:pPr>
      <w:spacing w:after="120"/>
      <w:jc w:val="both"/>
    </w:pPr>
    <w:rPr>
      <w:lang w:eastAsia="en-US"/>
    </w:rPr>
  </w:style>
  <w:style w:type="paragraph" w:customStyle="1" w:styleId="30">
    <w:name w:val="Стиль3 Знак Знак"/>
    <w:basedOn w:val="21"/>
    <w:rsid w:val="00100D6E"/>
    <w:pPr>
      <w:widowControl w:val="0"/>
      <w:tabs>
        <w:tab w:val="num" w:pos="360"/>
      </w:tabs>
      <w:adjustRightInd w:val="0"/>
      <w:ind w:left="283"/>
    </w:pPr>
    <w:rPr>
      <w:szCs w:val="20"/>
    </w:rPr>
  </w:style>
  <w:style w:type="paragraph" w:styleId="21">
    <w:name w:val="Body Text Indent 2"/>
    <w:aliases w:val=" Знак"/>
    <w:basedOn w:val="a1"/>
    <w:rsid w:val="00100D6E"/>
    <w:pPr>
      <w:ind w:left="720"/>
      <w:jc w:val="both"/>
    </w:pPr>
  </w:style>
  <w:style w:type="paragraph" w:customStyle="1" w:styleId="31">
    <w:name w:val="Стиль3"/>
    <w:basedOn w:val="21"/>
    <w:rsid w:val="00100D6E"/>
    <w:pPr>
      <w:widowControl w:val="0"/>
      <w:tabs>
        <w:tab w:val="num" w:pos="1307"/>
      </w:tabs>
      <w:adjustRightInd w:val="0"/>
      <w:ind w:left="1080"/>
      <w:textAlignment w:val="baseline"/>
    </w:pPr>
    <w:rPr>
      <w:szCs w:val="20"/>
    </w:rPr>
  </w:style>
  <w:style w:type="paragraph" w:customStyle="1" w:styleId="22">
    <w:name w:val="Стиль2"/>
    <w:basedOn w:val="23"/>
    <w:rsid w:val="00100D6E"/>
    <w:pPr>
      <w:keepNext/>
      <w:keepLines/>
      <w:widowControl w:val="0"/>
      <w:suppressLineNumbers/>
      <w:tabs>
        <w:tab w:val="clear" w:pos="643"/>
      </w:tabs>
      <w:suppressAutoHyphens/>
      <w:spacing w:after="60"/>
      <w:jc w:val="both"/>
    </w:pPr>
    <w:rPr>
      <w:b/>
      <w:szCs w:val="20"/>
    </w:rPr>
  </w:style>
  <w:style w:type="paragraph" w:styleId="23">
    <w:name w:val="List Number 2"/>
    <w:basedOn w:val="a1"/>
    <w:rsid w:val="00100D6E"/>
    <w:pPr>
      <w:tabs>
        <w:tab w:val="num" w:pos="643"/>
      </w:tabs>
      <w:ind w:left="643" w:hanging="360"/>
    </w:pPr>
  </w:style>
  <w:style w:type="paragraph" w:styleId="12">
    <w:name w:val="toc 1"/>
    <w:basedOn w:val="a1"/>
    <w:next w:val="a1"/>
    <w:autoRedefine/>
    <w:semiHidden/>
    <w:rsid w:val="00100D6E"/>
  </w:style>
  <w:style w:type="paragraph" w:styleId="32">
    <w:name w:val="Body Text 3"/>
    <w:basedOn w:val="a1"/>
    <w:rsid w:val="00100D6E"/>
    <w:rPr>
      <w:sz w:val="22"/>
      <w:szCs w:val="20"/>
    </w:rPr>
  </w:style>
  <w:style w:type="paragraph" w:styleId="a8">
    <w:name w:val="Body Text Indent"/>
    <w:basedOn w:val="a1"/>
    <w:rsid w:val="00100D6E"/>
    <w:pPr>
      <w:spacing w:line="360" w:lineRule="auto"/>
      <w:ind w:left="-142"/>
      <w:jc w:val="both"/>
    </w:pPr>
    <w:rPr>
      <w:szCs w:val="20"/>
    </w:rPr>
  </w:style>
  <w:style w:type="paragraph" w:styleId="a9">
    <w:name w:val="Body Text"/>
    <w:basedOn w:val="a1"/>
    <w:rsid w:val="00100D6E"/>
    <w:rPr>
      <w:szCs w:val="20"/>
    </w:rPr>
  </w:style>
  <w:style w:type="paragraph" w:styleId="aa">
    <w:name w:val="header"/>
    <w:basedOn w:val="a1"/>
    <w:rsid w:val="00100D6E"/>
    <w:pPr>
      <w:tabs>
        <w:tab w:val="center" w:pos="4677"/>
        <w:tab w:val="right" w:pos="9355"/>
      </w:tabs>
    </w:pPr>
  </w:style>
  <w:style w:type="paragraph" w:customStyle="1" w:styleId="110">
    <w:name w:val="Заголовок 11"/>
    <w:basedOn w:val="a1"/>
    <w:next w:val="a1"/>
    <w:rsid w:val="00100D6E"/>
    <w:pPr>
      <w:keepNext/>
      <w:widowControl w:val="0"/>
      <w:jc w:val="center"/>
    </w:pPr>
    <w:rPr>
      <w:szCs w:val="20"/>
    </w:rPr>
  </w:style>
  <w:style w:type="paragraph" w:customStyle="1" w:styleId="13">
    <w:name w:val="Обычный1"/>
    <w:rsid w:val="00100D6E"/>
    <w:pPr>
      <w:widowControl w:val="0"/>
    </w:pPr>
    <w:rPr>
      <w:snapToGrid w:val="0"/>
    </w:rPr>
  </w:style>
  <w:style w:type="paragraph" w:customStyle="1" w:styleId="ab">
    <w:name w:val="???????"/>
    <w:rsid w:val="00100D6E"/>
    <w:rPr>
      <w:rFonts w:ascii="Arial" w:hAnsi="Arial"/>
      <w:sz w:val="24"/>
    </w:rPr>
  </w:style>
  <w:style w:type="paragraph" w:styleId="33">
    <w:name w:val="Body Text Indent 3"/>
    <w:basedOn w:val="a1"/>
    <w:rsid w:val="00100D6E"/>
    <w:pPr>
      <w:ind w:left="360"/>
      <w:jc w:val="both"/>
    </w:pPr>
    <w:rPr>
      <w:rFonts w:ascii="Arial" w:hAnsi="Arial" w:cs="Arial"/>
      <w:sz w:val="20"/>
      <w:szCs w:val="20"/>
    </w:rPr>
  </w:style>
  <w:style w:type="paragraph" w:customStyle="1" w:styleId="24">
    <w:name w:val="?????2"/>
    <w:basedOn w:val="a1"/>
    <w:rsid w:val="00100D6E"/>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c">
    <w:name w:val="page number"/>
    <w:basedOn w:val="a2"/>
    <w:rsid w:val="00100D6E"/>
    <w:rPr>
      <w:rFonts w:ascii="Verdana" w:hAnsi="Verdana" w:cs="Verdana"/>
      <w:lang w:val="en-US" w:eastAsia="en-US" w:bidi="ar-SA"/>
    </w:rPr>
  </w:style>
  <w:style w:type="paragraph" w:customStyle="1" w:styleId="xl24">
    <w:name w:val="xl24"/>
    <w:basedOn w:val="a1"/>
    <w:rsid w:val="00100D6E"/>
    <w:pPr>
      <w:spacing w:before="100" w:beforeAutospacing="1" w:after="100" w:afterAutospacing="1"/>
    </w:pPr>
    <w:rPr>
      <w:rFonts w:ascii="Arial" w:hAnsi="Arial" w:cs="Arial"/>
      <w:sz w:val="18"/>
      <w:szCs w:val="18"/>
    </w:rPr>
  </w:style>
  <w:style w:type="paragraph" w:styleId="ad">
    <w:name w:val="footer"/>
    <w:basedOn w:val="a1"/>
    <w:link w:val="ae"/>
    <w:uiPriority w:val="99"/>
    <w:rsid w:val="00100D6E"/>
    <w:pPr>
      <w:tabs>
        <w:tab w:val="center" w:pos="4677"/>
        <w:tab w:val="right" w:pos="9355"/>
      </w:tabs>
    </w:pPr>
  </w:style>
  <w:style w:type="character" w:styleId="af">
    <w:name w:val="FollowedHyperlink"/>
    <w:rsid w:val="00100D6E"/>
    <w:rPr>
      <w:rFonts w:ascii="Verdana" w:hAnsi="Verdana" w:cs="Verdana"/>
      <w:color w:val="800080"/>
      <w:u w:val="single"/>
      <w:lang w:val="en-US" w:eastAsia="en-US" w:bidi="ar-SA"/>
    </w:rPr>
  </w:style>
  <w:style w:type="paragraph" w:styleId="af0">
    <w:name w:val="footnote text"/>
    <w:aliases w:val="Table_Footnote_last"/>
    <w:basedOn w:val="a1"/>
    <w:semiHidden/>
    <w:rsid w:val="00100D6E"/>
    <w:rPr>
      <w:sz w:val="20"/>
      <w:szCs w:val="20"/>
    </w:rPr>
  </w:style>
  <w:style w:type="table" w:styleId="af1">
    <w:name w:val="Table Grid"/>
    <w:basedOn w:val="a3"/>
    <w:rsid w:val="00100D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1"/>
    <w:semiHidden/>
    <w:rsid w:val="00E57466"/>
    <w:rPr>
      <w:rFonts w:ascii="Tahoma" w:hAnsi="Tahoma" w:cs="Tahoma"/>
      <w:sz w:val="16"/>
      <w:szCs w:val="16"/>
    </w:rPr>
  </w:style>
  <w:style w:type="paragraph" w:styleId="af3">
    <w:name w:val="List Number"/>
    <w:basedOn w:val="a1"/>
    <w:rsid w:val="00F37668"/>
  </w:style>
  <w:style w:type="paragraph" w:customStyle="1" w:styleId="14">
    <w:name w:val="Подзаголовок 1"/>
    <w:basedOn w:val="a1"/>
    <w:rsid w:val="00F37668"/>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F37668"/>
    <w:pPr>
      <w:numPr>
        <w:numId w:val="6"/>
      </w:numPr>
      <w:tabs>
        <w:tab w:val="left" w:pos="567"/>
        <w:tab w:val="left" w:pos="851"/>
      </w:tabs>
      <w:ind w:left="568" w:hanging="284"/>
      <w:jc w:val="both"/>
    </w:pPr>
    <w:rPr>
      <w:rFonts w:ascii="Arial" w:hAnsi="Arial"/>
      <w:bCs/>
      <w:sz w:val="20"/>
    </w:rPr>
  </w:style>
  <w:style w:type="character" w:styleId="af4">
    <w:name w:val="footnote reference"/>
    <w:semiHidden/>
    <w:rsid w:val="007D4456"/>
    <w:rPr>
      <w:rFonts w:ascii="Verdana" w:hAnsi="Verdana" w:cs="Verdana"/>
      <w:vertAlign w:val="superscript"/>
      <w:lang w:val="en-US" w:eastAsia="en-US" w:bidi="ar-SA"/>
    </w:rPr>
  </w:style>
  <w:style w:type="paragraph" w:customStyle="1" w:styleId="af5">
    <w:name w:val="Пункт"/>
    <w:basedOn w:val="a1"/>
    <w:rsid w:val="001C7315"/>
    <w:pPr>
      <w:tabs>
        <w:tab w:val="num" w:pos="1418"/>
      </w:tabs>
      <w:ind w:firstLine="567"/>
      <w:jc w:val="both"/>
    </w:pPr>
    <w:rPr>
      <w:sz w:val="28"/>
    </w:rPr>
  </w:style>
  <w:style w:type="paragraph" w:customStyle="1" w:styleId="af6">
    <w:name w:val="Подпункт"/>
    <w:basedOn w:val="af5"/>
    <w:rsid w:val="001C7315"/>
  </w:style>
  <w:style w:type="paragraph" w:customStyle="1" w:styleId="af7">
    <w:name w:val="Подподпункт"/>
    <w:basedOn w:val="af6"/>
    <w:rsid w:val="001C7315"/>
  </w:style>
  <w:style w:type="paragraph" w:customStyle="1" w:styleId="af8">
    <w:name w:val="Стандартный документ"/>
    <w:rsid w:val="008F009A"/>
    <w:pPr>
      <w:ind w:firstLine="567"/>
      <w:jc w:val="both"/>
    </w:pPr>
    <w:rPr>
      <w:bCs/>
      <w:sz w:val="24"/>
      <w:szCs w:val="24"/>
    </w:rPr>
  </w:style>
  <w:style w:type="paragraph" w:customStyle="1" w:styleId="af9">
    <w:name w:val="Разделитель страниц"/>
    <w:basedOn w:val="a1"/>
    <w:rsid w:val="008F009A"/>
    <w:pPr>
      <w:jc w:val="center"/>
    </w:pPr>
    <w:rPr>
      <w:kern w:val="2"/>
      <w:sz w:val="20"/>
      <w:szCs w:val="20"/>
    </w:rPr>
  </w:style>
  <w:style w:type="paragraph" w:customStyle="1" w:styleId="afa">
    <w:name w:val="ЗаголовокСтатья"/>
    <w:basedOn w:val="a1"/>
    <w:rsid w:val="008F009A"/>
    <w:pPr>
      <w:keepNext/>
      <w:autoSpaceDE w:val="0"/>
      <w:autoSpaceDN w:val="0"/>
      <w:adjustRightInd w:val="0"/>
      <w:spacing w:before="60" w:after="60"/>
      <w:ind w:firstLine="284"/>
      <w:jc w:val="both"/>
    </w:pPr>
    <w:rPr>
      <w:rFonts w:ascii="Arial" w:hAnsi="Arial" w:cs="Arial"/>
      <w:b/>
      <w:sz w:val="16"/>
      <w:szCs w:val="16"/>
    </w:rPr>
  </w:style>
  <w:style w:type="paragraph" w:customStyle="1" w:styleId="afb">
    <w:name w:val="ЗаголовокГлава"/>
    <w:basedOn w:val="a1"/>
    <w:rsid w:val="008F009A"/>
    <w:pPr>
      <w:keepNext/>
      <w:keepLines/>
      <w:autoSpaceDE w:val="0"/>
      <w:autoSpaceDN w:val="0"/>
      <w:adjustRightInd w:val="0"/>
      <w:spacing w:before="60" w:after="60"/>
      <w:jc w:val="center"/>
    </w:pPr>
    <w:rPr>
      <w:rFonts w:ascii="Arial" w:hAnsi="Arial" w:cs="Arial"/>
      <w:b/>
      <w:bCs/>
      <w:caps/>
      <w:sz w:val="16"/>
      <w:szCs w:val="16"/>
    </w:rPr>
  </w:style>
  <w:style w:type="paragraph" w:customStyle="1" w:styleId="afc">
    <w:name w:val="Машинописный"/>
    <w:basedOn w:val="a5"/>
    <w:rsid w:val="008F009A"/>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8F009A"/>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8F009A"/>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8F009A"/>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8F009A"/>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d">
    <w:name w:val="a"/>
    <w:basedOn w:val="a1"/>
    <w:rsid w:val="008F009A"/>
    <w:pPr>
      <w:spacing w:before="100" w:beforeAutospacing="1" w:after="100" w:afterAutospacing="1"/>
    </w:pPr>
  </w:style>
  <w:style w:type="paragraph" w:customStyle="1" w:styleId="Article">
    <w:name w:val="Article"/>
    <w:basedOn w:val="a1"/>
    <w:rsid w:val="008F009A"/>
    <w:pPr>
      <w:spacing w:before="60" w:after="60" w:line="216" w:lineRule="auto"/>
      <w:jc w:val="center"/>
    </w:pPr>
    <w:rPr>
      <w:rFonts w:ascii="Journal" w:hAnsi="Journal"/>
      <w:b/>
      <w:sz w:val="12"/>
      <w:szCs w:val="20"/>
    </w:rPr>
  </w:style>
  <w:style w:type="paragraph" w:customStyle="1" w:styleId="Minimum">
    <w:name w:val="Minimum"/>
    <w:basedOn w:val="a1"/>
    <w:rsid w:val="008F009A"/>
    <w:pPr>
      <w:spacing w:line="216" w:lineRule="auto"/>
      <w:ind w:firstLine="284"/>
      <w:jc w:val="both"/>
    </w:pPr>
    <w:rPr>
      <w:rFonts w:ascii="Journal" w:hAnsi="Journal"/>
      <w:sz w:val="16"/>
      <w:szCs w:val="20"/>
    </w:rPr>
  </w:style>
  <w:style w:type="paragraph" w:customStyle="1" w:styleId="ConsNormal">
    <w:name w:val="ConsNormal"/>
    <w:rsid w:val="008F009A"/>
    <w:pPr>
      <w:autoSpaceDE w:val="0"/>
      <w:autoSpaceDN w:val="0"/>
      <w:adjustRightInd w:val="0"/>
      <w:ind w:right="19772" w:firstLine="720"/>
    </w:pPr>
    <w:rPr>
      <w:rFonts w:ascii="Arial" w:hAnsi="Arial" w:cs="Arial"/>
      <w:sz w:val="28"/>
      <w:szCs w:val="28"/>
    </w:rPr>
  </w:style>
  <w:style w:type="paragraph" w:customStyle="1" w:styleId="a0">
    <w:name w:val="маркированный"/>
    <w:basedOn w:val="a1"/>
    <w:semiHidden/>
    <w:rsid w:val="008F009A"/>
    <w:pPr>
      <w:numPr>
        <w:ilvl w:val="5"/>
        <w:numId w:val="7"/>
      </w:numPr>
      <w:jc w:val="both"/>
    </w:pPr>
    <w:rPr>
      <w:sz w:val="28"/>
    </w:rPr>
  </w:style>
  <w:style w:type="paragraph" w:customStyle="1" w:styleId="-">
    <w:name w:val="Контракт-раздел"/>
    <w:basedOn w:val="a1"/>
    <w:next w:val="-0"/>
    <w:rsid w:val="008F009A"/>
    <w:pPr>
      <w:keepNext/>
      <w:numPr>
        <w:numId w:val="8"/>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5"/>
    <w:rsid w:val="008F009A"/>
    <w:pPr>
      <w:numPr>
        <w:ilvl w:val="1"/>
        <w:numId w:val="8"/>
      </w:numPr>
    </w:pPr>
  </w:style>
  <w:style w:type="paragraph" w:customStyle="1" w:styleId="-1">
    <w:name w:val="Контракт-подпункт"/>
    <w:basedOn w:val="af6"/>
    <w:rsid w:val="008F009A"/>
    <w:pPr>
      <w:numPr>
        <w:ilvl w:val="2"/>
        <w:numId w:val="8"/>
      </w:numPr>
    </w:pPr>
  </w:style>
  <w:style w:type="paragraph" w:customStyle="1" w:styleId="afe">
    <w:name w:val="Контракт б/н"/>
    <w:basedOn w:val="-0"/>
    <w:rsid w:val="008F009A"/>
    <w:pPr>
      <w:numPr>
        <w:ilvl w:val="0"/>
        <w:numId w:val="0"/>
      </w:numPr>
      <w:ind w:firstLine="1418"/>
    </w:pPr>
  </w:style>
  <w:style w:type="paragraph" w:customStyle="1" w:styleId="-2">
    <w:name w:val="Контракт-подподпунк"/>
    <w:basedOn w:val="a1"/>
    <w:rsid w:val="008F009A"/>
    <w:pPr>
      <w:numPr>
        <w:ilvl w:val="3"/>
        <w:numId w:val="8"/>
      </w:numPr>
      <w:jc w:val="both"/>
    </w:pPr>
    <w:rPr>
      <w:sz w:val="28"/>
    </w:rPr>
  </w:style>
  <w:style w:type="paragraph" w:customStyle="1" w:styleId="15">
    <w:name w:val="Знак1 Знак Знак Знак Знак"/>
    <w:basedOn w:val="a1"/>
    <w:rsid w:val="009C10BA"/>
    <w:pPr>
      <w:tabs>
        <w:tab w:val="num" w:pos="643"/>
      </w:tabs>
      <w:spacing w:after="160" w:line="240" w:lineRule="exact"/>
      <w:ind w:left="643" w:hanging="360"/>
      <w:jc w:val="both"/>
    </w:pPr>
    <w:rPr>
      <w:rFonts w:ascii="Verdana" w:hAnsi="Verdana" w:cs="Verdana"/>
      <w:sz w:val="20"/>
      <w:szCs w:val="20"/>
      <w:lang w:val="en-US" w:eastAsia="en-US"/>
    </w:rPr>
  </w:style>
  <w:style w:type="paragraph" w:customStyle="1" w:styleId="mybodystyle063">
    <w:name w:val="mybodystyle063"/>
    <w:basedOn w:val="a1"/>
    <w:rsid w:val="00BB6479"/>
    <w:pPr>
      <w:spacing w:before="60"/>
      <w:ind w:left="357"/>
      <w:jc w:val="both"/>
    </w:pPr>
    <w:rPr>
      <w:sz w:val="22"/>
      <w:szCs w:val="22"/>
    </w:rPr>
  </w:style>
  <w:style w:type="paragraph" w:customStyle="1" w:styleId="aff">
    <w:name w:val="Знак Знак Знак"/>
    <w:basedOn w:val="a1"/>
    <w:rsid w:val="00EB4A0A"/>
    <w:pPr>
      <w:spacing w:before="100" w:beforeAutospacing="1" w:after="100" w:afterAutospacing="1"/>
    </w:pPr>
    <w:rPr>
      <w:rFonts w:ascii="Tahoma" w:hAnsi="Tahoma"/>
      <w:sz w:val="20"/>
      <w:szCs w:val="20"/>
      <w:lang w:val="en-US" w:eastAsia="en-US"/>
    </w:rPr>
  </w:style>
  <w:style w:type="paragraph" w:styleId="aff0">
    <w:name w:val="Document Map"/>
    <w:basedOn w:val="a1"/>
    <w:semiHidden/>
    <w:rsid w:val="009A285B"/>
    <w:pPr>
      <w:shd w:val="clear" w:color="auto" w:fill="000080"/>
    </w:pPr>
    <w:rPr>
      <w:rFonts w:ascii="Tahoma" w:hAnsi="Tahoma" w:cs="Tahoma"/>
      <w:sz w:val="20"/>
      <w:szCs w:val="20"/>
    </w:rPr>
  </w:style>
  <w:style w:type="paragraph" w:customStyle="1" w:styleId="aff1">
    <w:name w:val="основной текст"/>
    <w:basedOn w:val="a1"/>
    <w:rsid w:val="00FD7F5C"/>
    <w:pPr>
      <w:keepLines/>
      <w:spacing w:after="120"/>
      <w:jc w:val="both"/>
    </w:pPr>
    <w:rPr>
      <w:kern w:val="16"/>
    </w:rPr>
  </w:style>
  <w:style w:type="paragraph" w:customStyle="1" w:styleId="Iiiaeuiue">
    <w:name w:val="Ii?iaeuiue"/>
    <w:rsid w:val="004D58E8"/>
    <w:pPr>
      <w:autoSpaceDE w:val="0"/>
      <w:autoSpaceDN w:val="0"/>
    </w:pPr>
  </w:style>
  <w:style w:type="paragraph" w:customStyle="1" w:styleId="CMSHeadL4">
    <w:name w:val="CMS Head L4"/>
    <w:basedOn w:val="a1"/>
    <w:rsid w:val="004D58E8"/>
    <w:pPr>
      <w:tabs>
        <w:tab w:val="num" w:pos="-132"/>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4D58E8"/>
    <w:pPr>
      <w:tabs>
        <w:tab w:val="num" w:pos="-56"/>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4D58E8"/>
    <w:pPr>
      <w:jc w:val="both"/>
    </w:pPr>
  </w:style>
  <w:style w:type="paragraph" w:customStyle="1" w:styleId="aff2">
    <w:name w:val="Íîðìàëüíûé"/>
    <w:rsid w:val="004D58E8"/>
    <w:rPr>
      <w:rFonts w:ascii="MS Sans Serif" w:hAnsi="MS Sans Serif" w:cs="MS Sans Serif"/>
      <w:sz w:val="24"/>
      <w:szCs w:val="24"/>
    </w:rPr>
  </w:style>
  <w:style w:type="paragraph" w:customStyle="1" w:styleId="CMSHeadL3">
    <w:name w:val="CMS Head L3"/>
    <w:basedOn w:val="a1"/>
    <w:rsid w:val="004D58E8"/>
    <w:pPr>
      <w:tabs>
        <w:tab w:val="num" w:pos="152"/>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4D58E8"/>
    <w:pPr>
      <w:jc w:val="both"/>
    </w:pPr>
  </w:style>
  <w:style w:type="paragraph" w:styleId="aff3">
    <w:name w:val="List Paragraph"/>
    <w:basedOn w:val="a1"/>
    <w:uiPriority w:val="34"/>
    <w:qFormat/>
    <w:rsid w:val="00F972FB"/>
    <w:pPr>
      <w:spacing w:after="200" w:line="276" w:lineRule="auto"/>
      <w:ind w:left="720"/>
      <w:contextualSpacing/>
    </w:pPr>
    <w:rPr>
      <w:rFonts w:ascii="Calibri" w:eastAsia="Calibri" w:hAnsi="Calibri"/>
      <w:sz w:val="22"/>
      <w:szCs w:val="22"/>
      <w:lang w:eastAsia="en-US"/>
    </w:rPr>
  </w:style>
  <w:style w:type="paragraph" w:styleId="aff4">
    <w:name w:val="Title"/>
    <w:basedOn w:val="a1"/>
    <w:link w:val="aff5"/>
    <w:qFormat/>
    <w:rsid w:val="000E3776"/>
    <w:pPr>
      <w:autoSpaceDE w:val="0"/>
      <w:autoSpaceDN w:val="0"/>
      <w:jc w:val="center"/>
    </w:pPr>
    <w:rPr>
      <w:rFonts w:ascii="Verdana" w:hAnsi="Verdana" w:cs="Verdana"/>
      <w:b/>
      <w:bCs/>
      <w:sz w:val="28"/>
      <w:szCs w:val="28"/>
    </w:rPr>
  </w:style>
  <w:style w:type="character" w:customStyle="1" w:styleId="aff5">
    <w:name w:val="Название Знак"/>
    <w:link w:val="aff4"/>
    <w:locked/>
    <w:rsid w:val="000E3776"/>
    <w:rPr>
      <w:rFonts w:ascii="Verdana" w:hAnsi="Verdana" w:cs="Verdana"/>
      <w:b/>
      <w:bCs/>
      <w:sz w:val="28"/>
      <w:szCs w:val="28"/>
      <w:lang w:val="ru-RU" w:eastAsia="ru-RU" w:bidi="ar-SA"/>
    </w:rPr>
  </w:style>
  <w:style w:type="character" w:customStyle="1" w:styleId="ae">
    <w:name w:val="Нижний колонтитул Знак"/>
    <w:basedOn w:val="a2"/>
    <w:link w:val="ad"/>
    <w:uiPriority w:val="99"/>
    <w:rsid w:val="002A64BB"/>
    <w:rPr>
      <w:sz w:val="24"/>
      <w:szCs w:val="24"/>
    </w:rPr>
  </w:style>
  <w:style w:type="character" w:styleId="aff6">
    <w:name w:val="annotation reference"/>
    <w:basedOn w:val="a2"/>
    <w:rsid w:val="004C570D"/>
    <w:rPr>
      <w:sz w:val="16"/>
      <w:szCs w:val="16"/>
    </w:rPr>
  </w:style>
  <w:style w:type="paragraph" w:styleId="aff7">
    <w:name w:val="annotation text"/>
    <w:basedOn w:val="a1"/>
    <w:link w:val="aff8"/>
    <w:rsid w:val="004C570D"/>
    <w:rPr>
      <w:sz w:val="20"/>
      <w:szCs w:val="20"/>
    </w:rPr>
  </w:style>
  <w:style w:type="character" w:customStyle="1" w:styleId="aff8">
    <w:name w:val="Текст примечания Знак"/>
    <w:basedOn w:val="a2"/>
    <w:link w:val="aff7"/>
    <w:rsid w:val="004C570D"/>
  </w:style>
  <w:style w:type="paragraph" w:styleId="aff9">
    <w:name w:val="annotation subject"/>
    <w:basedOn w:val="aff7"/>
    <w:next w:val="aff7"/>
    <w:link w:val="affa"/>
    <w:rsid w:val="00B11BA2"/>
    <w:rPr>
      <w:b/>
      <w:bCs/>
    </w:rPr>
  </w:style>
  <w:style w:type="character" w:customStyle="1" w:styleId="affa">
    <w:name w:val="Тема примечания Знак"/>
    <w:basedOn w:val="aff8"/>
    <w:link w:val="aff9"/>
    <w:rsid w:val="00B11B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39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CBE5B-5ABF-4900-98A1-F88252AEE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Pages>
  <Words>4776</Words>
  <Characters>34067</Characters>
  <Application>Microsoft Office Word</Application>
  <DocSecurity>0</DocSecurity>
  <Lines>283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New Company</Company>
  <LinksUpToDate>false</LinksUpToDate>
  <CharactersWithSpaces>38766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Холмогорова Ольга Николаевна</dc:creator>
  <cp:lastModifiedBy>Нуждина Ирина Геннадьевна</cp:lastModifiedBy>
  <cp:revision>9</cp:revision>
  <cp:lastPrinted>2018-06-08T09:53:00Z</cp:lastPrinted>
  <dcterms:created xsi:type="dcterms:W3CDTF">2018-06-06T12:54:00Z</dcterms:created>
  <dcterms:modified xsi:type="dcterms:W3CDTF">2018-07-16T06:25:00Z</dcterms:modified>
</cp:coreProperties>
</file>