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67" w:rsidRDefault="008C2C8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ДОГОВОР ОБ ОКАЗАНИИ УСЛУГ № </w:t>
      </w:r>
      <w:del w:id="1" w:author="Нуждина Ирина Геннадьевна" w:date="2018-06-27T10:37:00Z">
        <w:r w:rsidR="0005237F" w:rsidDel="00074015">
          <w:rPr>
            <w:rFonts w:ascii="Times New Roman" w:hAnsi="Times New Roman"/>
            <w:b/>
            <w:sz w:val="24"/>
          </w:rPr>
          <w:delText>21</w:delText>
        </w:r>
        <w:r w:rsidR="00E97D0B" w:rsidDel="00074015">
          <w:rPr>
            <w:rFonts w:ascii="Times New Roman" w:hAnsi="Times New Roman"/>
            <w:b/>
            <w:sz w:val="24"/>
          </w:rPr>
          <w:delText>/12</w:delText>
        </w:r>
        <w:r w:rsidDel="00074015">
          <w:rPr>
            <w:rFonts w:ascii="Times New Roman" w:hAnsi="Times New Roman"/>
            <w:b/>
            <w:sz w:val="24"/>
          </w:rPr>
          <w:delText>-2018</w:delText>
        </w:r>
      </w:del>
      <w:ins w:id="2" w:author="Нуждина Ирина Геннадьевна" w:date="2018-06-27T10:37:00Z">
        <w:r w:rsidR="00074015">
          <w:rPr>
            <w:rFonts w:ascii="Times New Roman" w:hAnsi="Times New Roman"/>
            <w:b/>
            <w:sz w:val="24"/>
          </w:rPr>
          <w:t>_________</w:t>
        </w:r>
      </w:ins>
    </w:p>
    <w:p w:rsidR="00322B67" w:rsidRDefault="00322B67">
      <w:pPr>
        <w:jc w:val="center"/>
        <w:rPr>
          <w:rFonts w:ascii="Times New Roman" w:hAnsi="Times New Roman"/>
          <w:b/>
          <w:sz w:val="24"/>
        </w:rPr>
      </w:pPr>
    </w:p>
    <w:p w:rsidR="00322B67" w:rsidRDefault="008C2C87" w:rsidP="008357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 Санкт-Петербург </w:t>
      </w:r>
      <w:r>
        <w:rPr>
          <w:rFonts w:ascii="Times New Roman" w:hAnsi="Times New Roman"/>
          <w:sz w:val="24"/>
        </w:rPr>
        <w:tab/>
      </w:r>
      <w:r w:rsidR="00A914D1">
        <w:rPr>
          <w:rFonts w:ascii="Times New Roman" w:hAnsi="Times New Roman"/>
          <w:sz w:val="24"/>
        </w:rPr>
        <w:tab/>
      </w:r>
      <w:r w:rsidR="00A914D1">
        <w:rPr>
          <w:rFonts w:ascii="Times New Roman" w:hAnsi="Times New Roman"/>
          <w:sz w:val="24"/>
        </w:rPr>
        <w:tab/>
      </w:r>
      <w:r w:rsidR="00A914D1">
        <w:rPr>
          <w:rFonts w:ascii="Times New Roman" w:hAnsi="Times New Roman"/>
          <w:sz w:val="24"/>
        </w:rPr>
        <w:tab/>
      </w:r>
      <w:r w:rsidR="00A914D1">
        <w:rPr>
          <w:rFonts w:ascii="Times New Roman" w:hAnsi="Times New Roman"/>
          <w:sz w:val="24"/>
        </w:rPr>
        <w:tab/>
      </w:r>
      <w:r w:rsidR="00A914D1">
        <w:rPr>
          <w:rFonts w:ascii="Times New Roman" w:hAnsi="Times New Roman"/>
          <w:sz w:val="24"/>
        </w:rPr>
        <w:tab/>
      </w:r>
      <w:r w:rsidR="00A914D1">
        <w:rPr>
          <w:rFonts w:ascii="Times New Roman" w:hAnsi="Times New Roman"/>
          <w:sz w:val="24"/>
        </w:rPr>
        <w:tab/>
      </w:r>
      <w:r w:rsidR="00A914D1">
        <w:rPr>
          <w:rFonts w:ascii="Times New Roman" w:hAnsi="Times New Roman"/>
          <w:sz w:val="24"/>
        </w:rPr>
        <w:tab/>
        <w:t xml:space="preserve">   «___»_____</w:t>
      </w:r>
      <w:r>
        <w:rPr>
          <w:rFonts w:ascii="Times New Roman" w:hAnsi="Times New Roman"/>
          <w:sz w:val="24"/>
        </w:rPr>
        <w:t xml:space="preserve"> 2018г.</w:t>
      </w:r>
    </w:p>
    <w:p w:rsidR="00322B67" w:rsidRDefault="00322B67">
      <w:pPr>
        <w:jc w:val="both"/>
        <w:rPr>
          <w:rFonts w:ascii="Times New Roman" w:hAnsi="Times New Roman"/>
          <w:sz w:val="24"/>
        </w:rPr>
      </w:pPr>
    </w:p>
    <w:p w:rsidR="00322B67" w:rsidRDefault="00322B67">
      <w:pPr>
        <w:jc w:val="both"/>
        <w:rPr>
          <w:rFonts w:ascii="Times New Roman" w:hAnsi="Times New Roman"/>
          <w:sz w:val="24"/>
        </w:rPr>
      </w:pPr>
    </w:p>
    <w:p w:rsidR="00322B67" w:rsidRDefault="008C2C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 с ограниченной ответственностью «Гавань», в лице Генерального директора </w:t>
      </w:r>
      <w:proofErr w:type="spellStart"/>
      <w:r>
        <w:rPr>
          <w:rFonts w:ascii="Times New Roman" w:hAnsi="Times New Roman"/>
          <w:sz w:val="24"/>
        </w:rPr>
        <w:t>Чэнь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Чжигана</w:t>
      </w:r>
      <w:proofErr w:type="spellEnd"/>
      <w:r>
        <w:rPr>
          <w:rFonts w:ascii="Times New Roman" w:hAnsi="Times New Roman"/>
          <w:sz w:val="24"/>
        </w:rPr>
        <w:t xml:space="preserve">, действующего на основании Устава, именуемое в дальнейшем «Исполнитель», и </w:t>
      </w:r>
      <w:r w:rsidR="00A914D1">
        <w:rPr>
          <w:rFonts w:ascii="Times New Roman" w:hAnsi="Times New Roman"/>
          <w:sz w:val="24"/>
        </w:rPr>
        <w:t>Акционерное общество</w:t>
      </w:r>
      <w:r>
        <w:rPr>
          <w:rFonts w:ascii="Times New Roman" w:hAnsi="Times New Roman"/>
          <w:sz w:val="24"/>
        </w:rPr>
        <w:t xml:space="preserve"> «</w:t>
      </w:r>
      <w:r w:rsidR="00C815A1">
        <w:rPr>
          <w:rFonts w:ascii="Times New Roman" w:hAnsi="Times New Roman"/>
          <w:sz w:val="24"/>
        </w:rPr>
        <w:t>Ленинградская областная электросетевая компания</w:t>
      </w:r>
      <w:r>
        <w:rPr>
          <w:rFonts w:ascii="Times New Roman" w:hAnsi="Times New Roman"/>
          <w:sz w:val="24"/>
        </w:rPr>
        <w:t xml:space="preserve">», именуемая в дальнейшем «Заказчик», в лице </w:t>
      </w:r>
      <w:r w:rsidR="00A914D1">
        <w:rPr>
          <w:rFonts w:ascii="Times New Roman" w:hAnsi="Times New Roman"/>
          <w:sz w:val="24"/>
        </w:rPr>
        <w:t>заместителя генерального директора по корпоративному развитию и связям с общественностью Грязновой Марины Юрьевны, действующей на основании Доверенности № 349 от 20.09.2018г.</w:t>
      </w:r>
      <w:r>
        <w:rPr>
          <w:rFonts w:ascii="Times New Roman" w:hAnsi="Times New Roman"/>
          <w:sz w:val="24"/>
        </w:rPr>
        <w:t>, с другой стороны, вместе именуемые «Стороны», а по отдельности соответственно «Сторона»,</w:t>
      </w:r>
      <w:r w:rsidR="00A914D1">
        <w:rPr>
          <w:rFonts w:ascii="Times New Roman" w:hAnsi="Times New Roman"/>
          <w:sz w:val="24"/>
        </w:rPr>
        <w:t xml:space="preserve"> на основании </w:t>
      </w:r>
      <w:del w:id="3" w:author="Лисина Ирина Юрьевна" w:date="2018-06-26T10:38:00Z">
        <w:r w:rsidR="00A914D1" w:rsidDel="00FF16EC">
          <w:rPr>
            <w:rFonts w:ascii="Times New Roman" w:hAnsi="Times New Roman"/>
            <w:sz w:val="24"/>
          </w:rPr>
          <w:delText>аналитической записки</w:delText>
        </w:r>
      </w:del>
      <w:ins w:id="4" w:author="Лисина Ирина Юрьевна" w:date="2018-06-26T10:38:00Z">
        <w:r w:rsidR="00FF16EC">
          <w:rPr>
            <w:rFonts w:ascii="Times New Roman" w:hAnsi="Times New Roman"/>
            <w:sz w:val="24"/>
          </w:rPr>
          <w:t>решения о закупке у единственного поставщика</w:t>
        </w:r>
      </w:ins>
      <w:r w:rsidR="00A914D1">
        <w:rPr>
          <w:rFonts w:ascii="Times New Roman" w:hAnsi="Times New Roman"/>
          <w:sz w:val="24"/>
        </w:rPr>
        <w:t xml:space="preserve"> № ___ от «__»_____ 2018г.</w:t>
      </w:r>
      <w:r>
        <w:rPr>
          <w:rFonts w:ascii="Times New Roman" w:hAnsi="Times New Roman"/>
          <w:sz w:val="24"/>
        </w:rPr>
        <w:t xml:space="preserve"> заключили настоящий договор (далее по тексту – «Договор») о нижеследующем:</w:t>
      </w:r>
    </w:p>
    <w:p w:rsidR="00254C7B" w:rsidRDefault="00254C7B">
      <w:pPr>
        <w:jc w:val="both"/>
        <w:rPr>
          <w:rFonts w:ascii="Times New Roman" w:hAnsi="Times New Roman"/>
          <w:sz w:val="24"/>
        </w:rPr>
      </w:pPr>
    </w:p>
    <w:p w:rsidR="005B2281" w:rsidRPr="00254C7B" w:rsidRDefault="005B2281" w:rsidP="005B2281">
      <w:pPr>
        <w:pStyle w:val="a5"/>
        <w:numPr>
          <w:ilvl w:val="0"/>
          <w:numId w:val="20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763DC0">
        <w:rPr>
          <w:rFonts w:ascii="Times New Roman" w:hAnsi="Times New Roman"/>
          <w:b/>
          <w:sz w:val="24"/>
          <w:szCs w:val="24"/>
        </w:rPr>
        <w:t>1.</w:t>
      </w:r>
      <w:r w:rsidR="00A914D1" w:rsidRPr="00763DC0">
        <w:rPr>
          <w:rFonts w:ascii="Times New Roman" w:hAnsi="Times New Roman"/>
          <w:b/>
          <w:sz w:val="24"/>
          <w:szCs w:val="24"/>
        </w:rPr>
        <w:t>1.</w:t>
      </w:r>
      <w:r w:rsidR="00A914D1" w:rsidRPr="00763DC0">
        <w:rPr>
          <w:rFonts w:ascii="Times New Roman" w:hAnsi="Times New Roman"/>
          <w:sz w:val="24"/>
          <w:szCs w:val="24"/>
        </w:rPr>
        <w:t xml:space="preserve"> Заказчик</w:t>
      </w:r>
      <w:r w:rsidRPr="00763DC0">
        <w:rPr>
          <w:rFonts w:ascii="Times New Roman" w:hAnsi="Times New Roman"/>
          <w:sz w:val="24"/>
          <w:szCs w:val="24"/>
        </w:rPr>
        <w:t xml:space="preserve"> поручает Исполнителю, а Исполнитель принимает на себя о</w:t>
      </w:r>
      <w:r w:rsidRPr="00763DC0">
        <w:rPr>
          <w:rFonts w:ascii="Times New Roman" w:hAnsi="Times New Roman"/>
          <w:bCs/>
          <w:color w:val="222222"/>
          <w:sz w:val="24"/>
          <w:szCs w:val="24"/>
          <w:lang w:eastAsia="ru-RU"/>
        </w:rPr>
        <w:t>бязательство оказать услуги по организации и проведению мероприятия Заказчика в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Pr="00763DC0">
        <w:rPr>
          <w:rFonts w:ascii="Times New Roman" w:hAnsi="Times New Roman"/>
          <w:bCs/>
          <w:color w:val="222222"/>
          <w:sz w:val="24"/>
          <w:szCs w:val="24"/>
          <w:lang w:eastAsia="ru-RU"/>
        </w:rPr>
        <w:t>соответствии с П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риложением №1</w:t>
      </w:r>
      <w:r w:rsidRPr="00763DC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к настоящему Договору (далее – Мероприятие). Услуги по организации и проведению Мероприятия включают: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1.1.1.</w:t>
      </w:r>
      <w:r w:rsidRPr="00763DC0">
        <w:rPr>
          <w:rFonts w:ascii="Times New Roman" w:hAnsi="Times New Roman"/>
          <w:sz w:val="24"/>
          <w:szCs w:val="24"/>
        </w:rPr>
        <w:t xml:space="preserve"> Организация предоставления помещения для проведения Мероприятия, расположенного по адресу: 1996106, Санкт-Петербург, Большой пр. В.О., д</w:t>
      </w:r>
      <w:r w:rsidR="00254A1B">
        <w:rPr>
          <w:rFonts w:ascii="Times New Roman" w:hAnsi="Times New Roman"/>
          <w:sz w:val="24"/>
          <w:szCs w:val="24"/>
        </w:rPr>
        <w:t>.</w:t>
      </w:r>
      <w:r w:rsidRPr="00763DC0">
        <w:rPr>
          <w:rFonts w:ascii="Times New Roman" w:hAnsi="Times New Roman"/>
          <w:sz w:val="24"/>
          <w:szCs w:val="24"/>
        </w:rPr>
        <w:t>103, литер Е, пом. 3-</w:t>
      </w:r>
      <w:r w:rsidRPr="00763DC0">
        <w:rPr>
          <w:rFonts w:ascii="Times New Roman" w:hAnsi="Times New Roman"/>
          <w:sz w:val="24"/>
          <w:szCs w:val="24"/>
          <w:lang w:val="en-US"/>
        </w:rPr>
        <w:t>H</w:t>
      </w:r>
      <w:r w:rsidRPr="00763DC0">
        <w:rPr>
          <w:rStyle w:val="a9"/>
          <w:rFonts w:ascii="Times New Roman" w:hAnsi="Times New Roman"/>
          <w:sz w:val="24"/>
          <w:szCs w:val="24"/>
        </w:rPr>
        <w:t>, (</w:t>
      </w:r>
      <w:proofErr w:type="spellStart"/>
      <w:r w:rsidRPr="00763DC0">
        <w:rPr>
          <w:rStyle w:val="a9"/>
          <w:rFonts w:ascii="Times New Roman" w:hAnsi="Times New Roman"/>
          <w:sz w:val="24"/>
          <w:szCs w:val="24"/>
        </w:rPr>
        <w:t>ч.п</w:t>
      </w:r>
      <w:proofErr w:type="spellEnd"/>
      <w:r w:rsidRPr="00763DC0">
        <w:rPr>
          <w:rStyle w:val="a9"/>
          <w:rFonts w:ascii="Times New Roman" w:hAnsi="Times New Roman"/>
          <w:sz w:val="24"/>
          <w:szCs w:val="24"/>
        </w:rPr>
        <w:t>. 113)</w:t>
      </w:r>
      <w:r w:rsidR="00254A1B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63DC0">
        <w:rPr>
          <w:rStyle w:val="a9"/>
          <w:rFonts w:ascii="Times New Roman" w:hAnsi="Times New Roman"/>
          <w:sz w:val="24"/>
          <w:szCs w:val="24"/>
        </w:rPr>
        <w:t xml:space="preserve">площадью 1588,6 </w:t>
      </w:r>
      <w:proofErr w:type="spellStart"/>
      <w:r w:rsidRPr="00763DC0">
        <w:rPr>
          <w:rStyle w:val="a9"/>
          <w:rFonts w:ascii="Times New Roman" w:hAnsi="Times New Roman"/>
          <w:sz w:val="24"/>
          <w:szCs w:val="24"/>
        </w:rPr>
        <w:t>кв.м</w:t>
      </w:r>
      <w:proofErr w:type="spellEnd"/>
      <w:r w:rsidRPr="00763DC0">
        <w:rPr>
          <w:rStyle w:val="a9"/>
          <w:rFonts w:ascii="Times New Roman" w:hAnsi="Times New Roman"/>
          <w:sz w:val="24"/>
          <w:szCs w:val="24"/>
        </w:rPr>
        <w:t>. в соответствии с планом помещения</w:t>
      </w:r>
      <w:r>
        <w:rPr>
          <w:rStyle w:val="a9"/>
          <w:rFonts w:ascii="Times New Roman" w:hAnsi="Times New Roman"/>
          <w:sz w:val="24"/>
          <w:szCs w:val="24"/>
        </w:rPr>
        <w:t>.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 xml:space="preserve">1.1.2. </w:t>
      </w:r>
      <w:ins w:id="5" w:author="Лисина Ирина Юрьевна" w:date="2018-06-26T10:52:00Z">
        <w:r w:rsidR="00A675DD" w:rsidRPr="00A675DD">
          <w:rPr>
            <w:rFonts w:ascii="Times New Roman" w:hAnsi="Times New Roman"/>
            <w:sz w:val="24"/>
            <w:szCs w:val="24"/>
            <w:rPrChange w:id="6" w:author="Лисина Ирина Юрьевна" w:date="2018-06-26T10:5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Пред</w:t>
        </w:r>
      </w:ins>
      <w:ins w:id="7" w:author="Лисина Ирина Юрьевна" w:date="2018-06-26T10:53:00Z">
        <w:r w:rsidR="00A675DD">
          <w:rPr>
            <w:rFonts w:ascii="Times New Roman" w:hAnsi="Times New Roman"/>
            <w:sz w:val="24"/>
            <w:szCs w:val="24"/>
          </w:rPr>
          <w:t>варительные условии оказания услуг</w:t>
        </w:r>
      </w:ins>
      <w:ins w:id="8" w:author="Лисина Ирина Юрьевна" w:date="2018-06-26T10:54:00Z">
        <w:r w:rsidR="00A675DD">
          <w:rPr>
            <w:rFonts w:ascii="Times New Roman" w:hAnsi="Times New Roman"/>
            <w:sz w:val="24"/>
            <w:szCs w:val="24"/>
          </w:rPr>
          <w:t>, в том числе ориентировочные объем и стоимость услуг,</w:t>
        </w:r>
      </w:ins>
      <w:ins w:id="9" w:author="Лисина Ирина Юрьевна" w:date="2018-06-26T10:53:00Z">
        <w:r w:rsidR="00A675DD">
          <w:rPr>
            <w:rFonts w:ascii="Times New Roman" w:hAnsi="Times New Roman"/>
            <w:sz w:val="24"/>
            <w:szCs w:val="24"/>
          </w:rPr>
          <w:t xml:space="preserve"> указаны в Приложении №1 к Договору. </w:t>
        </w:r>
      </w:ins>
      <w:r w:rsidRPr="00763DC0">
        <w:rPr>
          <w:rFonts w:ascii="Times New Roman" w:hAnsi="Times New Roman"/>
          <w:sz w:val="24"/>
          <w:szCs w:val="24"/>
        </w:rPr>
        <w:t xml:space="preserve">Исполнитель оказывает услуги по организации питания, сервировки столов и обслуживания при проведении Мероприятия, </w:t>
      </w:r>
      <w:ins w:id="10" w:author="Лисина Ирина Юрьевна" w:date="2018-06-26T10:53:00Z">
        <w:r w:rsidR="00A675DD">
          <w:rPr>
            <w:rFonts w:ascii="Times New Roman" w:hAnsi="Times New Roman"/>
            <w:sz w:val="24"/>
            <w:szCs w:val="24"/>
          </w:rPr>
          <w:t xml:space="preserve">услуги по аренде </w:t>
        </w:r>
        <w:r w:rsidR="00A675DD" w:rsidRPr="00A675DD">
          <w:rPr>
            <w:rFonts w:ascii="Times New Roman" w:hAnsi="Times New Roman"/>
            <w:sz w:val="24"/>
            <w:szCs w:val="24"/>
          </w:rPr>
          <w:t>помещения, светового и звукового оборудования</w:t>
        </w:r>
        <w:r w:rsidR="00A675DD">
          <w:rPr>
            <w:rFonts w:ascii="Times New Roman" w:hAnsi="Times New Roman"/>
            <w:sz w:val="24"/>
            <w:szCs w:val="24"/>
          </w:rPr>
          <w:t>, а также ины</w:t>
        </w:r>
        <w:r w:rsidR="00AB597C">
          <w:rPr>
            <w:rFonts w:ascii="Times New Roman" w:hAnsi="Times New Roman"/>
            <w:sz w:val="24"/>
            <w:szCs w:val="24"/>
          </w:rPr>
          <w:t xml:space="preserve">е услуги по согласованию Сторон, окончательные объем, цену и стоимость которых Стороны </w:t>
        </w:r>
      </w:ins>
      <w:ins w:id="11" w:author="Лисина Ирина Юрьевна" w:date="2018-06-26T10:59:00Z">
        <w:r w:rsidR="00AB597C" w:rsidRPr="00AB597C">
          <w:rPr>
            <w:rFonts w:ascii="Times New Roman" w:hAnsi="Times New Roman"/>
            <w:sz w:val="24"/>
            <w:szCs w:val="24"/>
          </w:rPr>
          <w:t xml:space="preserve">обязуются </w:t>
        </w:r>
      </w:ins>
      <w:ins w:id="12" w:author="Лисина Ирина Юрьевна" w:date="2018-06-26T11:01:00Z">
        <w:r w:rsidR="00AB597C">
          <w:rPr>
            <w:rFonts w:ascii="Times New Roman" w:hAnsi="Times New Roman"/>
            <w:sz w:val="24"/>
            <w:szCs w:val="24"/>
          </w:rPr>
          <w:t xml:space="preserve">согласовать </w:t>
        </w:r>
      </w:ins>
      <w:ins w:id="13" w:author="Лисина Ирина Юрьевна" w:date="2018-06-26T10:59:00Z">
        <w:r w:rsidR="00AB597C" w:rsidRPr="00AB597C">
          <w:rPr>
            <w:rFonts w:ascii="Times New Roman" w:hAnsi="Times New Roman"/>
            <w:sz w:val="24"/>
            <w:szCs w:val="24"/>
          </w:rPr>
          <w:t>в разумные сроки до даты проведения Мероприятия</w:t>
        </w:r>
      </w:ins>
      <w:ins w:id="14" w:author="Лисина Ирина Юрьевна" w:date="2018-06-26T11:01:00Z">
        <w:r w:rsidR="00AB597C">
          <w:rPr>
            <w:rFonts w:ascii="Times New Roman" w:hAnsi="Times New Roman"/>
            <w:sz w:val="24"/>
            <w:szCs w:val="24"/>
          </w:rPr>
          <w:t xml:space="preserve"> путем заключения Дополнительного соглашения к настоящему Договору.</w:t>
        </w:r>
      </w:ins>
      <w:del w:id="15" w:author="Лисина Ирина Юрьевна" w:date="2018-06-26T11:01:00Z">
        <w:r w:rsidRPr="00763DC0" w:rsidDel="00AB597C">
          <w:rPr>
            <w:rFonts w:ascii="Times New Roman" w:hAnsi="Times New Roman"/>
            <w:sz w:val="24"/>
            <w:szCs w:val="24"/>
          </w:rPr>
          <w:delText>в соответ</w:delText>
        </w:r>
        <w:r w:rsidDel="00AB597C">
          <w:rPr>
            <w:rFonts w:ascii="Times New Roman" w:hAnsi="Times New Roman"/>
            <w:sz w:val="24"/>
            <w:szCs w:val="24"/>
          </w:rPr>
          <w:delText>ствии с</w:delText>
        </w:r>
        <w:r w:rsidRPr="00763DC0" w:rsidDel="00AB597C">
          <w:rPr>
            <w:rFonts w:ascii="Times New Roman" w:hAnsi="Times New Roman"/>
            <w:sz w:val="24"/>
            <w:szCs w:val="24"/>
          </w:rPr>
          <w:delText xml:space="preserve"> условиями оказания услуг (Приложение № 1).</w:delText>
        </w:r>
      </w:del>
      <w:ins w:id="16" w:author="Лисина Ирина Юрьевна" w:date="2018-06-26T10:40:00Z">
        <w:r w:rsidR="00FF16EC">
          <w:rPr>
            <w:rFonts w:ascii="Times New Roman" w:hAnsi="Times New Roman"/>
            <w:sz w:val="24"/>
            <w:szCs w:val="24"/>
          </w:rPr>
          <w:t xml:space="preserve"> </w:t>
        </w:r>
      </w:ins>
      <w:del w:id="17" w:author="Лисина Ирина Юрьевна" w:date="2018-06-26T10:39:00Z">
        <w:r w:rsidRPr="00763DC0" w:rsidDel="00FF16EC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763DC0">
        <w:rPr>
          <w:rFonts w:ascii="Times New Roman" w:hAnsi="Times New Roman"/>
          <w:sz w:val="24"/>
          <w:szCs w:val="24"/>
        </w:rPr>
        <w:t xml:space="preserve">Заказчик обязуется оплатить оказанные услуги по </w:t>
      </w:r>
      <w:r w:rsidRPr="00763DC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организации и проведению Мероприятия </w:t>
      </w:r>
      <w:r w:rsidRPr="00763DC0">
        <w:rPr>
          <w:rFonts w:ascii="Times New Roman" w:hAnsi="Times New Roman"/>
          <w:sz w:val="24"/>
          <w:szCs w:val="24"/>
        </w:rPr>
        <w:t>(далее – Услуги) в порядке и в срок, определенный Приложением № 1 к настоящему Договору.</w:t>
      </w:r>
    </w:p>
    <w:p w:rsidR="005B2281" w:rsidRPr="00763DC0" w:rsidDel="001A3988" w:rsidRDefault="005B2281" w:rsidP="005B2281">
      <w:pPr>
        <w:spacing w:line="276" w:lineRule="auto"/>
        <w:jc w:val="both"/>
        <w:rPr>
          <w:del w:id="18" w:author="Лисина Ирина Юрьевна" w:date="2018-06-26T11:40:00Z"/>
          <w:rFonts w:ascii="Times New Roman" w:hAnsi="Times New Roman"/>
          <w:sz w:val="24"/>
          <w:szCs w:val="24"/>
        </w:rPr>
      </w:pPr>
      <w:del w:id="19" w:author="Лисина Ирина Юрьевна" w:date="2018-06-26T11:39:00Z">
        <w:r w:rsidRPr="00763DC0" w:rsidDel="001A3988">
          <w:rPr>
            <w:rFonts w:ascii="Times New Roman" w:hAnsi="Times New Roman"/>
            <w:b/>
            <w:bCs/>
            <w:sz w:val="24"/>
            <w:szCs w:val="24"/>
          </w:rPr>
          <w:delText xml:space="preserve">1.3. </w:delText>
        </w:r>
      </w:del>
      <w:del w:id="20" w:author="Лисина Ирина Юрьевна" w:date="2018-06-26T11:01:00Z">
        <w:r w:rsidRPr="00763DC0" w:rsidDel="00AB597C">
          <w:rPr>
            <w:rFonts w:ascii="Times New Roman" w:hAnsi="Times New Roman"/>
            <w:sz w:val="24"/>
            <w:szCs w:val="24"/>
          </w:rPr>
          <w:delText>Объем, цена и стоимость Услуг, согласованные Заказчиком, а также иные условия оказания Услуг согласовываются Сторонами в Приложени</w:delText>
        </w:r>
        <w:r w:rsidDel="00AB597C">
          <w:rPr>
            <w:rFonts w:ascii="Times New Roman" w:hAnsi="Times New Roman"/>
            <w:sz w:val="24"/>
            <w:szCs w:val="24"/>
          </w:rPr>
          <w:delText>и №1, являющим</w:delText>
        </w:r>
        <w:r w:rsidRPr="00763DC0" w:rsidDel="00AB597C">
          <w:rPr>
            <w:rFonts w:ascii="Times New Roman" w:hAnsi="Times New Roman"/>
            <w:sz w:val="24"/>
            <w:szCs w:val="24"/>
          </w:rPr>
          <w:delText>ся неотъ</w:delText>
        </w:r>
        <w:r w:rsidDel="00AB597C">
          <w:rPr>
            <w:rFonts w:ascii="Times New Roman" w:hAnsi="Times New Roman"/>
            <w:sz w:val="24"/>
            <w:szCs w:val="24"/>
          </w:rPr>
          <w:delText>емлемой частью</w:delText>
        </w:r>
        <w:r w:rsidRPr="00763DC0" w:rsidDel="00AB597C">
          <w:rPr>
            <w:rFonts w:ascii="Times New Roman" w:hAnsi="Times New Roman"/>
            <w:sz w:val="24"/>
            <w:szCs w:val="24"/>
          </w:rPr>
          <w:delText xml:space="preserve"> настоящего Договора.</w:delText>
        </w:r>
        <w:r w:rsidR="00254A1B" w:rsidDel="00AB597C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7DDA">
        <w:rPr>
          <w:rFonts w:ascii="Times New Roman" w:hAnsi="Times New Roman"/>
          <w:b/>
          <w:sz w:val="24"/>
          <w:szCs w:val="24"/>
        </w:rPr>
        <w:t>1.</w:t>
      </w:r>
      <w:del w:id="21" w:author="Лисина Ирина Юрьевна" w:date="2018-06-26T11:01:00Z">
        <w:r w:rsidRPr="00ED7DDA" w:rsidDel="00AB597C">
          <w:rPr>
            <w:rFonts w:ascii="Times New Roman" w:hAnsi="Times New Roman"/>
            <w:b/>
            <w:sz w:val="24"/>
            <w:szCs w:val="24"/>
          </w:rPr>
          <w:delText>4</w:delText>
        </w:r>
      </w:del>
      <w:ins w:id="22" w:author="Лисина Ирина Юрьевна" w:date="2018-06-26T11:01:00Z">
        <w:r w:rsidR="00AB597C">
          <w:rPr>
            <w:rFonts w:ascii="Times New Roman" w:hAnsi="Times New Roman"/>
            <w:b/>
            <w:sz w:val="24"/>
            <w:szCs w:val="24"/>
          </w:rPr>
          <w:t>3</w:t>
        </w:r>
      </w:ins>
      <w:r w:rsidRPr="00ED7DDA">
        <w:rPr>
          <w:rFonts w:ascii="Times New Roman" w:hAnsi="Times New Roman"/>
          <w:b/>
          <w:sz w:val="24"/>
          <w:szCs w:val="24"/>
        </w:rPr>
        <w:t>.</w:t>
      </w:r>
      <w:r w:rsidRPr="00ED7DDA">
        <w:rPr>
          <w:rFonts w:ascii="Times New Roman" w:hAnsi="Times New Roman"/>
          <w:sz w:val="24"/>
          <w:szCs w:val="24"/>
        </w:rPr>
        <w:t xml:space="preserve"> Исполнитель гарантирует, что на момент подписания настоящего Договора получено согласие собственника помещения (Места проведения Мероприятия) на предоставление данного помещения для проведения Мероприятия. Исполнитель обязуется своими силами и за свой счет урегулировать все споры и разногласия с собственником, связанные с предметом настоящего Договора, а также возместить Заказчику любые понесенные им убытки, связанные с претензиями собственника относительно предоставления помещения (Места проведения Мероприятия) для проведения Мероприятия и иных условий настоящего Договора.</w:t>
      </w:r>
    </w:p>
    <w:p w:rsidR="005B2281" w:rsidRPr="00763DC0" w:rsidRDefault="005B2281" w:rsidP="005B2281">
      <w:pPr>
        <w:pStyle w:val="a5"/>
        <w:keepLines/>
        <w:numPr>
          <w:ilvl w:val="0"/>
          <w:numId w:val="20"/>
        </w:numPr>
        <w:tabs>
          <w:tab w:val="left" w:pos="0"/>
        </w:tabs>
        <w:suppressAutoHyphens/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5B2281" w:rsidRPr="00763DC0" w:rsidRDefault="005B2281" w:rsidP="005B2281">
      <w:pPr>
        <w:pStyle w:val="a5"/>
        <w:keepLines/>
        <w:numPr>
          <w:ilvl w:val="1"/>
          <w:numId w:val="22"/>
        </w:numPr>
        <w:suppressAutoHyphens/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63DC0">
        <w:rPr>
          <w:rFonts w:ascii="Times New Roman" w:hAnsi="Times New Roman"/>
          <w:sz w:val="24"/>
          <w:szCs w:val="24"/>
          <w:u w:val="single"/>
        </w:rPr>
        <w:t>Исполнитель обязан: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2.1.1.</w:t>
      </w:r>
      <w:r w:rsidRPr="00763DC0">
        <w:rPr>
          <w:rFonts w:ascii="Times New Roman" w:hAnsi="Times New Roman"/>
          <w:sz w:val="24"/>
          <w:szCs w:val="24"/>
        </w:rPr>
        <w:t>Оказать Услуги с надлежащим качеством, своими силами и средствами, но он вправе по согласованию с Заказчиком привлекать к исполнению Договора третьих лиц, за действия которых он несет ответственность перед Заказчиком в полном объеме в соответствии с условиями настоящего Договора и Приложениями к нему.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lastRenderedPageBreak/>
        <w:t>2.1.2.</w:t>
      </w:r>
      <w:r w:rsidRPr="00763DC0">
        <w:rPr>
          <w:rFonts w:ascii="Times New Roman" w:hAnsi="Times New Roman"/>
          <w:sz w:val="24"/>
          <w:szCs w:val="24"/>
        </w:rPr>
        <w:t>Безвозмездно исправить по письменному требованию Заказчика, предоставленному в течение срока, указанного в Приложении №1, все выявленные недостатки, если в процессе оказания Услуг Исполнитель допустил отступление от условий Договора.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2.1.3.</w:t>
      </w:r>
      <w:r w:rsidRPr="00763DC0">
        <w:rPr>
          <w:rFonts w:ascii="Times New Roman" w:hAnsi="Times New Roman"/>
          <w:sz w:val="24"/>
          <w:szCs w:val="24"/>
        </w:rPr>
        <w:t>Предложить меню, принять пожелания Заказчика относительно меню, в отдельных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провести пробу предлагаемых блюд и предложения эстетического оформления оказываемой услуги.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2.1.4.</w:t>
      </w:r>
      <w:r w:rsidRPr="00763DC0">
        <w:rPr>
          <w:rFonts w:ascii="Times New Roman" w:hAnsi="Times New Roman"/>
          <w:sz w:val="24"/>
          <w:szCs w:val="24"/>
        </w:rPr>
        <w:t>Исполнитель при оказании услуг обязан использовать продукты питания, качество которых соответствует российским нормам и стандартам и подтверждается сертификатами качества.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2.1.5</w:t>
      </w:r>
      <w:r w:rsidRPr="00763DC0">
        <w:rPr>
          <w:rFonts w:ascii="Times New Roman" w:hAnsi="Times New Roman"/>
          <w:sz w:val="24"/>
          <w:szCs w:val="24"/>
        </w:rPr>
        <w:t>. Обеспечить приготовление высококачественных блюд в соответствии с действующими    в    Российской    Федерации    санитарно-гигиеническими    нормами, установленными   для   организаций   общественного   питания (</w:t>
      </w:r>
      <w:ins w:id="23" w:author="Лисина Ирина Юрьевна" w:date="2018-06-26T11:03:00Z">
        <w:r w:rsidR="00AB597C" w:rsidRPr="00AB597C">
          <w:rPr>
            <w:rFonts w:ascii="Times New Roman" w:hAnsi="Times New Roman"/>
            <w:sz w:val="24"/>
            <w:szCs w:val="24"/>
          </w:rPr>
          <w:t>ГОСТ 31984-2012</w:t>
        </w:r>
      </w:ins>
      <w:del w:id="24" w:author="Лисина Ирина Юрьевна" w:date="2018-06-26T11:03:00Z">
        <w:r w:rsidRPr="00763DC0" w:rsidDel="00AB597C">
          <w:rPr>
            <w:rFonts w:ascii="Times New Roman" w:hAnsi="Times New Roman"/>
            <w:sz w:val="24"/>
            <w:szCs w:val="24"/>
          </w:rPr>
          <w:delText>ГОСТ   Р   50764-95</w:delText>
        </w:r>
      </w:del>
      <w:r w:rsidRPr="00763DC0">
        <w:rPr>
          <w:rFonts w:ascii="Times New Roman" w:hAnsi="Times New Roman"/>
          <w:sz w:val="24"/>
          <w:szCs w:val="24"/>
        </w:rPr>
        <w:t>, МБТ5061-89), а также, в соответствии с установленными нормами вложения сырья и выхода продуктов.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2.1.6.</w:t>
      </w:r>
      <w:r w:rsidRPr="00763DC0">
        <w:rPr>
          <w:rFonts w:ascii="Times New Roman" w:hAnsi="Times New Roman"/>
          <w:sz w:val="24"/>
          <w:szCs w:val="24"/>
        </w:rPr>
        <w:t>Оказывать Услуги в соответствии с действующими  в   Российской   Федерации      санитарно-гигиеническими   нормами (</w:t>
      </w:r>
      <w:ins w:id="25" w:author="Лисина Ирина Юрьевна" w:date="2018-06-26T11:04:00Z">
        <w:r w:rsidR="00AB597C" w:rsidRPr="00AB597C">
          <w:rPr>
            <w:rFonts w:ascii="Times New Roman" w:hAnsi="Times New Roman"/>
            <w:sz w:val="24"/>
            <w:szCs w:val="24"/>
          </w:rPr>
          <w:t>СанПиН 2.3.2.1324-03</w:t>
        </w:r>
      </w:ins>
      <w:del w:id="26" w:author="Лисина Ирина Юрьевна" w:date="2018-06-26T11:04:00Z">
        <w:r w:rsidRPr="00763DC0" w:rsidDel="00AB597C">
          <w:rPr>
            <w:rFonts w:ascii="Times New Roman" w:hAnsi="Times New Roman"/>
            <w:sz w:val="24"/>
            <w:szCs w:val="24"/>
          </w:rPr>
          <w:delText>САНПИН 42-123-4117-86</w:delText>
        </w:r>
      </w:del>
      <w:r w:rsidRPr="00763DC0">
        <w:rPr>
          <w:rFonts w:ascii="Times New Roman" w:hAnsi="Times New Roman"/>
          <w:sz w:val="24"/>
          <w:szCs w:val="24"/>
        </w:rPr>
        <w:t>).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2.1.7.</w:t>
      </w:r>
      <w:r w:rsidRPr="00763DC0">
        <w:rPr>
          <w:rFonts w:ascii="Times New Roman" w:hAnsi="Times New Roman"/>
          <w:sz w:val="24"/>
          <w:szCs w:val="24"/>
        </w:rPr>
        <w:t xml:space="preserve"> Исполнитель обязан обеспечить сохранность имущества гостей </w:t>
      </w:r>
      <w:del w:id="27" w:author="Быкова Татьяна Олеговна" w:date="2018-06-26T10:27:00Z">
        <w:r w:rsidRPr="00763DC0" w:rsidDel="00393821">
          <w:rPr>
            <w:rFonts w:ascii="Times New Roman" w:hAnsi="Times New Roman"/>
            <w:sz w:val="24"/>
            <w:szCs w:val="24"/>
          </w:rPr>
          <w:delText>корпоративного м</w:delText>
        </w:r>
      </w:del>
      <w:ins w:id="28" w:author="Быкова Татьяна Олеговна" w:date="2018-06-26T10:27:00Z">
        <w:r w:rsidR="00393821">
          <w:rPr>
            <w:rFonts w:ascii="Times New Roman" w:hAnsi="Times New Roman"/>
            <w:sz w:val="24"/>
            <w:szCs w:val="24"/>
          </w:rPr>
          <w:t>М</w:t>
        </w:r>
      </w:ins>
      <w:r w:rsidRPr="00763DC0">
        <w:rPr>
          <w:rFonts w:ascii="Times New Roman" w:hAnsi="Times New Roman"/>
          <w:sz w:val="24"/>
          <w:szCs w:val="24"/>
        </w:rPr>
        <w:t xml:space="preserve">ероприятия, </w:t>
      </w:r>
      <w:ins w:id="29" w:author="Быкова Татьяна Олеговна" w:date="2018-06-26T10:26:00Z">
        <w:r w:rsidR="00393821">
          <w:rPr>
            <w:rFonts w:ascii="Times New Roman" w:hAnsi="Times New Roman"/>
            <w:sz w:val="24"/>
            <w:szCs w:val="24"/>
          </w:rPr>
          <w:t xml:space="preserve">соблюдение </w:t>
        </w:r>
      </w:ins>
      <w:r w:rsidRPr="00763DC0">
        <w:rPr>
          <w:rFonts w:ascii="Times New Roman" w:hAnsi="Times New Roman"/>
          <w:sz w:val="24"/>
          <w:szCs w:val="24"/>
        </w:rPr>
        <w:t>правил</w:t>
      </w:r>
      <w:del w:id="30" w:author="Быкова Татьяна Олеговна" w:date="2018-06-26T10:27:00Z">
        <w:r w:rsidRPr="00763DC0" w:rsidDel="00393821">
          <w:rPr>
            <w:rFonts w:ascii="Times New Roman" w:hAnsi="Times New Roman"/>
            <w:sz w:val="24"/>
            <w:szCs w:val="24"/>
          </w:rPr>
          <w:delText>а</w:delText>
        </w:r>
      </w:del>
      <w:r w:rsidRPr="00763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DC0">
        <w:rPr>
          <w:rFonts w:ascii="Times New Roman" w:hAnsi="Times New Roman"/>
          <w:sz w:val="24"/>
          <w:szCs w:val="24"/>
        </w:rPr>
        <w:t>Cанэпидемнадзора</w:t>
      </w:r>
      <w:proofErr w:type="spellEnd"/>
      <w:r w:rsidRPr="00763DC0">
        <w:rPr>
          <w:rFonts w:ascii="Times New Roman" w:hAnsi="Times New Roman"/>
          <w:sz w:val="24"/>
          <w:szCs w:val="24"/>
        </w:rPr>
        <w:t>, пожарной безопасности и техники безопасности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3DC0">
        <w:rPr>
          <w:rFonts w:ascii="Times New Roman" w:hAnsi="Times New Roman"/>
          <w:b/>
          <w:sz w:val="24"/>
          <w:szCs w:val="24"/>
        </w:rPr>
        <w:t>2.2.</w:t>
      </w:r>
      <w:r w:rsidRPr="00763DC0">
        <w:rPr>
          <w:rFonts w:ascii="Times New Roman" w:hAnsi="Times New Roman"/>
          <w:sz w:val="24"/>
          <w:szCs w:val="24"/>
          <w:u w:val="single"/>
        </w:rPr>
        <w:t>Исполнитель имеет право: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2.2.1.</w:t>
      </w:r>
      <w:r w:rsidRPr="00763DC0">
        <w:rPr>
          <w:rFonts w:ascii="Times New Roman" w:hAnsi="Times New Roman"/>
          <w:sz w:val="24"/>
          <w:szCs w:val="24"/>
        </w:rPr>
        <w:t xml:space="preserve">На освобождение от ответственности за нарушение условий настоящего Договора, </w:t>
      </w:r>
      <w:del w:id="31" w:author="Быкова Татьяна Олеговна" w:date="2018-06-26T10:28:00Z">
        <w:r w:rsidRPr="00763DC0" w:rsidDel="00393821">
          <w:rPr>
            <w:rFonts w:ascii="Times New Roman" w:hAnsi="Times New Roman"/>
            <w:sz w:val="24"/>
            <w:szCs w:val="24"/>
          </w:rPr>
          <w:delText xml:space="preserve">возникшие </w:delText>
        </w:r>
      </w:del>
      <w:ins w:id="32" w:author="Быкова Татьяна Олеговна" w:date="2018-06-26T10:28:00Z">
        <w:r w:rsidR="00393821" w:rsidRPr="00763DC0">
          <w:rPr>
            <w:rFonts w:ascii="Times New Roman" w:hAnsi="Times New Roman"/>
            <w:sz w:val="24"/>
            <w:szCs w:val="24"/>
          </w:rPr>
          <w:t>возникши</w:t>
        </w:r>
        <w:r w:rsidR="00393821">
          <w:rPr>
            <w:rFonts w:ascii="Times New Roman" w:hAnsi="Times New Roman"/>
            <w:sz w:val="24"/>
            <w:szCs w:val="24"/>
          </w:rPr>
          <w:t>х</w:t>
        </w:r>
        <w:r w:rsidR="00393821" w:rsidRPr="00763DC0">
          <w:rPr>
            <w:rFonts w:ascii="Times New Roman" w:hAnsi="Times New Roman"/>
            <w:sz w:val="24"/>
            <w:szCs w:val="24"/>
          </w:rPr>
          <w:t xml:space="preserve"> </w:t>
        </w:r>
      </w:ins>
      <w:r w:rsidRPr="00763DC0">
        <w:rPr>
          <w:rFonts w:ascii="Times New Roman" w:hAnsi="Times New Roman"/>
          <w:sz w:val="24"/>
          <w:szCs w:val="24"/>
        </w:rPr>
        <w:t xml:space="preserve">по вине Заказчика и при возникновении обстоятельств непреодолимой силы. </w:t>
      </w:r>
    </w:p>
    <w:p w:rsidR="005B2281" w:rsidRPr="00763DC0" w:rsidRDefault="005B2281" w:rsidP="005B2281">
      <w:pPr>
        <w:keepNext/>
        <w:keepLines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3DC0">
        <w:rPr>
          <w:rFonts w:ascii="Times New Roman" w:hAnsi="Times New Roman"/>
          <w:b/>
          <w:sz w:val="24"/>
          <w:szCs w:val="24"/>
        </w:rPr>
        <w:t>2.3.</w:t>
      </w:r>
      <w:r w:rsidRPr="00763DC0">
        <w:rPr>
          <w:rFonts w:ascii="Times New Roman" w:hAnsi="Times New Roman"/>
          <w:sz w:val="24"/>
          <w:szCs w:val="24"/>
          <w:u w:val="single"/>
        </w:rPr>
        <w:t xml:space="preserve">Заказчик обязан: 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2.3.1.</w:t>
      </w:r>
      <w:r w:rsidRPr="00763DC0">
        <w:rPr>
          <w:rFonts w:ascii="Times New Roman" w:hAnsi="Times New Roman"/>
          <w:sz w:val="24"/>
          <w:szCs w:val="24"/>
        </w:rPr>
        <w:t>Своевременно оформлять документы по приемке оказанных Услуг и производить их оплату.</w:t>
      </w:r>
    </w:p>
    <w:p w:rsidR="005B2281" w:rsidRPr="00763DC0" w:rsidRDefault="005B2281" w:rsidP="005B2281">
      <w:pPr>
        <w:keepNext/>
        <w:keepLines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3DC0">
        <w:rPr>
          <w:rFonts w:ascii="Times New Roman" w:hAnsi="Times New Roman"/>
          <w:b/>
          <w:sz w:val="24"/>
          <w:szCs w:val="24"/>
        </w:rPr>
        <w:t xml:space="preserve">2.4. </w:t>
      </w:r>
      <w:r w:rsidRPr="00763DC0">
        <w:rPr>
          <w:rFonts w:ascii="Times New Roman" w:hAnsi="Times New Roman"/>
          <w:sz w:val="24"/>
          <w:szCs w:val="24"/>
          <w:u w:val="single"/>
        </w:rPr>
        <w:t>Заказчик имеет право: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2.4.1.</w:t>
      </w:r>
      <w:r w:rsidRPr="00763DC0">
        <w:rPr>
          <w:rFonts w:ascii="Times New Roman" w:hAnsi="Times New Roman"/>
          <w:sz w:val="24"/>
          <w:szCs w:val="24"/>
        </w:rPr>
        <w:t xml:space="preserve">Во всякое время проверять ход и качество </w:t>
      </w:r>
      <w:del w:id="33" w:author="Быкова Татьяна Олеговна" w:date="2018-06-26T10:28:00Z">
        <w:r w:rsidRPr="00763DC0" w:rsidDel="00393821">
          <w:rPr>
            <w:rFonts w:ascii="Times New Roman" w:hAnsi="Times New Roman"/>
            <w:sz w:val="24"/>
            <w:szCs w:val="24"/>
          </w:rPr>
          <w:delText>работы, выполняемой</w:delText>
        </w:r>
      </w:del>
      <w:ins w:id="34" w:author="Быкова Татьяна Олеговна" w:date="2018-06-26T10:28:00Z">
        <w:r w:rsidR="00393821">
          <w:rPr>
            <w:rFonts w:ascii="Times New Roman" w:hAnsi="Times New Roman"/>
            <w:sz w:val="24"/>
            <w:szCs w:val="24"/>
          </w:rPr>
          <w:t>Услуг, оказываемых</w:t>
        </w:r>
      </w:ins>
      <w:r w:rsidRPr="00763DC0">
        <w:rPr>
          <w:rFonts w:ascii="Times New Roman" w:hAnsi="Times New Roman"/>
          <w:sz w:val="24"/>
          <w:szCs w:val="24"/>
        </w:rPr>
        <w:t xml:space="preserve"> Исполнителем.</w:t>
      </w:r>
    </w:p>
    <w:p w:rsidR="005B2281" w:rsidRPr="00763DC0" w:rsidRDefault="005B2281" w:rsidP="005B2281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2.4.2</w:t>
      </w:r>
      <w:r w:rsidRPr="00763DC0">
        <w:rPr>
          <w:rFonts w:ascii="Times New Roman" w:hAnsi="Times New Roman"/>
          <w:sz w:val="24"/>
          <w:szCs w:val="24"/>
        </w:rPr>
        <w:t xml:space="preserve">. На возмещение убытков, возникших в результате </w:t>
      </w:r>
      <w:del w:id="35" w:author="Лисина Ирина Юрьевна" w:date="2018-06-26T11:08:00Z">
        <w:r w:rsidRPr="00763DC0" w:rsidDel="002154B3">
          <w:rPr>
            <w:rFonts w:ascii="Times New Roman" w:hAnsi="Times New Roman"/>
            <w:sz w:val="24"/>
            <w:szCs w:val="24"/>
          </w:rPr>
          <w:delText xml:space="preserve">виновных </w:delText>
        </w:r>
      </w:del>
      <w:r w:rsidRPr="00763DC0">
        <w:rPr>
          <w:rFonts w:ascii="Times New Roman" w:hAnsi="Times New Roman"/>
          <w:sz w:val="24"/>
          <w:szCs w:val="24"/>
        </w:rPr>
        <w:t xml:space="preserve">действий Исполнителя и привлеченных им к оказанию услуг третьих лиц, а также в случае одностороннего </w:t>
      </w:r>
      <w:del w:id="36" w:author="Быкова Татьяна Олеговна" w:date="2018-06-26T10:31:00Z">
        <w:r w:rsidRPr="00763DC0" w:rsidDel="00393821">
          <w:rPr>
            <w:rFonts w:ascii="Times New Roman" w:hAnsi="Times New Roman"/>
            <w:sz w:val="24"/>
            <w:szCs w:val="24"/>
          </w:rPr>
          <w:delText xml:space="preserve">расторжения </w:delText>
        </w:r>
      </w:del>
      <w:ins w:id="37" w:author="Быкова Татьяна Олеговна" w:date="2018-06-26T10:31:00Z">
        <w:r w:rsidR="00393821">
          <w:rPr>
            <w:rFonts w:ascii="Times New Roman" w:hAnsi="Times New Roman"/>
            <w:sz w:val="24"/>
            <w:szCs w:val="24"/>
          </w:rPr>
          <w:t xml:space="preserve">отказа </w:t>
        </w:r>
      </w:ins>
      <w:del w:id="38" w:author="Быкова Татьяна Олеговна" w:date="2018-06-26T10:31:00Z">
        <w:r w:rsidRPr="00763DC0" w:rsidDel="00393821">
          <w:rPr>
            <w:rFonts w:ascii="Times New Roman" w:hAnsi="Times New Roman"/>
            <w:sz w:val="24"/>
            <w:szCs w:val="24"/>
          </w:rPr>
          <w:delText xml:space="preserve">Исполнителем </w:delText>
        </w:r>
      </w:del>
      <w:ins w:id="39" w:author="Быкова Татьяна Олеговна" w:date="2018-06-26T10:31:00Z">
        <w:r w:rsidR="00393821" w:rsidRPr="00763DC0">
          <w:rPr>
            <w:rFonts w:ascii="Times New Roman" w:hAnsi="Times New Roman"/>
            <w:sz w:val="24"/>
            <w:szCs w:val="24"/>
          </w:rPr>
          <w:t>Исполнител</w:t>
        </w:r>
        <w:r w:rsidR="00393821">
          <w:rPr>
            <w:rFonts w:ascii="Times New Roman" w:hAnsi="Times New Roman"/>
            <w:sz w:val="24"/>
            <w:szCs w:val="24"/>
          </w:rPr>
          <w:t>я от исполнения</w:t>
        </w:r>
        <w:r w:rsidR="00393821" w:rsidRPr="00763DC0">
          <w:rPr>
            <w:rFonts w:ascii="Times New Roman" w:hAnsi="Times New Roman"/>
            <w:sz w:val="24"/>
            <w:szCs w:val="24"/>
          </w:rPr>
          <w:t xml:space="preserve"> </w:t>
        </w:r>
      </w:ins>
      <w:r w:rsidRPr="00763DC0">
        <w:rPr>
          <w:rFonts w:ascii="Times New Roman" w:hAnsi="Times New Roman"/>
          <w:sz w:val="24"/>
          <w:szCs w:val="24"/>
        </w:rPr>
        <w:t>настоящего Договора.</w:t>
      </w:r>
    </w:p>
    <w:p w:rsidR="005B2281" w:rsidRPr="00763DC0" w:rsidRDefault="005B2281" w:rsidP="005B2281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01CA">
        <w:rPr>
          <w:rFonts w:ascii="Times New Roman" w:hAnsi="Times New Roman"/>
          <w:b/>
          <w:sz w:val="24"/>
          <w:szCs w:val="24"/>
        </w:rPr>
        <w:t>2.4.3.</w:t>
      </w:r>
      <w:r w:rsidRPr="00763DC0">
        <w:rPr>
          <w:rFonts w:ascii="Times New Roman" w:hAnsi="Times New Roman"/>
          <w:sz w:val="24"/>
          <w:szCs w:val="24"/>
        </w:rPr>
        <w:t xml:space="preserve"> В любое время до даты проведения Мероприятия и без применения штрафных санкций по согласованию с Исполнителем перенести дату проведения мероприятия на другой день.</w:t>
      </w:r>
    </w:p>
    <w:p w:rsidR="005B2281" w:rsidRDefault="005B2281" w:rsidP="005B2281">
      <w:pPr>
        <w:pStyle w:val="a5"/>
        <w:keepNext/>
        <w:numPr>
          <w:ilvl w:val="0"/>
          <w:numId w:val="20"/>
        </w:numPr>
        <w:suppressAutoHyphens/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>Цены и условия оплаты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763DC0">
        <w:rPr>
          <w:rFonts w:ascii="Times New Roman" w:hAnsi="Times New Roman"/>
          <w:sz w:val="24"/>
          <w:szCs w:val="24"/>
        </w:rPr>
        <w:t xml:space="preserve"> Цена </w:t>
      </w:r>
      <w:bookmarkStart w:id="40" w:name="__DdeLink__859_1912278836"/>
      <w:r w:rsidRPr="00763DC0">
        <w:rPr>
          <w:rFonts w:ascii="Times New Roman" w:hAnsi="Times New Roman"/>
          <w:sz w:val="24"/>
          <w:szCs w:val="24"/>
        </w:rPr>
        <w:t>Услуг по настоящему Договору</w:t>
      </w:r>
      <w:bookmarkEnd w:id="40"/>
      <w:r w:rsidRPr="00763DC0">
        <w:rPr>
          <w:rFonts w:ascii="Times New Roman" w:hAnsi="Times New Roman"/>
          <w:sz w:val="24"/>
          <w:szCs w:val="24"/>
        </w:rPr>
        <w:t xml:space="preserve"> устанавливается </w:t>
      </w:r>
      <w:r w:rsidRPr="00763DC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в соответствии с </w:t>
      </w:r>
      <w:del w:id="41" w:author="Лисина Ирина Юрьевна" w:date="2018-06-26T11:10:00Z">
        <w:r w:rsidRPr="00763DC0" w:rsidDel="002154B3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delText xml:space="preserve">Приложением </w:delText>
        </w:r>
      </w:del>
      <w:ins w:id="42" w:author="Лисина Ирина Юрьевна" w:date="2018-06-26T11:10:00Z">
        <w:r w:rsidR="002154B3" w:rsidRPr="00763DC0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t>Приложени</w:t>
        </w:r>
        <w:r w:rsidR="002154B3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t>я</w:t>
        </w:r>
        <w:r w:rsidR="002154B3" w:rsidRPr="00763DC0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t>м</w:t>
        </w:r>
        <w:r w:rsidR="002154B3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t>и</w:t>
        </w:r>
        <w:r w:rsidR="002154B3" w:rsidRPr="00763DC0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t xml:space="preserve"> </w:t>
        </w:r>
      </w:ins>
      <w:del w:id="43" w:author="Лисина Ирина Юрьевна" w:date="2018-06-26T11:10:00Z">
        <w:r w:rsidRPr="00763DC0" w:rsidDel="002154B3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delText>№</w:delText>
        </w:r>
        <w:r w:rsidDel="002154B3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delText>1</w:delText>
        </w:r>
        <w:r w:rsidRPr="00763DC0" w:rsidDel="002154B3">
          <w:rPr>
            <w:rFonts w:ascii="Times New Roman" w:hAnsi="Times New Roman"/>
            <w:bCs/>
            <w:color w:val="222222"/>
            <w:sz w:val="24"/>
            <w:szCs w:val="24"/>
            <w:lang w:eastAsia="ru-RU"/>
          </w:rPr>
          <w:delText xml:space="preserve"> </w:delText>
        </w:r>
      </w:del>
      <w:r w:rsidRPr="00763DC0">
        <w:rPr>
          <w:rFonts w:ascii="Times New Roman" w:hAnsi="Times New Roman"/>
          <w:bCs/>
          <w:color w:val="222222"/>
          <w:sz w:val="24"/>
          <w:szCs w:val="24"/>
          <w:lang w:eastAsia="ru-RU"/>
        </w:rPr>
        <w:t>к настоящему Договору.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763DC0">
        <w:rPr>
          <w:rFonts w:ascii="Times New Roman" w:hAnsi="Times New Roman"/>
          <w:sz w:val="24"/>
          <w:szCs w:val="24"/>
        </w:rPr>
        <w:t>Расчеты между Сторонами производятся в валюте Российской Федерации в безналичной форме, в соответствии с требованиями действующего законодательства о безналичных расчетах.</w:t>
      </w:r>
    </w:p>
    <w:p w:rsidR="005B2281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>3.3.</w:t>
      </w:r>
      <w:r w:rsidRPr="00763DC0">
        <w:rPr>
          <w:rFonts w:ascii="Times New Roman" w:hAnsi="Times New Roman"/>
          <w:sz w:val="24"/>
          <w:szCs w:val="24"/>
        </w:rPr>
        <w:t xml:space="preserve"> Оплата услуг по настоящему Договору производится 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  <w:lang w:eastAsia="ru-RU"/>
        </w:rPr>
        <w:t>в порядке и сроки, установленные согласно Приложением №1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3DC0">
        <w:rPr>
          <w:rFonts w:ascii="Times New Roman" w:hAnsi="Times New Roman"/>
          <w:sz w:val="24"/>
          <w:szCs w:val="24"/>
          <w:lang w:eastAsia="ru-RU"/>
        </w:rPr>
        <w:t>к</w:t>
      </w:r>
      <w:r w:rsidRPr="00763DC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настоящему Договору</w:t>
      </w:r>
      <w:r w:rsidRPr="00763DC0">
        <w:rPr>
          <w:rFonts w:ascii="Times New Roman" w:hAnsi="Times New Roman"/>
          <w:sz w:val="24"/>
          <w:szCs w:val="24"/>
          <w:lang w:eastAsia="ru-RU"/>
        </w:rPr>
        <w:t>.  Обязательства Заказчика по оплате услуг Исполнителя считаются исполненными с момента списания денежных средств с расчетного счета Заказчика.</w:t>
      </w:r>
    </w:p>
    <w:p w:rsidR="00254C7B" w:rsidRPr="00763DC0" w:rsidRDefault="00254C7B" w:rsidP="005B228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281" w:rsidRPr="00763DC0" w:rsidRDefault="005B2281" w:rsidP="005B2281">
      <w:pPr>
        <w:pStyle w:val="a5"/>
        <w:numPr>
          <w:ilvl w:val="0"/>
          <w:numId w:val="20"/>
        </w:numPr>
        <w:suppressAutoHyphens/>
        <w:spacing w:line="276" w:lineRule="auto"/>
        <w:ind w:left="1843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Порядок сдачи-приемки оказанных Услуг</w:t>
      </w:r>
    </w:p>
    <w:p w:rsidR="005B2281" w:rsidRPr="00763DC0" w:rsidRDefault="005B2281" w:rsidP="005B228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4.1.</w:t>
      </w:r>
      <w:r w:rsidRPr="00763DC0">
        <w:rPr>
          <w:rFonts w:ascii="Times New Roman" w:hAnsi="Times New Roman"/>
          <w:sz w:val="24"/>
          <w:szCs w:val="24"/>
        </w:rPr>
        <w:t xml:space="preserve"> По факту оказания Услуг Исполнитель, направляет Заказчику для подписания Акт сдачи-приемки оказанных Услуг и счет-фактуру.</w:t>
      </w:r>
    </w:p>
    <w:p w:rsidR="005B2281" w:rsidDel="00393821" w:rsidRDefault="005B2281" w:rsidP="005B2281">
      <w:pPr>
        <w:tabs>
          <w:tab w:val="left" w:pos="360"/>
        </w:tabs>
        <w:spacing w:line="276" w:lineRule="auto"/>
        <w:jc w:val="both"/>
        <w:rPr>
          <w:del w:id="44" w:author="Быкова Татьяна Олеговна" w:date="2018-06-26T10:29:00Z"/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lastRenderedPageBreak/>
        <w:t>4.2.</w:t>
      </w:r>
      <w:r w:rsidRPr="00763DC0">
        <w:rPr>
          <w:rFonts w:ascii="Times New Roman" w:hAnsi="Times New Roman"/>
          <w:sz w:val="24"/>
          <w:szCs w:val="24"/>
        </w:rPr>
        <w:t xml:space="preserve"> Акт сдачи-приемки оказанных Услуг должен быть подписан Заказчиком, а один экземпляр подписанного Заказчиком Акта должен быть возвращен Исполнителю в течение 5 (Пять) рабочих дней с даты его получения Заказчиком от Исполнителя. При наличии замечаний к оказанным Услугам Заказчик обязан в течение 5 (Пять) рабочих дней передать Исполнителю мотивированный (обоснованный) отказ в письменном виде, при получении которого Исполнитель совместно с Заказчиком в течение 5 (Пять) рабочих дней с даты его получения разрешают возникшие противоречия. </w:t>
      </w:r>
      <w:del w:id="45" w:author="Быкова Татьяна Олеговна" w:date="2018-06-26T10:29:00Z">
        <w:r w:rsidRPr="00763DC0" w:rsidDel="00393821">
          <w:rPr>
            <w:rFonts w:ascii="Times New Roman" w:hAnsi="Times New Roman"/>
            <w:sz w:val="24"/>
            <w:szCs w:val="24"/>
          </w:rPr>
          <w:delText>В случае невозможности достижения договоренности любая из сторон вправе обратиться в Арбитражный суд г. Санкт-Петербурга и Ленинградской области.</w:delText>
        </w:r>
      </w:del>
    </w:p>
    <w:p w:rsidR="00254C7B" w:rsidRPr="00763DC0" w:rsidRDefault="00254C7B" w:rsidP="005B228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281" w:rsidRPr="00763DC0" w:rsidRDefault="005B2281" w:rsidP="005B2281">
      <w:pPr>
        <w:pStyle w:val="a5"/>
        <w:numPr>
          <w:ilvl w:val="0"/>
          <w:numId w:val="20"/>
        </w:numPr>
        <w:suppressAutoHyphens/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Pr="00763DC0">
        <w:rPr>
          <w:rFonts w:ascii="Times New Roman" w:hAnsi="Times New Roman"/>
          <w:sz w:val="24"/>
          <w:szCs w:val="24"/>
        </w:rPr>
        <w:t>За неисполнение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763DC0">
        <w:rPr>
          <w:rFonts w:ascii="Times New Roman" w:hAnsi="Times New Roman"/>
          <w:sz w:val="24"/>
          <w:szCs w:val="24"/>
        </w:rPr>
        <w:t>Исполнитель несет ответственность за утрату или порчу товарно-материальных ценностей на объектах Заказчика в результате деятельности персонала Исполнителя и привлеченных им третьих лиц в полном объеме стоимости утраченных или поврежденных товарно-материальных ценностей.</w:t>
      </w:r>
    </w:p>
    <w:p w:rsidR="005B2281" w:rsidRPr="00763DC0" w:rsidRDefault="005B2281" w:rsidP="005B228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5.3.</w:t>
      </w:r>
      <w:del w:id="46" w:author="Лисина Ирина Юрьевна" w:date="2018-06-26T11:13:00Z">
        <w:r w:rsidRPr="00763DC0" w:rsidDel="002154B3">
          <w:rPr>
            <w:rFonts w:ascii="Times New Roman" w:hAnsi="Times New Roman"/>
            <w:sz w:val="24"/>
            <w:szCs w:val="24"/>
          </w:rPr>
          <w:delText xml:space="preserve">Заказчик </w:delText>
        </w:r>
      </w:del>
      <w:ins w:id="47" w:author="Лисина Ирина Юрьевна" w:date="2018-06-26T11:13:00Z">
        <w:r w:rsidR="002154B3">
          <w:rPr>
            <w:rFonts w:ascii="Times New Roman" w:hAnsi="Times New Roman"/>
            <w:sz w:val="24"/>
            <w:szCs w:val="24"/>
          </w:rPr>
          <w:t>Исполнитель</w:t>
        </w:r>
        <w:r w:rsidR="002154B3" w:rsidRPr="00763DC0">
          <w:rPr>
            <w:rFonts w:ascii="Times New Roman" w:hAnsi="Times New Roman"/>
            <w:sz w:val="24"/>
            <w:szCs w:val="24"/>
          </w:rPr>
          <w:t xml:space="preserve"> </w:t>
        </w:r>
      </w:ins>
      <w:del w:id="48" w:author="Лисина Ирина Юрьевна" w:date="2018-06-26T11:13:00Z">
        <w:r w:rsidRPr="00763DC0" w:rsidDel="002154B3">
          <w:rPr>
            <w:rFonts w:ascii="Times New Roman" w:hAnsi="Times New Roman"/>
            <w:sz w:val="24"/>
            <w:szCs w:val="24"/>
          </w:rPr>
          <w:delText>не</w:delText>
        </w:r>
      </w:del>
      <w:r w:rsidRPr="00763DC0">
        <w:rPr>
          <w:rFonts w:ascii="Times New Roman" w:hAnsi="Times New Roman"/>
          <w:sz w:val="24"/>
          <w:szCs w:val="24"/>
        </w:rPr>
        <w:t xml:space="preserve"> несет ответственност</w:t>
      </w:r>
      <w:del w:id="49" w:author="Лисина Ирина Юрьевна" w:date="2018-06-26T11:13:00Z">
        <w:r w:rsidRPr="00763DC0" w:rsidDel="002154B3">
          <w:rPr>
            <w:rFonts w:ascii="Times New Roman" w:hAnsi="Times New Roman"/>
            <w:sz w:val="24"/>
            <w:szCs w:val="24"/>
          </w:rPr>
          <w:delText>и</w:delText>
        </w:r>
      </w:del>
      <w:ins w:id="50" w:author="Лисина Ирина Юрьевна" w:date="2018-06-26T11:13:00Z">
        <w:r w:rsidR="002154B3">
          <w:rPr>
            <w:rFonts w:ascii="Times New Roman" w:hAnsi="Times New Roman"/>
            <w:sz w:val="24"/>
            <w:szCs w:val="24"/>
          </w:rPr>
          <w:t>ь</w:t>
        </w:r>
      </w:ins>
      <w:r w:rsidRPr="00763DC0">
        <w:rPr>
          <w:rFonts w:ascii="Times New Roman" w:hAnsi="Times New Roman"/>
          <w:sz w:val="24"/>
          <w:szCs w:val="24"/>
        </w:rPr>
        <w:t xml:space="preserve"> за несоблюдение Исполнителем, его работниками действующих санитарных норм, правил пожарной безопасности, норм в области охраны труда, миграционного законодательства, а также требований других нормативных документов и законодательства Российской Федерации.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5.4. </w:t>
      </w:r>
      <w:r w:rsidRPr="00763DC0">
        <w:rPr>
          <w:rFonts w:ascii="Times New Roman" w:hAnsi="Times New Roman"/>
          <w:sz w:val="24"/>
          <w:szCs w:val="24"/>
        </w:rPr>
        <w:t>Исполнитель несет ответственность за сбор, хранение и разглашение конфиденциальной информации о коммерческой тайне Заказчика и третьих лиц, в интересах которых действует Заказчик, в соответствии с законодательством РФ.</w:t>
      </w:r>
    </w:p>
    <w:p w:rsidR="005B2281" w:rsidRDefault="005B2281" w:rsidP="005B2281">
      <w:pPr>
        <w:keepLines/>
        <w:spacing w:line="276" w:lineRule="auto"/>
        <w:jc w:val="both"/>
        <w:rPr>
          <w:rFonts w:ascii="Times New Roman" w:hAnsi="Times New Roman"/>
          <w:color w:val="auto"/>
          <w:kern w:val="1"/>
          <w:sz w:val="24"/>
          <w:szCs w:val="24"/>
        </w:rPr>
      </w:pPr>
      <w:r w:rsidRPr="00763DC0">
        <w:rPr>
          <w:rFonts w:ascii="Times New Roman" w:hAnsi="Times New Roman"/>
          <w:b/>
          <w:color w:val="auto"/>
          <w:kern w:val="1"/>
          <w:sz w:val="24"/>
          <w:szCs w:val="24"/>
        </w:rPr>
        <w:t>5.5.</w:t>
      </w:r>
      <w:r w:rsidRPr="00763DC0">
        <w:rPr>
          <w:rFonts w:ascii="Times New Roman" w:hAnsi="Times New Roman"/>
          <w:color w:val="auto"/>
          <w:kern w:val="1"/>
          <w:sz w:val="24"/>
          <w:szCs w:val="24"/>
        </w:rPr>
        <w:t xml:space="preserve"> Стороны понимают и соглашаются с тем, что при организации Мероприятия особое значение имеет оказание Услуг строго в оговоренные сроки. В случае несвоевременного оказания Услуг (части Услуг) по настоящему договору Исполнитель обязуется по требованию Заказчика возвратить вознаграждение, уплаченное за организацию Мероприятия, а также уплатить Заказчику неустойку в размере 0,1% от общей стоимости Услуг за каждый час просрочки.</w:t>
      </w:r>
    </w:p>
    <w:p w:rsidR="00254C7B" w:rsidRPr="00763DC0" w:rsidRDefault="00254C7B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281" w:rsidRPr="00763DC0" w:rsidRDefault="005B2281" w:rsidP="005B2281">
      <w:pPr>
        <w:pStyle w:val="a5"/>
        <w:numPr>
          <w:ilvl w:val="0"/>
          <w:numId w:val="20"/>
        </w:numPr>
        <w:tabs>
          <w:tab w:val="left" w:pos="360"/>
        </w:tabs>
        <w:suppressAutoHyphens/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>Форс-Мажор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Pr="00763DC0">
        <w:rPr>
          <w:rFonts w:ascii="Times New Roman" w:hAnsi="Times New Roman"/>
          <w:sz w:val="24"/>
          <w:szCs w:val="24"/>
        </w:rPr>
        <w:t xml:space="preserve">Стороны согласовали, что к форс-мажорным обстоятельствам относятся стихийные бедствия, </w:t>
      </w:r>
      <w:del w:id="51" w:author="Быкова Татьяна Олеговна" w:date="2018-06-26T10:30:00Z">
        <w:r w:rsidRPr="00763DC0" w:rsidDel="00393821">
          <w:rPr>
            <w:rFonts w:ascii="Times New Roman" w:hAnsi="Times New Roman"/>
            <w:sz w:val="24"/>
            <w:szCs w:val="24"/>
          </w:rPr>
          <w:delText>социальные волнения (забастовки и т.д.)</w:delText>
        </w:r>
      </w:del>
      <w:r w:rsidRPr="00763DC0">
        <w:rPr>
          <w:rFonts w:ascii="Times New Roman" w:hAnsi="Times New Roman"/>
          <w:sz w:val="24"/>
          <w:szCs w:val="24"/>
        </w:rPr>
        <w:t>, препятствующие исполнению Договора, и иные обстоятельства, которые Стороны не могли ни предвидеть, ни предотвратить всеми возможными способами.</w:t>
      </w:r>
    </w:p>
    <w:p w:rsidR="005B2281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Pr="00763DC0">
        <w:rPr>
          <w:rFonts w:ascii="Times New Roman" w:hAnsi="Times New Roman"/>
          <w:sz w:val="24"/>
          <w:szCs w:val="24"/>
        </w:rPr>
        <w:t>При наступлении обстоятельств, ведущих к невозможности полного или частичного выполнения обязательств по настоящему Договору одной из Сторон, а именно: пожара, стихийного бедствия, блокады, запрещений экспорта или импорта, или других независящих от сторон обстоятельств, срок исполнения обязательств отодвигается, соразмерено времени, в течение которого будут действовать такие обстоятельства и их последствия.</w:t>
      </w:r>
    </w:p>
    <w:p w:rsidR="00254C7B" w:rsidRPr="00763DC0" w:rsidRDefault="00254C7B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281" w:rsidRPr="00763DC0" w:rsidRDefault="005B2281" w:rsidP="005B2281">
      <w:pPr>
        <w:pStyle w:val="a5"/>
        <w:numPr>
          <w:ilvl w:val="0"/>
          <w:numId w:val="20"/>
        </w:numPr>
        <w:suppressAutoHyphens/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5B2281" w:rsidRPr="00763DC0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7.1. </w:t>
      </w:r>
      <w:r w:rsidRPr="00763DC0">
        <w:rPr>
          <w:rFonts w:ascii="Times New Roman" w:hAnsi="Times New Roman"/>
          <w:sz w:val="24"/>
          <w:szCs w:val="24"/>
        </w:rPr>
        <w:t>Договор вступает в силу с даты его заключения до полного исполнения сторонами своих обязательств, предусмотренных настоящим Договором и Приложениями к нему.</w:t>
      </w:r>
    </w:p>
    <w:p w:rsidR="005B2281" w:rsidRDefault="005B2281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7.2.  </w:t>
      </w:r>
      <w:r w:rsidRPr="00763DC0">
        <w:rPr>
          <w:rFonts w:ascii="Times New Roman" w:hAnsi="Times New Roman"/>
          <w:sz w:val="24"/>
          <w:szCs w:val="24"/>
        </w:rPr>
        <w:t>Договор может быть расторгнут досрочно по обоюдному желанию обеих Сторон</w:t>
      </w:r>
      <w:del w:id="52" w:author="Быкова Татьяна Олеговна" w:date="2018-06-26T10:32:00Z">
        <w:r w:rsidRPr="00763DC0" w:rsidDel="00393821">
          <w:rPr>
            <w:rFonts w:ascii="Times New Roman" w:hAnsi="Times New Roman"/>
            <w:sz w:val="24"/>
            <w:szCs w:val="24"/>
          </w:rPr>
          <w:delText>.</w:delText>
        </w:r>
      </w:del>
      <w:ins w:id="53" w:author="Быкова Татьяна Олеговна" w:date="2018-06-26T10:32:00Z">
        <w:r w:rsidR="00393821">
          <w:rPr>
            <w:rFonts w:ascii="Times New Roman" w:hAnsi="Times New Roman"/>
            <w:sz w:val="24"/>
            <w:szCs w:val="24"/>
          </w:rPr>
          <w:t>, а также в случаях, предусмотренных действующим законодательством РФ.</w:t>
        </w:r>
      </w:ins>
    </w:p>
    <w:p w:rsidR="00254C7B" w:rsidRPr="00763DC0" w:rsidRDefault="00254C7B" w:rsidP="005B22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281" w:rsidRPr="00763DC0" w:rsidRDefault="005B2281" w:rsidP="005B2281">
      <w:pPr>
        <w:pStyle w:val="a5"/>
        <w:numPr>
          <w:ilvl w:val="0"/>
          <w:numId w:val="20"/>
        </w:numPr>
        <w:tabs>
          <w:tab w:val="left" w:pos="360"/>
        </w:tabs>
        <w:suppressAutoHyphens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5B2281" w:rsidRPr="00763DC0" w:rsidRDefault="005B2281" w:rsidP="005B228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lastRenderedPageBreak/>
        <w:t xml:space="preserve">8.1. </w:t>
      </w:r>
      <w:r w:rsidRPr="00763DC0">
        <w:rPr>
          <w:rFonts w:ascii="Times New Roman" w:hAnsi="Times New Roman"/>
          <w:sz w:val="24"/>
          <w:szCs w:val="24"/>
        </w:rPr>
        <w:t xml:space="preserve">Стороны установили, что споры и разногласия, возникшие между ними в рамках настоящего Договора, будут разрешаться </w:t>
      </w:r>
      <w:del w:id="54" w:author="Быкова Татьяна Олеговна" w:date="2018-06-26T10:32:00Z">
        <w:r w:rsidRPr="00763DC0" w:rsidDel="00393821">
          <w:rPr>
            <w:rFonts w:ascii="Times New Roman" w:hAnsi="Times New Roman"/>
            <w:sz w:val="24"/>
            <w:szCs w:val="24"/>
          </w:rPr>
          <w:delText xml:space="preserve">путем переговоров. </w:delText>
        </w:r>
      </w:del>
      <w:ins w:id="55" w:author="Быкова Татьяна Олеговна" w:date="2018-06-26T10:32:00Z">
        <w:del w:id="56" w:author="Лисина Ирина Юрьевна" w:date="2018-06-26T11:14:00Z">
          <w:r w:rsidR="00393821" w:rsidDel="002154B3">
            <w:rPr>
              <w:rFonts w:ascii="Times New Roman" w:hAnsi="Times New Roman"/>
              <w:sz w:val="24"/>
              <w:szCs w:val="24"/>
            </w:rPr>
            <w:delText>В</w:delText>
          </w:r>
        </w:del>
      </w:ins>
      <w:ins w:id="57" w:author="Лисина Ирина Юрьевна" w:date="2018-06-26T11:14:00Z">
        <w:r w:rsidR="002154B3">
          <w:rPr>
            <w:rFonts w:ascii="Times New Roman" w:hAnsi="Times New Roman"/>
            <w:sz w:val="24"/>
            <w:szCs w:val="24"/>
          </w:rPr>
          <w:t>в</w:t>
        </w:r>
      </w:ins>
      <w:ins w:id="58" w:author="Быкова Татьяна Олеговна" w:date="2018-06-26T10:32:00Z">
        <w:r w:rsidR="00393821">
          <w:rPr>
            <w:rFonts w:ascii="Times New Roman" w:hAnsi="Times New Roman"/>
            <w:sz w:val="24"/>
            <w:szCs w:val="24"/>
          </w:rPr>
          <w:t xml:space="preserve"> претензионном порядке. Срок ответа на письменную претензию – 14 (четырнадцать) календарных дней с даты получения Стороной.</w:t>
        </w:r>
      </w:ins>
    </w:p>
    <w:p w:rsidR="005B2281" w:rsidRDefault="005B2281" w:rsidP="005B2281">
      <w:pPr>
        <w:keepLines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Pr="00763DC0">
        <w:rPr>
          <w:rFonts w:ascii="Times New Roman" w:hAnsi="Times New Roman"/>
          <w:sz w:val="24"/>
          <w:szCs w:val="24"/>
        </w:rPr>
        <w:t>В случае если стороны не смогут прийти к соглашению</w:t>
      </w:r>
      <w:del w:id="59" w:author="Быкова Татьяна Олеговна" w:date="2018-06-26T10:33:00Z">
        <w:r w:rsidRPr="00763DC0" w:rsidDel="00DB705F">
          <w:rPr>
            <w:rFonts w:ascii="Times New Roman" w:hAnsi="Times New Roman"/>
            <w:sz w:val="24"/>
            <w:szCs w:val="24"/>
          </w:rPr>
          <w:delText xml:space="preserve"> путем переговоров</w:delText>
        </w:r>
      </w:del>
      <w:r w:rsidRPr="00763DC0">
        <w:rPr>
          <w:rFonts w:ascii="Times New Roman" w:hAnsi="Times New Roman"/>
          <w:sz w:val="24"/>
          <w:szCs w:val="24"/>
        </w:rPr>
        <w:t>, все споры и разногласия подлежат разрешению в Арбитражном суде г. Санкт-Петербурга и Ленинградской области.</w:t>
      </w:r>
    </w:p>
    <w:p w:rsidR="00254C7B" w:rsidRPr="00763DC0" w:rsidRDefault="00254C7B" w:rsidP="005B2281">
      <w:pPr>
        <w:keepLines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281" w:rsidRPr="00763DC0" w:rsidRDefault="005B2281" w:rsidP="005B2281">
      <w:pPr>
        <w:keepLines/>
        <w:tabs>
          <w:tab w:val="left" w:pos="360"/>
        </w:tabs>
        <w:spacing w:line="276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9.Антикоррупционная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3DC0">
        <w:rPr>
          <w:rFonts w:ascii="Times New Roman" w:hAnsi="Times New Roman"/>
          <w:b/>
          <w:sz w:val="24"/>
          <w:szCs w:val="24"/>
        </w:rPr>
        <w:t>оговорка</w:t>
      </w:r>
    </w:p>
    <w:p w:rsidR="005B2281" w:rsidRPr="00763DC0" w:rsidRDefault="005B2281" w:rsidP="005B2281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9.</w:t>
      </w:r>
      <w:r w:rsidR="00C81066" w:rsidRPr="00763DC0">
        <w:rPr>
          <w:rFonts w:ascii="Times New Roman" w:hAnsi="Times New Roman"/>
          <w:b/>
          <w:sz w:val="24"/>
          <w:szCs w:val="24"/>
        </w:rPr>
        <w:t>1.</w:t>
      </w:r>
      <w:r w:rsidR="00C81066" w:rsidRPr="00763DC0">
        <w:rPr>
          <w:rFonts w:ascii="Times New Roman" w:hAnsi="Times New Roman"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</w:t>
      </w:r>
      <w:del w:id="60" w:author="Быкова Татьяна Олеговна" w:date="2018-06-26T10:33:00Z">
        <w:r w:rsidRPr="00763DC0" w:rsidDel="00DB705F">
          <w:rPr>
            <w:rFonts w:ascii="Times New Roman" w:hAnsi="Times New Roman"/>
            <w:sz w:val="24"/>
            <w:szCs w:val="24"/>
          </w:rPr>
          <w:delText>договора</w:delText>
        </w:r>
      </w:del>
      <w:ins w:id="61" w:author="Быкова Татьяна Олеговна" w:date="2018-06-26T10:33:00Z">
        <w:r w:rsidR="00DB705F">
          <w:rPr>
            <w:rFonts w:ascii="Times New Roman" w:hAnsi="Times New Roman"/>
            <w:sz w:val="24"/>
            <w:szCs w:val="24"/>
          </w:rPr>
          <w:t>Д</w:t>
        </w:r>
        <w:r w:rsidR="00DB705F" w:rsidRPr="00763DC0">
          <w:rPr>
            <w:rFonts w:ascii="Times New Roman" w:hAnsi="Times New Roman"/>
            <w:sz w:val="24"/>
            <w:szCs w:val="24"/>
          </w:rPr>
          <w:t>оговора</w:t>
        </w:r>
      </w:ins>
      <w:r w:rsidRPr="00763DC0">
        <w:rPr>
          <w:rFonts w:ascii="Times New Roman" w:hAnsi="Times New Roman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аффилированные (взаимосвязанные) лица, работники и посредники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не</w:t>
      </w:r>
      <w:r w:rsidR="00C81066"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прямо, 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косвенно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предлагать и выплачивать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денежные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средства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сотрудникам и представителям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стороны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влияния на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действия и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неправомерных</w:t>
      </w:r>
      <w:r>
        <w:rPr>
          <w:rFonts w:ascii="Times New Roman" w:hAnsi="Times New Roman"/>
          <w:sz w:val="24"/>
          <w:szCs w:val="24"/>
        </w:rPr>
        <w:t xml:space="preserve"> преимуществ в</w:t>
      </w:r>
      <w:r w:rsidR="00C81066"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связи 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исполнением.</w:t>
      </w:r>
    </w:p>
    <w:p w:rsidR="005B2281" w:rsidRPr="00763DC0" w:rsidRDefault="005B2281" w:rsidP="005B2281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9.2.</w:t>
      </w:r>
      <w:r w:rsidRPr="00763DC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ins w:id="62" w:author="Быкова Татьяна Олеговна" w:date="2018-06-26T10:34:00Z">
        <w:r w:rsidR="00DB705F">
          <w:rPr>
            <w:rFonts w:ascii="Times New Roman" w:hAnsi="Times New Roman"/>
            <w:sz w:val="24"/>
            <w:szCs w:val="24"/>
          </w:rPr>
          <w:t>Д</w:t>
        </w:r>
      </w:ins>
      <w:del w:id="63" w:author="Быкова Татьяна Олеговна" w:date="2018-06-26T10:33:00Z">
        <w:r w:rsidRPr="00763DC0" w:rsidDel="00DB705F">
          <w:rPr>
            <w:rFonts w:ascii="Times New Roman" w:hAnsi="Times New Roman"/>
            <w:sz w:val="24"/>
            <w:szCs w:val="24"/>
          </w:rPr>
          <w:delText>д</w:delText>
        </w:r>
      </w:del>
      <w:r w:rsidRPr="00763DC0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действия, квалифицируемые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дача/получение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взятки, коммерческий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подкуп, злоупотребление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должностным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положением,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действия, нарушающие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законодательства о противодействии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легализации (отмыванию) доходов, 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преступным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путём,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коррупционные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нарушения – как в отношениях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63DC0">
        <w:rPr>
          <w:rFonts w:ascii="Times New Roman" w:hAnsi="Times New Roman"/>
          <w:sz w:val="24"/>
          <w:szCs w:val="24"/>
        </w:rPr>
        <w:t>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договора, так и в отношениях с третьими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лицами и государственными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органами.</w:t>
      </w:r>
    </w:p>
    <w:p w:rsidR="005B2281" w:rsidRPr="00763DC0" w:rsidRDefault="005B2281" w:rsidP="005B2281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9.3.</w:t>
      </w:r>
      <w:r w:rsidRPr="00763DC0">
        <w:rPr>
          <w:rFonts w:ascii="Times New Roman" w:hAnsi="Times New Roman"/>
          <w:sz w:val="24"/>
          <w:szCs w:val="24"/>
        </w:rPr>
        <w:t xml:space="preserve">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 xml:space="preserve">возникновения у </w:t>
      </w:r>
      <w:r>
        <w:rPr>
          <w:rFonts w:ascii="Times New Roman" w:hAnsi="Times New Roman"/>
          <w:sz w:val="24"/>
          <w:szCs w:val="24"/>
        </w:rPr>
        <w:t xml:space="preserve">Стороны </w:t>
      </w:r>
      <w:ins w:id="64" w:author="Быкова Татьяна Олеговна" w:date="2018-06-26T10:34:00Z">
        <w:r w:rsidR="00DB705F">
          <w:rPr>
            <w:rFonts w:ascii="Times New Roman" w:hAnsi="Times New Roman"/>
            <w:sz w:val="24"/>
            <w:szCs w:val="24"/>
          </w:rPr>
          <w:t>Д</w:t>
        </w:r>
      </w:ins>
      <w:del w:id="65" w:author="Быкова Татьяна Олеговна" w:date="2018-06-26T10:34:00Z">
        <w:r w:rsidRPr="00763DC0" w:rsidDel="00DB705F">
          <w:rPr>
            <w:rFonts w:ascii="Times New Roman" w:hAnsi="Times New Roman"/>
            <w:sz w:val="24"/>
            <w:szCs w:val="24"/>
          </w:rPr>
          <w:delText>д</w:delText>
        </w:r>
      </w:del>
      <w:r w:rsidRPr="00763DC0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реальных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оснований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полагать о возможном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сторону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вплоть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вопроса о приостановлении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договорных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сложившейся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ситуации.</w:t>
      </w:r>
    </w:p>
    <w:p w:rsidR="005B2281" w:rsidRPr="00763DC0" w:rsidRDefault="005B2281" w:rsidP="005B2281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9.4.</w:t>
      </w:r>
      <w:r w:rsidRPr="00763DC0">
        <w:rPr>
          <w:rFonts w:ascii="Times New Roman" w:hAnsi="Times New Roman"/>
          <w:sz w:val="24"/>
          <w:szCs w:val="24"/>
        </w:rPr>
        <w:t xml:space="preserve">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коррупционного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соответствующая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63DC0">
        <w:rPr>
          <w:rFonts w:ascii="Times New Roman" w:hAnsi="Times New Roman"/>
          <w:sz w:val="24"/>
          <w:szCs w:val="24"/>
        </w:rPr>
        <w:t>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должна в течение 10 календарных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дней с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сообщить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стороне о принятых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исключению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рисков с 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подтверждений.</w:t>
      </w:r>
    </w:p>
    <w:p w:rsidR="005B2281" w:rsidRDefault="005B2281" w:rsidP="005B2281">
      <w:pPr>
        <w:keepLines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9.5.</w:t>
      </w:r>
      <w:r w:rsidRPr="00763DC0">
        <w:rPr>
          <w:rFonts w:ascii="Times New Roman" w:hAnsi="Times New Roman"/>
          <w:sz w:val="24"/>
          <w:szCs w:val="24"/>
        </w:rPr>
        <w:t xml:space="preserve">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коррупционного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нарушения, допущенного в связи с 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пострадавшая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вправе в 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или в 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отказаться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договора,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влечёт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автоматическое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частичное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расторжение с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стороной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этом. Пострадавшая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требовать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возмещения в 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объёме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причинённых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убытков (реального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ущерба и упущенной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выгоды), вызванных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односторонним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расторжением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вине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DC0">
        <w:rPr>
          <w:rFonts w:ascii="Times New Roman" w:hAnsi="Times New Roman"/>
          <w:sz w:val="24"/>
          <w:szCs w:val="24"/>
        </w:rPr>
        <w:t>стороны.</w:t>
      </w:r>
    </w:p>
    <w:p w:rsidR="00254C7B" w:rsidRDefault="00254C7B" w:rsidP="005B2281">
      <w:pPr>
        <w:keepLines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281" w:rsidRDefault="00254C7B" w:rsidP="00254C7B">
      <w:pPr>
        <w:pStyle w:val="a5"/>
        <w:tabs>
          <w:tab w:val="left" w:pos="360"/>
        </w:tabs>
        <w:spacing w:line="276" w:lineRule="auto"/>
        <w:ind w:left="37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5B2281" w:rsidRPr="00763DC0">
        <w:rPr>
          <w:rFonts w:ascii="Times New Roman" w:hAnsi="Times New Roman"/>
          <w:b/>
          <w:sz w:val="24"/>
          <w:szCs w:val="24"/>
        </w:rPr>
        <w:t>Прочие положения</w:t>
      </w:r>
    </w:p>
    <w:p w:rsidR="005B2281" w:rsidRPr="00763DC0" w:rsidRDefault="005B2281" w:rsidP="005B228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10.1.</w:t>
      </w:r>
      <w:r w:rsidRPr="00763DC0">
        <w:rPr>
          <w:rFonts w:ascii="Times New Roman" w:hAnsi="Times New Roman"/>
          <w:sz w:val="24"/>
          <w:szCs w:val="24"/>
        </w:rPr>
        <w:t xml:space="preserve"> Все изменения, вносимые в Договор, будут признаны действительными только в том случае, если они будут представлены в письменном виде и подписаны надлежащим образом уполномоченными представителями Сторон.</w:t>
      </w:r>
    </w:p>
    <w:p w:rsidR="005B2281" w:rsidRPr="00763DC0" w:rsidRDefault="005B2281" w:rsidP="005B228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10.2.</w:t>
      </w:r>
      <w:r w:rsidRPr="00763DC0">
        <w:rPr>
          <w:rFonts w:ascii="Times New Roman" w:hAnsi="Times New Roman"/>
          <w:sz w:val="24"/>
          <w:szCs w:val="24"/>
        </w:rPr>
        <w:t>Настоящий Договор составлен на русском языке в 2-х экземплярах, имеющих одинаковую юридическую силу, по одному для каждой из Сторон.</w:t>
      </w:r>
    </w:p>
    <w:p w:rsidR="005B2281" w:rsidRPr="00763DC0" w:rsidRDefault="005B2281" w:rsidP="005B228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10.3.</w:t>
      </w:r>
      <w:r w:rsidRPr="00763DC0">
        <w:rPr>
          <w:rFonts w:ascii="Times New Roman" w:hAnsi="Times New Roman"/>
          <w:sz w:val="24"/>
          <w:szCs w:val="24"/>
        </w:rPr>
        <w:t xml:space="preserve"> В зависимости от контекста термины, употребленные в настоящем Договоре в единственном числе, могут толковаться как употребленные во множественном числе и наоборот.</w:t>
      </w:r>
    </w:p>
    <w:p w:rsidR="005B2281" w:rsidRPr="00763DC0" w:rsidRDefault="005B2281" w:rsidP="005B228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10.4.</w:t>
      </w:r>
      <w:r w:rsidRPr="00763DC0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 Стороны руководствуются действующим законодательством Российской Федерации.</w:t>
      </w:r>
    </w:p>
    <w:p w:rsidR="005B2281" w:rsidRPr="00763DC0" w:rsidRDefault="005B2281" w:rsidP="005B2281">
      <w:pPr>
        <w:pStyle w:val="a4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763DC0">
        <w:rPr>
          <w:rFonts w:ascii="Times New Roman" w:hAnsi="Times New Roman"/>
          <w:b/>
          <w:sz w:val="24"/>
          <w:szCs w:val="24"/>
        </w:rPr>
        <w:t>10.5.</w:t>
      </w:r>
      <w:bookmarkStart w:id="66" w:name="OLE_LINK7"/>
      <w:bookmarkEnd w:id="66"/>
      <w:r w:rsidRPr="00763DC0">
        <w:rPr>
          <w:rFonts w:ascii="Times New Roman" w:hAnsi="Times New Roman"/>
          <w:color w:val="000000"/>
          <w:sz w:val="24"/>
          <w:szCs w:val="24"/>
        </w:rPr>
        <w:t xml:space="preserve"> Неотъемлемой </w:t>
      </w:r>
      <w:r>
        <w:rPr>
          <w:rFonts w:ascii="Times New Roman" w:hAnsi="Times New Roman"/>
          <w:color w:val="000000"/>
          <w:sz w:val="24"/>
          <w:szCs w:val="24"/>
        </w:rPr>
        <w:t>частью настоящего Договора является следующее приложение</w:t>
      </w:r>
      <w:r w:rsidRPr="00763DC0">
        <w:rPr>
          <w:rFonts w:ascii="Times New Roman" w:hAnsi="Times New Roman"/>
          <w:color w:val="000000"/>
          <w:sz w:val="24"/>
          <w:szCs w:val="24"/>
        </w:rPr>
        <w:t>:</w:t>
      </w:r>
    </w:p>
    <w:p w:rsidR="005B2281" w:rsidRPr="00254C7B" w:rsidRDefault="005B2281" w:rsidP="005B2281">
      <w:pPr>
        <w:pStyle w:val="a4"/>
        <w:numPr>
          <w:ilvl w:val="2"/>
          <w:numId w:val="21"/>
        </w:numPr>
        <w:suppressAutoHyphens/>
        <w:spacing w:before="0"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63DC0">
        <w:rPr>
          <w:rFonts w:ascii="Times New Roman" w:hAnsi="Times New Roman"/>
          <w:color w:val="000000"/>
          <w:sz w:val="24"/>
          <w:szCs w:val="24"/>
        </w:rPr>
        <w:lastRenderedPageBreak/>
        <w:t>Приложение №1 – Условия оказания услуг и порядок оплаты услуг.</w:t>
      </w:r>
    </w:p>
    <w:p w:rsidR="00254C7B" w:rsidRPr="00763DC0" w:rsidRDefault="00254C7B" w:rsidP="00254C7B">
      <w:pPr>
        <w:pStyle w:val="a4"/>
        <w:suppressAutoHyphens/>
        <w:spacing w:before="0" w:after="0" w:line="276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2281" w:rsidRDefault="005B2281" w:rsidP="005B2281">
      <w:pPr>
        <w:pStyle w:val="a4"/>
        <w:spacing w:before="0" w:after="0" w:line="276" w:lineRule="auto"/>
        <w:ind w:left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763DC0">
        <w:rPr>
          <w:rFonts w:ascii="Times New Roman" w:hAnsi="Times New Roman"/>
          <w:b/>
          <w:bCs/>
          <w:sz w:val="24"/>
          <w:szCs w:val="24"/>
        </w:rPr>
        <w:t>11.Адреса</w:t>
      </w:r>
      <w:r w:rsidRPr="00763DC0">
        <w:rPr>
          <w:rFonts w:ascii="Times New Roman" w:hAnsi="Times New Roman"/>
          <w:b/>
          <w:bCs/>
          <w:sz w:val="22"/>
          <w:szCs w:val="22"/>
        </w:rPr>
        <w:t>, банковские реквизиты и подписи Сторон</w:t>
      </w:r>
    </w:p>
    <w:p w:rsidR="00254C7B" w:rsidRPr="00763DC0" w:rsidRDefault="00254C7B" w:rsidP="005B2281">
      <w:pPr>
        <w:pStyle w:val="a4"/>
        <w:spacing w:before="0" w:after="0" w:line="276" w:lineRule="auto"/>
        <w:ind w:left="72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205" w:type="pct"/>
        <w:tblLook w:val="04A0" w:firstRow="1" w:lastRow="0" w:firstColumn="1" w:lastColumn="0" w:noHBand="0" w:noVBand="1"/>
      </w:tblPr>
      <w:tblGrid>
        <w:gridCol w:w="4826"/>
        <w:gridCol w:w="4913"/>
      </w:tblGrid>
      <w:tr w:rsidR="005B2281" w:rsidRPr="00763DC0" w:rsidTr="00A1015D">
        <w:trPr>
          <w:trHeight w:val="2642"/>
        </w:trPr>
        <w:tc>
          <w:tcPr>
            <w:tcW w:w="4826" w:type="dxa"/>
            <w:shd w:val="clear" w:color="auto" w:fill="auto"/>
          </w:tcPr>
          <w:p w:rsidR="005B2281" w:rsidRDefault="005B2281" w:rsidP="00A1015D">
            <w:pPr>
              <w:keepNext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3DC0"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Заказчик:</w:t>
            </w:r>
          </w:p>
          <w:p w:rsidR="000D2012" w:rsidRPr="00763DC0" w:rsidRDefault="000D2012" w:rsidP="00A1015D">
            <w:pPr>
              <w:keepNext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D2012" w:rsidRDefault="00C81066" w:rsidP="000D2012">
            <w:pPr>
              <w:keepNext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</w:t>
            </w:r>
            <w:r w:rsidR="000D2012">
              <w:rPr>
                <w:rFonts w:ascii="Times New Roman" w:hAnsi="Times New Roman"/>
                <w:sz w:val="22"/>
                <w:szCs w:val="22"/>
              </w:rPr>
              <w:t xml:space="preserve"> «ЛОЭСК»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color w:val="000000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Юридический адрес: 187342, Ленинградская область, г. Кировск, ул. Ладожская,д.3А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color w:val="000000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Фактический адрес: 187342, Ленинградская область, г. Кировск, ул. Ладожская, д.3А</w:t>
            </w:r>
            <w:r>
              <w:rPr>
                <w:rFonts w:ascii="Times New Roman" w:hAnsi="Times New Roman"/>
                <w:color w:val="000000"/>
                <w:sz w:val="22"/>
                <w:szCs w:val="27"/>
              </w:rPr>
              <w:t xml:space="preserve"> 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color w:val="000000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Адрес для почтовых отправлений: 197110, Санкт – Петербург, Песочная наб., д. 42, лит. «А»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color w:val="000000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ИНН 4703074613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color w:val="000000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КПП в качестве крупнейшего налогоплательщика 470650001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color w:val="000000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ОГРН 104 470 056 5172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ОКПО 70648300</w:t>
            </w:r>
            <w:r w:rsidR="002154B3">
              <w:rPr>
                <w:rFonts w:ascii="Times New Roman" w:hAnsi="Times New Roman"/>
                <w:color w:val="000000"/>
                <w:sz w:val="22"/>
                <w:szCs w:val="27"/>
              </w:rPr>
              <w:t xml:space="preserve">, </w:t>
            </w: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ОКОГУ 49014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ОКВЭД 40.10.2, 40.10.3,40.10.5, 40.30.2, 40.30.3, 45.21.4, 45.3, 45.31, 90.00, 90.00.3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Банковские реквизиты: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СЕВЕРО-ЗАПАДНЫЙ БАНК ПАО «Сбербанк»</w:t>
            </w:r>
            <w:r>
              <w:rPr>
                <w:rFonts w:ascii="Times New Roman" w:hAnsi="Times New Roman"/>
                <w:sz w:val="22"/>
                <w:szCs w:val="27"/>
              </w:rPr>
              <w:t xml:space="preserve"> </w:t>
            </w: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г. Санкт-Петербург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р/с 40702 810 2 5500 0100605</w:t>
            </w:r>
          </w:p>
          <w:p w:rsid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color w:val="000000"/>
                <w:sz w:val="22"/>
                <w:szCs w:val="27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к/с 30101810500000000653</w:t>
            </w:r>
          </w:p>
          <w:p w:rsidR="000D2012" w:rsidRPr="000D2012" w:rsidRDefault="000D2012" w:rsidP="000D2012">
            <w:pPr>
              <w:keepNext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D2012">
              <w:rPr>
                <w:rFonts w:ascii="Times New Roman" w:hAnsi="Times New Roman"/>
                <w:color w:val="000000"/>
                <w:sz w:val="22"/>
                <w:szCs w:val="27"/>
              </w:rPr>
              <w:t>БИК 044 030 653</w:t>
            </w:r>
          </w:p>
          <w:p w:rsidR="005B2281" w:rsidRPr="00763DC0" w:rsidRDefault="005B2281" w:rsidP="00A1015D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913" w:type="dxa"/>
          </w:tcPr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63DC0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Исполнитель: 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ООО «Гавань»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199106, г. Санкт-Петербург, Проспект Большой В.О., дом 103 литер Е, помещение 3-Н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ИНН 7801302648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КПП 780101001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ОГРН 1167847119582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Банк: Северо-Западный</w:t>
            </w:r>
            <w:r w:rsidR="000D20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DC0">
              <w:rPr>
                <w:rFonts w:ascii="Times New Roman" w:hAnsi="Times New Roman"/>
                <w:sz w:val="22"/>
                <w:szCs w:val="22"/>
              </w:rPr>
              <w:t>банк ПАО Сбербанк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р/с 40702810255040014816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к/с 30101810500000000653</w:t>
            </w:r>
          </w:p>
          <w:p w:rsidR="005B2281" w:rsidRDefault="005B2281" w:rsidP="00A1015D">
            <w:pPr>
              <w:keepNext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БИК 044030653</w:t>
            </w:r>
          </w:p>
          <w:p w:rsidR="005B2281" w:rsidRDefault="005B2281" w:rsidP="00A1015D">
            <w:pPr>
              <w:keepNext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2281" w:rsidRPr="00ED7DDA" w:rsidRDefault="005B2281" w:rsidP="00A1015D">
            <w:pPr>
              <w:keepNext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B2281" w:rsidRPr="00763DC0" w:rsidTr="00A1015D">
        <w:trPr>
          <w:trHeight w:val="2642"/>
        </w:trPr>
        <w:tc>
          <w:tcPr>
            <w:tcW w:w="4826" w:type="dxa"/>
            <w:shd w:val="clear" w:color="auto" w:fill="auto"/>
          </w:tcPr>
          <w:p w:rsidR="000D2012" w:rsidRDefault="00254C7B" w:rsidP="00A1015D">
            <w:pPr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Заместитель г</w:t>
            </w:r>
            <w:r w:rsidR="000D2012">
              <w:rPr>
                <w:rFonts w:ascii="Times New Roman" w:hAnsi="Times New Roman"/>
                <w:bCs/>
                <w:sz w:val="22"/>
                <w:szCs w:val="22"/>
              </w:rPr>
              <w:t>енеральн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ого</w:t>
            </w:r>
            <w:r w:rsidR="000D2012">
              <w:rPr>
                <w:rFonts w:ascii="Times New Roman" w:hAnsi="Times New Roman"/>
                <w:bCs/>
                <w:sz w:val="22"/>
                <w:szCs w:val="22"/>
              </w:rPr>
              <w:t xml:space="preserve"> директор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</w:p>
          <w:p w:rsidR="00254C7B" w:rsidRDefault="00254C7B" w:rsidP="00A1015D">
            <w:pPr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 корпоративному развитию</w:t>
            </w:r>
          </w:p>
          <w:p w:rsidR="00254C7B" w:rsidRDefault="00254C7B" w:rsidP="00A1015D">
            <w:pPr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 связям с общественностью</w:t>
            </w:r>
          </w:p>
          <w:p w:rsidR="005B2281" w:rsidRDefault="00830607" w:rsidP="00A1015D">
            <w:pPr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АО</w:t>
            </w:r>
            <w:r w:rsidR="000D2012">
              <w:rPr>
                <w:rFonts w:ascii="Times New Roman" w:hAnsi="Times New Roman"/>
                <w:bCs/>
                <w:sz w:val="22"/>
                <w:szCs w:val="22"/>
              </w:rPr>
              <w:t xml:space="preserve"> «ЛОЭСК»</w:t>
            </w:r>
          </w:p>
          <w:p w:rsidR="005B2281" w:rsidRDefault="005B2281" w:rsidP="00A1015D">
            <w:pPr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B2281" w:rsidRPr="00763DC0" w:rsidRDefault="005B2281" w:rsidP="00A1015D">
            <w:pPr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DC0">
              <w:rPr>
                <w:rFonts w:ascii="Times New Roman" w:hAnsi="Times New Roman"/>
                <w:bCs/>
                <w:sz w:val="22"/>
                <w:szCs w:val="22"/>
              </w:rPr>
              <w:t>______________________/</w:t>
            </w:r>
            <w:r w:rsidR="00830607">
              <w:rPr>
                <w:rFonts w:ascii="Times New Roman" w:hAnsi="Times New Roman"/>
                <w:bCs/>
                <w:sz w:val="22"/>
                <w:szCs w:val="22"/>
              </w:rPr>
              <w:t>Грязнова М.Ю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./</w:t>
            </w:r>
          </w:p>
          <w:p w:rsidR="005B2281" w:rsidRPr="00763DC0" w:rsidRDefault="005B2281" w:rsidP="00A1015D">
            <w:pPr>
              <w:keepNext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3DC0">
              <w:rPr>
                <w:rFonts w:ascii="Times New Roman" w:hAnsi="Times New Roman"/>
                <w:bCs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913" w:type="dxa"/>
          </w:tcPr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ООО «Гавань»</w:t>
            </w:r>
          </w:p>
          <w:p w:rsidR="005B2281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54C7B" w:rsidRDefault="00254C7B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54C7B" w:rsidRPr="00763DC0" w:rsidRDefault="00254C7B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B2281" w:rsidRPr="00763DC0" w:rsidRDefault="005B2281" w:rsidP="00A1015D">
            <w:pPr>
              <w:keepLine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3DC0">
              <w:rPr>
                <w:rFonts w:ascii="Times New Roman" w:hAnsi="Times New Roman"/>
                <w:sz w:val="22"/>
                <w:szCs w:val="22"/>
              </w:rPr>
              <w:t>__________________ /</w:t>
            </w:r>
            <w:proofErr w:type="spellStart"/>
            <w:r w:rsidRPr="00763DC0">
              <w:rPr>
                <w:rFonts w:ascii="Times New Roman" w:hAnsi="Times New Roman"/>
                <w:sz w:val="22"/>
                <w:szCs w:val="22"/>
              </w:rPr>
              <w:t>ЧэньЧжиган</w:t>
            </w:r>
            <w:proofErr w:type="spellEnd"/>
            <w:r w:rsidRPr="00763DC0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5B2281" w:rsidRPr="00763DC0" w:rsidRDefault="005B2281" w:rsidP="00A1015D">
            <w:pPr>
              <w:keepNext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763DC0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</w:p>
        </w:tc>
      </w:tr>
    </w:tbl>
    <w:p w:rsidR="005B2281" w:rsidRPr="00763DC0" w:rsidRDefault="005B2281" w:rsidP="005B2281">
      <w:pPr>
        <w:pStyle w:val="a4"/>
        <w:spacing w:before="0" w:after="0" w:line="276" w:lineRule="auto"/>
        <w:ind w:left="7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B2281" w:rsidRPr="00696620" w:rsidRDefault="005B2281" w:rsidP="00A31CEC">
      <w:pPr>
        <w:pStyle w:val="a4"/>
        <w:spacing w:before="0" w:after="0"/>
        <w:ind w:right="120"/>
        <w:jc w:val="right"/>
        <w:rPr>
          <w:sz w:val="24"/>
          <w:szCs w:val="24"/>
        </w:rPr>
      </w:pPr>
      <w:r w:rsidRPr="00763DC0">
        <w:rPr>
          <w:rFonts w:ascii="Times New Roman" w:hAnsi="Times New Roman"/>
          <w:sz w:val="24"/>
          <w:szCs w:val="24"/>
        </w:rPr>
        <w:br w:type="page"/>
      </w:r>
      <w:r w:rsidR="00A31CEC" w:rsidRPr="00696620">
        <w:rPr>
          <w:sz w:val="24"/>
          <w:szCs w:val="24"/>
        </w:rPr>
        <w:lastRenderedPageBreak/>
        <w:t xml:space="preserve"> </w:t>
      </w:r>
    </w:p>
    <w:p w:rsidR="005B2281" w:rsidRDefault="005B2281" w:rsidP="005B2281">
      <w:pPr>
        <w:pStyle w:val="a4"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Приложение №1</w:t>
      </w:r>
    </w:p>
    <w:p w:rsidR="005B2281" w:rsidRDefault="005B2281" w:rsidP="005B2281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договору </w:t>
      </w:r>
      <w:r>
        <w:rPr>
          <w:rFonts w:ascii="Times New Roman" w:hAnsi="Times New Roman"/>
          <w:b/>
          <w:color w:val="000000"/>
          <w:sz w:val="24"/>
        </w:rPr>
        <w:t xml:space="preserve">№ </w:t>
      </w:r>
      <w:del w:id="67" w:author="Нуждина Ирина Геннадьевна" w:date="2018-06-27T10:38:00Z">
        <w:r w:rsidDel="00074015">
          <w:rPr>
            <w:rFonts w:ascii="Times New Roman" w:hAnsi="Times New Roman"/>
            <w:b/>
            <w:sz w:val="24"/>
          </w:rPr>
          <w:delText>21/12-2018</w:delText>
        </w:r>
      </w:del>
      <w:ins w:id="68" w:author="Нуждина Ирина Геннадьевна" w:date="2018-06-27T10:38:00Z">
        <w:r w:rsidR="00074015">
          <w:rPr>
            <w:rFonts w:ascii="Times New Roman" w:hAnsi="Times New Roman"/>
            <w:b/>
            <w:sz w:val="24"/>
          </w:rPr>
          <w:t>___________</w:t>
        </w:r>
      </w:ins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от </w:t>
      </w:r>
      <w:r w:rsidR="00254C7B">
        <w:rPr>
          <w:rFonts w:ascii="Times New Roman" w:hAnsi="Times New Roman"/>
          <w:b/>
          <w:color w:val="000000"/>
          <w:sz w:val="24"/>
        </w:rPr>
        <w:t>«_</w:t>
      </w:r>
      <w:proofErr w:type="gramStart"/>
      <w:r w:rsidR="00254C7B">
        <w:rPr>
          <w:rFonts w:ascii="Times New Roman" w:hAnsi="Times New Roman"/>
          <w:b/>
          <w:color w:val="000000"/>
          <w:sz w:val="24"/>
        </w:rPr>
        <w:t>_»_</w:t>
      </w:r>
      <w:proofErr w:type="gramEnd"/>
      <w:r w:rsidR="00254C7B">
        <w:rPr>
          <w:rFonts w:ascii="Times New Roman" w:hAnsi="Times New Roman"/>
          <w:b/>
          <w:color w:val="000000"/>
          <w:sz w:val="24"/>
        </w:rPr>
        <w:t>___</w:t>
      </w:r>
      <w:r>
        <w:rPr>
          <w:rFonts w:ascii="Times New Roman" w:hAnsi="Times New Roman"/>
          <w:b/>
          <w:sz w:val="24"/>
        </w:rPr>
        <w:t xml:space="preserve"> 2018г</w:t>
      </w:r>
    </w:p>
    <w:p w:rsidR="00254C7B" w:rsidRPr="00485A20" w:rsidRDefault="00254C7B" w:rsidP="005B2281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5B2281" w:rsidRDefault="005B2281" w:rsidP="005B2281">
      <w:pPr>
        <w:shd w:val="clear" w:color="auto" w:fill="FFFFFF"/>
        <w:spacing w:before="254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Санкт-Петербург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</w:t>
      </w:r>
    </w:p>
    <w:p w:rsidR="005B2281" w:rsidRPr="00CD4D2F" w:rsidRDefault="005B2281" w:rsidP="005B2281">
      <w:pPr>
        <w:shd w:val="clear" w:color="auto" w:fill="FFFFFF"/>
        <w:spacing w:before="240" w:line="276" w:lineRule="auto"/>
        <w:ind w:left="426"/>
        <w:jc w:val="center"/>
        <w:rPr>
          <w:rFonts w:ascii="Times New Roman" w:hAnsi="Times New Roman"/>
          <w:b/>
          <w:sz w:val="24"/>
        </w:rPr>
      </w:pPr>
      <w:del w:id="69" w:author="Лисина Ирина Юрьевна" w:date="2018-06-26T11:15:00Z">
        <w:r w:rsidRPr="00CD4D2F" w:rsidDel="002154B3">
          <w:rPr>
            <w:rFonts w:ascii="Times New Roman" w:hAnsi="Times New Roman"/>
            <w:b/>
            <w:color w:val="000000"/>
            <w:sz w:val="24"/>
          </w:rPr>
          <w:delText>Стоимость дополнительных</w:delText>
        </w:r>
      </w:del>
      <w:ins w:id="70" w:author="Лисина Ирина Юрьевна" w:date="2018-06-26T11:15:00Z">
        <w:r w:rsidR="002154B3">
          <w:rPr>
            <w:rFonts w:ascii="Times New Roman" w:hAnsi="Times New Roman"/>
            <w:b/>
            <w:color w:val="000000"/>
            <w:sz w:val="24"/>
          </w:rPr>
          <w:t>Предварительные (ориентировочные) условия</w:t>
        </w:r>
      </w:ins>
      <w:r w:rsidRPr="00CD4D2F">
        <w:rPr>
          <w:rFonts w:ascii="Times New Roman" w:hAnsi="Times New Roman"/>
          <w:b/>
          <w:color w:val="000000"/>
          <w:sz w:val="24"/>
        </w:rPr>
        <w:t xml:space="preserve"> услуг</w:t>
      </w:r>
    </w:p>
    <w:p w:rsidR="005B2281" w:rsidRDefault="005B2281" w:rsidP="005B2281">
      <w:pPr>
        <w:pStyle w:val="a5"/>
        <w:numPr>
          <w:ilvl w:val="0"/>
          <w:numId w:val="2"/>
        </w:numPr>
        <w:shd w:val="clear" w:color="auto" w:fill="FFFFFF"/>
        <w:spacing w:before="254" w:line="276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 условиями настоящего Приложения Исполнитель обязуется </w:t>
      </w:r>
      <w:r>
        <w:rPr>
          <w:rFonts w:ascii="Times New Roman" w:hAnsi="Times New Roman"/>
          <w:sz w:val="24"/>
        </w:rPr>
        <w:t xml:space="preserve">оказать Услуги по </w:t>
      </w:r>
      <w:r>
        <w:rPr>
          <w:rFonts w:ascii="Times New Roman" w:hAnsi="Times New Roman"/>
          <w:color w:val="222222"/>
          <w:sz w:val="24"/>
        </w:rPr>
        <w:t xml:space="preserve">организации и проведению мероприятия 21 декабря 2018 года </w:t>
      </w:r>
      <w:r>
        <w:rPr>
          <w:rFonts w:ascii="Times New Roman" w:hAnsi="Times New Roman"/>
          <w:sz w:val="24"/>
        </w:rPr>
        <w:t>на территории ВК «Ленэкспо» по адресу: Санкт-Петербург, Большой пр. В.О., д.103 (далее – Ресторан, Место проведения мероприятия) на основании договора субаренды № 96/1-16-ЭФ-И от 01.07.2016г., (далее - Услуги) а именно:</w:t>
      </w:r>
    </w:p>
    <w:p w:rsidR="005B2281" w:rsidRDefault="005B2281" w:rsidP="005B2281">
      <w:pPr>
        <w:pStyle w:val="a5"/>
        <w:numPr>
          <w:ilvl w:val="1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Предоставить в пользование для проведения Мероприятия:</w:t>
      </w:r>
    </w:p>
    <w:p w:rsidR="005B2281" w:rsidRDefault="005B2281" w:rsidP="005B2281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- 21.12.2018 – Основной зал «Большого ресторана Цинь» с 12:00 – 24:00.</w:t>
      </w:r>
    </w:p>
    <w:p w:rsidR="005B2281" w:rsidRDefault="005B2281" w:rsidP="005B2281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Данные услуги предусматривают закрытие Ресторана для посещения третьими лицами на период проведения Мероприятия;</w:t>
      </w:r>
    </w:p>
    <w:p w:rsidR="005B2281" w:rsidRDefault="005B2281" w:rsidP="005B2281">
      <w:pPr>
        <w:pStyle w:val="a5"/>
        <w:numPr>
          <w:ilvl w:val="0"/>
          <w:numId w:val="2"/>
        </w:numPr>
        <w:shd w:val="clear" w:color="auto" w:fill="FFFFFF"/>
        <w:suppressAutoHyphens/>
        <w:spacing w:before="254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гостей Мероприятия  300 человек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B2281" w:rsidRDefault="005B2281" w:rsidP="005B2281">
      <w:pPr>
        <w:pStyle w:val="a5"/>
        <w:numPr>
          <w:ilvl w:val="0"/>
          <w:numId w:val="2"/>
        </w:numPr>
        <w:shd w:val="clear" w:color="auto" w:fill="FFFFFF"/>
        <w:suppressAutoHyphens/>
        <w:spacing w:before="254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694B">
        <w:rPr>
          <w:rFonts w:ascii="Times New Roman" w:hAnsi="Times New Roman"/>
          <w:color w:val="000000"/>
          <w:sz w:val="24"/>
          <w:szCs w:val="24"/>
        </w:rPr>
        <w:t xml:space="preserve">Сторонами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B694B">
        <w:rPr>
          <w:rFonts w:ascii="Times New Roman" w:hAnsi="Times New Roman"/>
          <w:color w:val="000000"/>
          <w:sz w:val="24"/>
          <w:szCs w:val="24"/>
        </w:rPr>
        <w:t xml:space="preserve">огласованна сумма предоплаты </w:t>
      </w:r>
      <w:r>
        <w:rPr>
          <w:rFonts w:ascii="Times New Roman" w:hAnsi="Times New Roman"/>
          <w:color w:val="000000"/>
          <w:sz w:val="24"/>
          <w:szCs w:val="24"/>
        </w:rPr>
        <w:t>в размере 2</w:t>
      </w:r>
      <w:r w:rsidRPr="001B694B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694B">
        <w:rPr>
          <w:rFonts w:ascii="Times New Roman" w:hAnsi="Times New Roman"/>
          <w:color w:val="000000"/>
          <w:sz w:val="24"/>
          <w:szCs w:val="24"/>
        </w:rPr>
        <w:t>000 (</w:t>
      </w:r>
      <w:r>
        <w:rPr>
          <w:rFonts w:ascii="Times New Roman" w:hAnsi="Times New Roman"/>
          <w:color w:val="000000"/>
          <w:sz w:val="24"/>
          <w:szCs w:val="24"/>
        </w:rPr>
        <w:t>Двухсот</w:t>
      </w:r>
      <w:r w:rsidRPr="001B694B">
        <w:rPr>
          <w:rFonts w:ascii="Times New Roman" w:hAnsi="Times New Roman"/>
          <w:color w:val="000000"/>
          <w:sz w:val="24"/>
          <w:szCs w:val="24"/>
        </w:rPr>
        <w:t xml:space="preserve"> тысяч) рублей.</w:t>
      </w:r>
    </w:p>
    <w:p w:rsidR="005B2281" w:rsidRPr="001B694B" w:rsidRDefault="005B2281" w:rsidP="005B2281">
      <w:pPr>
        <w:pStyle w:val="a5"/>
        <w:numPr>
          <w:ilvl w:val="0"/>
          <w:numId w:val="2"/>
        </w:numPr>
        <w:shd w:val="clear" w:color="auto" w:fill="FFFFFF"/>
        <w:suppressAutoHyphens/>
        <w:spacing w:before="254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694B">
        <w:rPr>
          <w:rFonts w:ascii="Times New Roman" w:hAnsi="Times New Roman"/>
          <w:color w:val="000000"/>
          <w:sz w:val="24"/>
          <w:szCs w:val="24"/>
        </w:rPr>
        <w:t>Предоплата</w:t>
      </w:r>
      <w:r>
        <w:rPr>
          <w:rFonts w:ascii="Times New Roman" w:hAnsi="Times New Roman"/>
          <w:color w:val="000000"/>
          <w:sz w:val="24"/>
          <w:szCs w:val="24"/>
        </w:rPr>
        <w:t xml:space="preserve"> за проведение Мероприятия</w:t>
      </w:r>
      <w:r w:rsidRPr="001B694B">
        <w:rPr>
          <w:rFonts w:ascii="Times New Roman" w:hAnsi="Times New Roman"/>
          <w:color w:val="000000"/>
          <w:sz w:val="24"/>
          <w:szCs w:val="24"/>
        </w:rPr>
        <w:t xml:space="preserve"> переводится на счет Исполнителя не позднее </w:t>
      </w:r>
      <w:del w:id="71" w:author="Кравцова Ирина Сергеевна" w:date="2018-06-26T16:55:00Z">
        <w:r w:rsidR="00EA25BB" w:rsidDel="00CE6FA2">
          <w:rPr>
            <w:rFonts w:ascii="Times New Roman" w:hAnsi="Times New Roman"/>
            <w:color w:val="000000"/>
            <w:sz w:val="24"/>
            <w:szCs w:val="24"/>
          </w:rPr>
          <w:delText>9</w:delText>
        </w:r>
      </w:del>
      <w:ins w:id="72" w:author="Кравцова Ирина Сергеевна" w:date="2018-06-26T16:55:00Z">
        <w:r w:rsidR="00CE6FA2">
          <w:rPr>
            <w:rFonts w:ascii="Times New Roman" w:hAnsi="Times New Roman"/>
            <w:color w:val="000000"/>
            <w:sz w:val="24"/>
            <w:szCs w:val="24"/>
          </w:rPr>
          <w:t>13</w:t>
        </w:r>
      </w:ins>
      <w:r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Pr="001B694B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B694B">
        <w:rPr>
          <w:rFonts w:ascii="Times New Roman" w:hAnsi="Times New Roman"/>
          <w:color w:val="000000"/>
          <w:sz w:val="24"/>
          <w:szCs w:val="24"/>
        </w:rPr>
        <w:t xml:space="preserve"> года и является гарантией предоставления Услуг Исполнителем Заказчику.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Оплата оставшейся части стоимости Услуг производится Заказчиком не позднее 7 (Семи) рабочих дней до даты проведения мероприятия.</w:t>
      </w:r>
    </w:p>
    <w:p w:rsidR="005B2281" w:rsidRDefault="005B2281" w:rsidP="005B2281">
      <w:pPr>
        <w:pStyle w:val="a5"/>
        <w:numPr>
          <w:ilvl w:val="0"/>
          <w:numId w:val="2"/>
        </w:numPr>
        <w:shd w:val="clear" w:color="auto" w:fill="FFFFFF"/>
        <w:suppressAutoHyphens/>
        <w:spacing w:before="254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694B">
        <w:rPr>
          <w:rFonts w:ascii="Times New Roman" w:hAnsi="Times New Roman"/>
          <w:color w:val="000000"/>
          <w:sz w:val="24"/>
          <w:szCs w:val="24"/>
        </w:rPr>
        <w:t xml:space="preserve">Настоящее Приложение № 1 является неотъемлемой частью Договора № </w:t>
      </w:r>
      <w:r w:rsidR="00A31CEC">
        <w:rPr>
          <w:rFonts w:ascii="Times New Roman" w:hAnsi="Times New Roman"/>
          <w:color w:val="000000"/>
          <w:sz w:val="24"/>
          <w:szCs w:val="24"/>
        </w:rPr>
        <w:t>21</w:t>
      </w:r>
      <w:r w:rsidRPr="001B694B">
        <w:rPr>
          <w:rFonts w:ascii="Times New Roman" w:hAnsi="Times New Roman"/>
          <w:color w:val="000000"/>
          <w:sz w:val="24"/>
          <w:szCs w:val="24"/>
        </w:rPr>
        <w:t>/12-201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B694B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31CEC">
        <w:rPr>
          <w:rFonts w:ascii="Times New Roman" w:hAnsi="Times New Roman"/>
          <w:color w:val="000000"/>
          <w:sz w:val="24"/>
          <w:szCs w:val="24"/>
        </w:rPr>
        <w:t>25 июня</w:t>
      </w:r>
      <w:r w:rsidRPr="001B694B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8C4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694B">
        <w:rPr>
          <w:rFonts w:ascii="Times New Roman" w:hAnsi="Times New Roman"/>
          <w:color w:val="000000"/>
          <w:sz w:val="24"/>
          <w:szCs w:val="24"/>
        </w:rPr>
        <w:t>г.</w:t>
      </w:r>
    </w:p>
    <w:p w:rsidR="00891FBB" w:rsidRPr="001B694B" w:rsidRDefault="00891FBB" w:rsidP="00891FBB">
      <w:pPr>
        <w:pStyle w:val="a5"/>
        <w:numPr>
          <w:ilvl w:val="0"/>
          <w:numId w:val="2"/>
        </w:numPr>
        <w:shd w:val="clear" w:color="auto" w:fill="FFFFFF"/>
        <w:suppressAutoHyphens/>
        <w:spacing w:before="254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ins w:id="73" w:author="Быкова Татьяна Олеговна" w:date="2018-06-26T11:31:00Z">
        <w:r>
          <w:rPr>
            <w:rFonts w:ascii="Times New Roman" w:hAnsi="Times New Roman"/>
            <w:color w:val="000000"/>
            <w:sz w:val="24"/>
            <w:szCs w:val="24"/>
          </w:rPr>
          <w:t xml:space="preserve">В случае </w:t>
        </w:r>
      </w:ins>
      <w:ins w:id="74" w:author="Быкова Татьяна Олеговна" w:date="2018-06-26T11:32:00Z">
        <w:r>
          <w:rPr>
            <w:rFonts w:ascii="Times New Roman" w:hAnsi="Times New Roman"/>
            <w:color w:val="000000"/>
            <w:sz w:val="24"/>
            <w:szCs w:val="24"/>
          </w:rPr>
          <w:t>расторжения Договора до даты проведения Мероприятия</w:t>
        </w:r>
      </w:ins>
      <w:ins w:id="75" w:author="Быкова Татьяна Олеговна" w:date="2018-06-26T11:33:00Z">
        <w:r>
          <w:rPr>
            <w:rFonts w:ascii="Times New Roman" w:hAnsi="Times New Roman"/>
            <w:color w:val="000000"/>
            <w:sz w:val="24"/>
            <w:szCs w:val="24"/>
          </w:rPr>
          <w:t>, либо отказа Сторон от исполнения Договора</w:t>
        </w:r>
      </w:ins>
      <w:ins w:id="76" w:author="Быкова Татьяна Олеговна" w:date="2018-06-26T11:35:00Z">
        <w:r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</w:ins>
      <w:ins w:id="77" w:author="Быкова Татьяна Олеговна" w:date="2018-06-26T11:33:00Z">
        <w:r>
          <w:rPr>
            <w:rFonts w:ascii="Times New Roman" w:hAnsi="Times New Roman"/>
            <w:color w:val="000000"/>
            <w:sz w:val="24"/>
            <w:szCs w:val="24"/>
          </w:rPr>
          <w:t>предоплата в размере 200 000 (двухсот тысяч) рублей подлежит возврату</w:t>
        </w:r>
      </w:ins>
      <w:ins w:id="78" w:author="Быкова Татьяна Олеговна" w:date="2018-06-26T11:35:00Z">
        <w:r>
          <w:rPr>
            <w:rFonts w:ascii="Times New Roman" w:hAnsi="Times New Roman"/>
            <w:color w:val="000000"/>
            <w:sz w:val="24"/>
            <w:szCs w:val="24"/>
          </w:rPr>
          <w:t xml:space="preserve"> на расчетный счет </w:t>
        </w:r>
      </w:ins>
      <w:ins w:id="79" w:author="Быкова Татьяна Олеговна" w:date="2018-06-26T11:33:00Z">
        <w:r>
          <w:rPr>
            <w:rFonts w:ascii="Times New Roman" w:hAnsi="Times New Roman"/>
            <w:color w:val="000000"/>
            <w:sz w:val="24"/>
            <w:szCs w:val="24"/>
          </w:rPr>
          <w:t>Заказчик</w:t>
        </w:r>
      </w:ins>
      <w:ins w:id="80" w:author="Быкова Татьяна Олеговна" w:date="2018-06-26T11:35:00Z">
        <w:r>
          <w:rPr>
            <w:rFonts w:ascii="Times New Roman" w:hAnsi="Times New Roman"/>
            <w:color w:val="000000"/>
            <w:sz w:val="24"/>
            <w:szCs w:val="24"/>
          </w:rPr>
          <w:t>а</w:t>
        </w:r>
      </w:ins>
      <w:ins w:id="81" w:author="Быкова Татьяна Олеговна" w:date="2018-06-26T11:33:00Z">
        <w:r>
          <w:rPr>
            <w:rFonts w:ascii="Times New Roman" w:hAnsi="Times New Roman"/>
            <w:color w:val="000000"/>
            <w:sz w:val="24"/>
            <w:szCs w:val="24"/>
          </w:rPr>
          <w:t xml:space="preserve"> в </w:t>
        </w:r>
      </w:ins>
      <w:ins w:id="82" w:author="Быкова Татьяна Олеговна" w:date="2018-06-26T11:35:00Z">
        <w:r>
          <w:rPr>
            <w:rFonts w:ascii="Times New Roman" w:hAnsi="Times New Roman"/>
            <w:color w:val="000000"/>
            <w:sz w:val="24"/>
            <w:szCs w:val="24"/>
          </w:rPr>
          <w:t>с</w:t>
        </w:r>
      </w:ins>
      <w:ins w:id="83" w:author="Быкова Татьяна Олеговна" w:date="2018-06-26T11:33:00Z">
        <w:r>
          <w:rPr>
            <w:rFonts w:ascii="Times New Roman" w:hAnsi="Times New Roman"/>
            <w:color w:val="000000"/>
            <w:sz w:val="24"/>
            <w:szCs w:val="24"/>
          </w:rPr>
          <w:t xml:space="preserve">рок не позднее 5 (пяти) календарных </w:t>
        </w:r>
      </w:ins>
      <w:ins w:id="84" w:author="Быкова Татьяна Олеговна" w:date="2018-06-26T11:34:00Z">
        <w:r>
          <w:rPr>
            <w:rFonts w:ascii="Times New Roman" w:hAnsi="Times New Roman"/>
            <w:color w:val="000000"/>
            <w:sz w:val="24"/>
            <w:szCs w:val="24"/>
          </w:rPr>
          <w:t>дней с даты расторжения Договора</w:t>
        </w:r>
      </w:ins>
      <w:ins w:id="85" w:author="Быкова Татьяна Олеговна" w:date="2018-06-26T11:35:00Z">
        <w:r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:rsidR="005B2281" w:rsidRDefault="005B2281" w:rsidP="005B2281">
      <w:pPr>
        <w:jc w:val="both"/>
        <w:rPr>
          <w:rFonts w:ascii="Times New Roman" w:hAnsi="Times New Roman"/>
          <w:sz w:val="24"/>
        </w:rPr>
      </w:pPr>
    </w:p>
    <w:p w:rsidR="005B2281" w:rsidRDefault="005B2281" w:rsidP="005B2281">
      <w:pPr>
        <w:jc w:val="both"/>
        <w:rPr>
          <w:rFonts w:ascii="Times New Roman" w:hAnsi="Times New Roman"/>
          <w:sz w:val="24"/>
        </w:rPr>
      </w:pPr>
    </w:p>
    <w:p w:rsidR="005B2281" w:rsidRDefault="005B2281" w:rsidP="005B2281">
      <w:pPr>
        <w:jc w:val="both"/>
        <w:rPr>
          <w:rFonts w:ascii="Times New Roman" w:hAnsi="Times New Roman"/>
          <w:sz w:val="24"/>
        </w:rPr>
      </w:pPr>
    </w:p>
    <w:tbl>
      <w:tblPr>
        <w:tblW w:w="505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22"/>
      </w:tblGrid>
      <w:tr w:rsidR="005B2281" w:rsidTr="00A1015D">
        <w:trPr>
          <w:trHeight w:val="102"/>
          <w:jc w:val="center"/>
        </w:trPr>
        <w:tc>
          <w:tcPr>
            <w:tcW w:w="4735" w:type="dxa"/>
            <w:shd w:val="clear" w:color="auto" w:fill="FFFFFF"/>
          </w:tcPr>
          <w:p w:rsidR="00254C7B" w:rsidRPr="00254C7B" w:rsidRDefault="00254C7B" w:rsidP="00254C7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54C7B">
              <w:rPr>
                <w:rFonts w:ascii="Times New Roman" w:hAnsi="Times New Roman"/>
                <w:sz w:val="22"/>
              </w:rPr>
              <w:t>Заместитель генерального директора</w:t>
            </w:r>
          </w:p>
          <w:p w:rsidR="00254C7B" w:rsidRPr="00254C7B" w:rsidRDefault="00254C7B" w:rsidP="00254C7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54C7B">
              <w:rPr>
                <w:rFonts w:ascii="Times New Roman" w:hAnsi="Times New Roman"/>
                <w:sz w:val="22"/>
              </w:rPr>
              <w:t>по корпоративному развитию</w:t>
            </w:r>
          </w:p>
          <w:p w:rsidR="00254C7B" w:rsidRPr="00254C7B" w:rsidRDefault="00254C7B" w:rsidP="00254C7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54C7B">
              <w:rPr>
                <w:rFonts w:ascii="Times New Roman" w:hAnsi="Times New Roman"/>
                <w:sz w:val="22"/>
              </w:rPr>
              <w:t>и связям с общественностью</w:t>
            </w:r>
          </w:p>
          <w:p w:rsidR="005B2281" w:rsidRDefault="00254C7B" w:rsidP="00254C7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54C7B">
              <w:rPr>
                <w:rFonts w:ascii="Times New Roman" w:hAnsi="Times New Roman"/>
                <w:sz w:val="22"/>
              </w:rPr>
              <w:t>АО «ЛОЭСК»</w:t>
            </w:r>
          </w:p>
          <w:p w:rsidR="005B2281" w:rsidRDefault="005B2281" w:rsidP="00A1015D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______________________/</w:t>
            </w:r>
            <w:r w:rsidR="00830607">
              <w:rPr>
                <w:rFonts w:ascii="Times New Roman" w:hAnsi="Times New Roman"/>
                <w:sz w:val="22"/>
              </w:rPr>
              <w:t>Грязнова М.Ю.</w:t>
            </w:r>
            <w:r>
              <w:rPr>
                <w:rFonts w:ascii="Times New Roman" w:hAnsi="Times New Roman"/>
                <w:sz w:val="22"/>
              </w:rPr>
              <w:t>/</w:t>
            </w:r>
          </w:p>
          <w:p w:rsidR="005B2281" w:rsidRDefault="005B2281" w:rsidP="00A1015D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м.п</w:t>
            </w:r>
            <w:proofErr w:type="spellEnd"/>
          </w:p>
        </w:tc>
        <w:tc>
          <w:tcPr>
            <w:tcW w:w="4736" w:type="dxa"/>
            <w:shd w:val="clear" w:color="auto" w:fill="FFFFFF"/>
          </w:tcPr>
          <w:p w:rsidR="005B2281" w:rsidRDefault="005B2281" w:rsidP="00A1015D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Генеральный директор </w:t>
            </w:r>
          </w:p>
          <w:p w:rsidR="005B2281" w:rsidRDefault="005B2281" w:rsidP="00A1015D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«Гавань»</w:t>
            </w:r>
          </w:p>
          <w:p w:rsidR="005B2281" w:rsidRDefault="005B2281" w:rsidP="00A1015D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254C7B" w:rsidRDefault="00254C7B" w:rsidP="00A1015D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5B2281" w:rsidRDefault="005B2281" w:rsidP="00A1015D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 /</w:t>
            </w:r>
            <w:proofErr w:type="spellStart"/>
            <w:r>
              <w:rPr>
                <w:rFonts w:ascii="Times New Roman" w:hAnsi="Times New Roman"/>
                <w:sz w:val="22"/>
              </w:rPr>
              <w:t>Чэнь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Чжиган</w:t>
            </w:r>
            <w:proofErr w:type="spellEnd"/>
            <w:r>
              <w:rPr>
                <w:rFonts w:ascii="Times New Roman" w:hAnsi="Times New Roman"/>
                <w:sz w:val="22"/>
              </w:rPr>
              <w:t>/</w:t>
            </w:r>
          </w:p>
          <w:p w:rsidR="005B2281" w:rsidRDefault="005B2281" w:rsidP="00A1015D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м.п</w:t>
            </w:r>
            <w:proofErr w:type="spellEnd"/>
          </w:p>
        </w:tc>
      </w:tr>
    </w:tbl>
    <w:p w:rsidR="005B2281" w:rsidRPr="00F9501B" w:rsidRDefault="005B2281" w:rsidP="005B2281">
      <w:pPr>
        <w:spacing w:after="160" w:line="259" w:lineRule="auto"/>
        <w:rPr>
          <w:sz w:val="24"/>
          <w:szCs w:val="24"/>
        </w:rPr>
      </w:pPr>
    </w:p>
    <w:p w:rsidR="00D837FC" w:rsidRDefault="00D837FC" w:rsidP="000D2012">
      <w:pPr>
        <w:pStyle w:val="a4"/>
        <w:spacing w:before="0" w:after="0"/>
        <w:jc w:val="right"/>
        <w:rPr>
          <w:sz w:val="24"/>
        </w:rPr>
      </w:pPr>
    </w:p>
    <w:p w:rsidR="00D837FC" w:rsidRDefault="00D837FC" w:rsidP="00485A20">
      <w:pPr>
        <w:spacing w:after="160" w:line="259" w:lineRule="auto"/>
        <w:rPr>
          <w:sz w:val="24"/>
        </w:rPr>
      </w:pPr>
    </w:p>
    <w:sectPr w:rsidR="00D837FC" w:rsidSect="00485A20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C44"/>
    <w:multiLevelType w:val="multilevel"/>
    <w:tmpl w:val="65EC7518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5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74D4E95"/>
    <w:multiLevelType w:val="multilevel"/>
    <w:tmpl w:val="FE4EAE6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2C43A9"/>
    <w:multiLevelType w:val="multilevel"/>
    <w:tmpl w:val="CBE6A9F6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Cambria" w:hAnsi="Cambria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>
    <w:nsid w:val="09757166"/>
    <w:multiLevelType w:val="multilevel"/>
    <w:tmpl w:val="4F501682"/>
    <w:lvl w:ilvl="0">
      <w:start w:val="10"/>
      <w:numFmt w:val="decimal"/>
      <w:lvlText w:val="%1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180"/>
      </w:pPr>
    </w:lvl>
  </w:abstractNum>
  <w:abstractNum w:abstractNumId="4">
    <w:nsid w:val="0A7277BD"/>
    <w:multiLevelType w:val="multilevel"/>
    <w:tmpl w:val="B1D277D2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Cambria" w:hAnsi="Cambria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5">
    <w:nsid w:val="0B043750"/>
    <w:multiLevelType w:val="multilevel"/>
    <w:tmpl w:val="8480A6F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6">
    <w:nsid w:val="0EE33BDB"/>
    <w:multiLevelType w:val="multilevel"/>
    <w:tmpl w:val="104EC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595ACF"/>
    <w:multiLevelType w:val="multilevel"/>
    <w:tmpl w:val="15444FEA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8">
    <w:nsid w:val="18D60386"/>
    <w:multiLevelType w:val="multilevel"/>
    <w:tmpl w:val="B0183600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9">
    <w:nsid w:val="1AC76850"/>
    <w:multiLevelType w:val="multilevel"/>
    <w:tmpl w:val="028CF372"/>
    <w:lvl w:ilvl="0">
      <w:start w:val="9"/>
      <w:numFmt w:val="decimal"/>
      <w:lvlText w:val="%1"/>
      <w:lvlJc w:val="left"/>
      <w:pPr>
        <w:ind w:left="480" w:hanging="480"/>
      </w:pPr>
      <w:rPr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248A6C76"/>
    <w:multiLevelType w:val="hybridMultilevel"/>
    <w:tmpl w:val="42BED57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8A1D65"/>
    <w:multiLevelType w:val="multilevel"/>
    <w:tmpl w:val="D2348B2A"/>
    <w:lvl w:ilvl="0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32994B55"/>
    <w:multiLevelType w:val="multilevel"/>
    <w:tmpl w:val="6D8883E6"/>
    <w:lvl w:ilvl="0">
      <w:start w:val="1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3B0E50AD"/>
    <w:multiLevelType w:val="multilevel"/>
    <w:tmpl w:val="73840CDE"/>
    <w:lvl w:ilvl="0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46D52583"/>
    <w:multiLevelType w:val="multilevel"/>
    <w:tmpl w:val="6D5CE9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4CDA07C0"/>
    <w:multiLevelType w:val="multilevel"/>
    <w:tmpl w:val="EF982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712126F"/>
    <w:multiLevelType w:val="multilevel"/>
    <w:tmpl w:val="BC1E7C28"/>
    <w:lvl w:ilvl="0">
      <w:start w:val="1"/>
      <w:numFmt w:val="decimal"/>
      <w:lvlText w:val="%1."/>
      <w:lvlJc w:val="left"/>
      <w:pPr>
        <w:ind w:left="426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86" w:hanging="720"/>
      </w:pPr>
    </w:lvl>
    <w:lvl w:ilvl="3">
      <w:start w:val="1"/>
      <w:numFmt w:val="decimal"/>
      <w:lvlText w:val="%1.%2.%3.%4."/>
      <w:lvlJc w:val="left"/>
      <w:pPr>
        <w:ind w:left="786" w:hanging="720"/>
      </w:pPr>
    </w:lvl>
    <w:lvl w:ilvl="4">
      <w:start w:val="1"/>
      <w:numFmt w:val="decimal"/>
      <w:lvlText w:val="%1.%2.%3.%4.%5."/>
      <w:lvlJc w:val="left"/>
      <w:pPr>
        <w:ind w:left="1146" w:hanging="1080"/>
      </w:pPr>
    </w:lvl>
    <w:lvl w:ilvl="5">
      <w:start w:val="1"/>
      <w:numFmt w:val="decimal"/>
      <w:lvlText w:val="%1.%2.%3.%4.%5.%6."/>
      <w:lvlJc w:val="left"/>
      <w:pPr>
        <w:ind w:left="1146" w:hanging="1080"/>
      </w:pPr>
    </w:lvl>
    <w:lvl w:ilvl="6">
      <w:start w:val="1"/>
      <w:numFmt w:val="decimal"/>
      <w:lvlText w:val="%1.%2.%3.%4.%5.%6.%7."/>
      <w:lvlJc w:val="left"/>
      <w:pPr>
        <w:ind w:left="1506" w:hanging="1440"/>
      </w:pPr>
    </w:lvl>
    <w:lvl w:ilvl="7">
      <w:start w:val="1"/>
      <w:numFmt w:val="decimal"/>
      <w:lvlText w:val="%1.%2.%3.%4.%5.%6.%7.%8."/>
      <w:lvlJc w:val="left"/>
      <w:pPr>
        <w:ind w:left="1506" w:hanging="1440"/>
      </w:pPr>
    </w:lvl>
    <w:lvl w:ilvl="8">
      <w:start w:val="1"/>
      <w:numFmt w:val="decimal"/>
      <w:lvlText w:val="%1.%2.%3.%4.%5.%6.%7.%8.%9."/>
      <w:lvlJc w:val="left"/>
      <w:pPr>
        <w:ind w:left="1866" w:hanging="1800"/>
      </w:pPr>
    </w:lvl>
  </w:abstractNum>
  <w:abstractNum w:abstractNumId="17">
    <w:nsid w:val="57CD0D26"/>
    <w:multiLevelType w:val="multilevel"/>
    <w:tmpl w:val="1F4AA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CE74BA0"/>
    <w:multiLevelType w:val="multilevel"/>
    <w:tmpl w:val="E1DEA0C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9">
    <w:nsid w:val="614A2759"/>
    <w:multiLevelType w:val="multilevel"/>
    <w:tmpl w:val="6694D25C"/>
    <w:lvl w:ilvl="0">
      <w:start w:val="10"/>
      <w:numFmt w:val="decimal"/>
      <w:lvlText w:val="%1"/>
      <w:lvlJc w:val="left"/>
      <w:pPr>
        <w:ind w:left="4122" w:hanging="360"/>
      </w:pPr>
    </w:lvl>
    <w:lvl w:ilvl="1">
      <w:start w:val="1"/>
      <w:numFmt w:val="decimal"/>
      <w:lvlText w:val="%2."/>
      <w:lvlJc w:val="left"/>
      <w:pPr>
        <w:ind w:left="4842" w:hanging="360"/>
      </w:pPr>
    </w:lvl>
    <w:lvl w:ilvl="2">
      <w:start w:val="1"/>
      <w:numFmt w:val="decimal"/>
      <w:lvlText w:val="%3."/>
      <w:lvlJc w:val="left"/>
      <w:pPr>
        <w:ind w:left="5562" w:hanging="180"/>
      </w:pPr>
    </w:lvl>
    <w:lvl w:ilvl="3">
      <w:start w:val="1"/>
      <w:numFmt w:val="decimal"/>
      <w:lvlText w:val="%4."/>
      <w:lvlJc w:val="left"/>
      <w:pPr>
        <w:ind w:left="6282" w:hanging="360"/>
      </w:pPr>
    </w:lvl>
    <w:lvl w:ilvl="4">
      <w:start w:val="1"/>
      <w:numFmt w:val="decimal"/>
      <w:lvlText w:val="%5."/>
      <w:lvlJc w:val="left"/>
      <w:pPr>
        <w:ind w:left="7002" w:hanging="360"/>
      </w:pPr>
    </w:lvl>
    <w:lvl w:ilvl="5">
      <w:start w:val="1"/>
      <w:numFmt w:val="decimal"/>
      <w:lvlText w:val="%6."/>
      <w:lvlJc w:val="left"/>
      <w:pPr>
        <w:ind w:left="7722" w:hanging="180"/>
      </w:pPr>
    </w:lvl>
    <w:lvl w:ilvl="6">
      <w:start w:val="1"/>
      <w:numFmt w:val="decimal"/>
      <w:lvlText w:val="%7."/>
      <w:lvlJc w:val="left"/>
      <w:pPr>
        <w:ind w:left="8442" w:hanging="360"/>
      </w:pPr>
    </w:lvl>
    <w:lvl w:ilvl="7">
      <w:start w:val="1"/>
      <w:numFmt w:val="decimal"/>
      <w:lvlText w:val="%8."/>
      <w:lvlJc w:val="left"/>
      <w:pPr>
        <w:ind w:left="9162" w:hanging="360"/>
      </w:pPr>
    </w:lvl>
    <w:lvl w:ilvl="8">
      <w:start w:val="1"/>
      <w:numFmt w:val="decimal"/>
      <w:lvlText w:val="%9."/>
      <w:lvlJc w:val="left"/>
      <w:pPr>
        <w:ind w:left="9882" w:hanging="180"/>
      </w:pPr>
    </w:lvl>
  </w:abstractNum>
  <w:abstractNum w:abstractNumId="20">
    <w:nsid w:val="690B0AFA"/>
    <w:multiLevelType w:val="multilevel"/>
    <w:tmpl w:val="610EEAC4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1">
    <w:nsid w:val="6E4063C3"/>
    <w:multiLevelType w:val="multilevel"/>
    <w:tmpl w:val="F0408B6C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Cambria" w:hAnsi="Cambria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2">
    <w:nsid w:val="72DA5D69"/>
    <w:multiLevelType w:val="multilevel"/>
    <w:tmpl w:val="857EBD52"/>
    <w:lvl w:ilvl="0">
      <w:start w:val="1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8"/>
  </w:num>
  <w:num w:numId="10">
    <w:abstractNumId w:val="5"/>
  </w:num>
  <w:num w:numId="11">
    <w:abstractNumId w:val="9"/>
  </w:num>
  <w:num w:numId="12">
    <w:abstractNumId w:val="11"/>
  </w:num>
  <w:num w:numId="13">
    <w:abstractNumId w:val="22"/>
  </w:num>
  <w:num w:numId="14">
    <w:abstractNumId w:val="13"/>
  </w:num>
  <w:num w:numId="15">
    <w:abstractNumId w:val="17"/>
  </w:num>
  <w:num w:numId="16">
    <w:abstractNumId w:val="19"/>
  </w:num>
  <w:num w:numId="17">
    <w:abstractNumId w:val="0"/>
  </w:num>
  <w:num w:numId="18">
    <w:abstractNumId w:val="15"/>
  </w:num>
  <w:num w:numId="19">
    <w:abstractNumId w:val="14"/>
  </w:num>
  <w:num w:numId="20">
    <w:abstractNumId w:val="10"/>
  </w:num>
  <w:num w:numId="21">
    <w:abstractNumId w:val="1"/>
  </w:num>
  <w:num w:numId="22">
    <w:abstractNumId w:val="6"/>
  </w:num>
  <w:num w:numId="23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уждина Ирина Геннадьевна">
    <w15:presenceInfo w15:providerId="AD" w15:userId="S-1-5-21-3632635909-3503263661-1820526526-7885"/>
  </w15:person>
  <w15:person w15:author="Лисина Ирина Юрьевна">
    <w15:presenceInfo w15:providerId="None" w15:userId="Лисина Ирина Юрьевна"/>
  </w15:person>
  <w15:person w15:author="Быкова Татьяна Олеговна">
    <w15:presenceInfo w15:providerId="AD" w15:userId="S-1-5-21-3632635909-3503263661-1820526526-9938"/>
  </w15:person>
  <w15:person w15:author="Кравцова Ирина Сергеевна">
    <w15:presenceInfo w15:providerId="None" w15:userId="Кравцова Ир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67"/>
    <w:rsid w:val="0005237F"/>
    <w:rsid w:val="00074015"/>
    <w:rsid w:val="000D2012"/>
    <w:rsid w:val="001A3988"/>
    <w:rsid w:val="001D4960"/>
    <w:rsid w:val="00213290"/>
    <w:rsid w:val="002154B3"/>
    <w:rsid w:val="00227385"/>
    <w:rsid w:val="00254A1B"/>
    <w:rsid w:val="00254C7B"/>
    <w:rsid w:val="00304ECF"/>
    <w:rsid w:val="00322B67"/>
    <w:rsid w:val="00393821"/>
    <w:rsid w:val="004316E4"/>
    <w:rsid w:val="00485A20"/>
    <w:rsid w:val="004A7CDA"/>
    <w:rsid w:val="005B2281"/>
    <w:rsid w:val="00724FEC"/>
    <w:rsid w:val="00830607"/>
    <w:rsid w:val="008357E0"/>
    <w:rsid w:val="00891FBB"/>
    <w:rsid w:val="008C2C87"/>
    <w:rsid w:val="008C4914"/>
    <w:rsid w:val="0091506D"/>
    <w:rsid w:val="00A31CEC"/>
    <w:rsid w:val="00A675DD"/>
    <w:rsid w:val="00A914D1"/>
    <w:rsid w:val="00AB2779"/>
    <w:rsid w:val="00AB597C"/>
    <w:rsid w:val="00AC3AE1"/>
    <w:rsid w:val="00BD02A1"/>
    <w:rsid w:val="00C81066"/>
    <w:rsid w:val="00C815A1"/>
    <w:rsid w:val="00CD4D2F"/>
    <w:rsid w:val="00CE6FA2"/>
    <w:rsid w:val="00D837FC"/>
    <w:rsid w:val="00DB705F"/>
    <w:rsid w:val="00E97D0B"/>
    <w:rsid w:val="00EA25BB"/>
    <w:rsid w:val="00F93979"/>
    <w:rsid w:val="00FA124F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51EE-A6EF-4272-B6BA-49BA780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" w:hAnsi="Times"/>
      <w:color w:val="00000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pPr>
      <w:spacing w:after="0" w:line="240" w:lineRule="auto"/>
    </w:pPr>
    <w:rPr>
      <w:rFonts w:ascii="Tahoma" w:hAnsi="Tahoma"/>
      <w:color w:val="00000A"/>
      <w:sz w:val="16"/>
    </w:rPr>
  </w:style>
  <w:style w:type="paragraph" w:styleId="a4">
    <w:name w:val="Normal (Web)"/>
    <w:uiPriority w:val="99"/>
    <w:qFormat/>
    <w:pPr>
      <w:spacing w:before="280" w:after="280" w:line="240" w:lineRule="auto"/>
    </w:pPr>
    <w:rPr>
      <w:rFonts w:ascii="Times" w:hAnsi="Times"/>
      <w:color w:val="00000A"/>
      <w:sz w:val="20"/>
    </w:rPr>
  </w:style>
  <w:style w:type="paragraph" w:styleId="a5">
    <w:name w:val="List Paragraph"/>
    <w:uiPriority w:val="34"/>
    <w:qFormat/>
    <w:pPr>
      <w:spacing w:after="0" w:line="240" w:lineRule="auto"/>
      <w:ind w:left="720"/>
    </w:pPr>
    <w:rPr>
      <w:rFonts w:ascii="Times" w:hAnsi="Times"/>
      <w:color w:val="00000A"/>
      <w:sz w:val="20"/>
    </w:rPr>
  </w:style>
  <w:style w:type="paragraph" w:styleId="a6">
    <w:name w:val="annotation text"/>
    <w:pPr>
      <w:spacing w:after="0" w:line="240" w:lineRule="auto"/>
    </w:pPr>
    <w:rPr>
      <w:rFonts w:ascii="Times" w:hAnsi="Times"/>
      <w:color w:val="00000A"/>
      <w:sz w:val="20"/>
    </w:rPr>
  </w:style>
  <w:style w:type="paragraph" w:styleId="a7">
    <w:name w:val="annotation subject"/>
    <w:pPr>
      <w:spacing w:after="0" w:line="240" w:lineRule="auto"/>
    </w:pPr>
    <w:rPr>
      <w:rFonts w:ascii="Times" w:hAnsi="Times"/>
      <w:b/>
      <w:color w:val="00000A"/>
      <w:sz w:val="20"/>
    </w:rPr>
  </w:style>
  <w:style w:type="paragraph" w:customStyle="1" w:styleId="SerjoshaSurzhin">
    <w:name w:val="Serjosha_Surzhin"/>
    <w:pPr>
      <w:spacing w:after="0" w:line="240" w:lineRule="auto"/>
      <w:ind w:firstLine="720"/>
      <w:jc w:val="both"/>
    </w:pPr>
    <w:rPr>
      <w:rFonts w:ascii="Times New Roman" w:hAnsi="Times New Roman"/>
      <w:color w:val="00000A"/>
      <w:sz w:val="24"/>
    </w:rPr>
  </w:style>
  <w:style w:type="paragraph" w:customStyle="1" w:styleId="1CStyle0">
    <w:name w:val="1CStyle0"/>
    <w:qFormat/>
    <w:pPr>
      <w:spacing w:after="0" w:line="240" w:lineRule="auto"/>
      <w:jc w:val="center"/>
    </w:pPr>
    <w:rPr>
      <w:rFonts w:ascii="Arial" w:hAnsi="Arial"/>
      <w:color w:val="00000A"/>
      <w:sz w:val="18"/>
    </w:rPr>
  </w:style>
  <w:style w:type="character" w:styleId="a8">
    <w:name w:val="Hyperlink"/>
    <w:basedOn w:val="a0"/>
    <w:uiPriority w:val="99"/>
    <w:unhideWhenUsed/>
    <w:rsid w:val="008357E0"/>
    <w:rPr>
      <w:color w:val="0563C1"/>
      <w:u w:val="single"/>
    </w:rPr>
  </w:style>
  <w:style w:type="paragraph" w:customStyle="1" w:styleId="Standard">
    <w:name w:val="Standard"/>
    <w:rsid w:val="00D8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9">
    <w:name w:val="annotation reference"/>
    <w:basedOn w:val="a0"/>
    <w:uiPriority w:val="99"/>
    <w:semiHidden/>
    <w:unhideWhenUsed/>
    <w:rsid w:val="005B22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Fashion mood.docx</vt:lpstr>
    </vt:vector>
  </TitlesOfParts>
  <Company/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Fashion mood.docx</dc:title>
  <dc:creator>БалтСервис</dc:creator>
  <cp:lastModifiedBy>Нуждина Ирина Геннадьевна</cp:lastModifiedBy>
  <cp:revision>5</cp:revision>
  <cp:lastPrinted>2018-06-26T13:55:00Z</cp:lastPrinted>
  <dcterms:created xsi:type="dcterms:W3CDTF">2018-06-26T08:36:00Z</dcterms:created>
  <dcterms:modified xsi:type="dcterms:W3CDTF">2018-06-27T07:39:00Z</dcterms:modified>
</cp:coreProperties>
</file>