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40013" w:rsidP="00406D8D">
      <w:pPr>
        <w:ind w:firstLine="6120"/>
        <w:jc w:val="right"/>
      </w:pP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2964E9" w:rsidRDefault="00CB27C5" w:rsidP="00F67BC8">
      <w:pPr>
        <w:pStyle w:val="10"/>
      </w:pPr>
      <w:r w:rsidRPr="0039435F">
        <w:rPr>
          <w:sz w:val="24"/>
          <w:szCs w:val="24"/>
        </w:rPr>
        <w:t>на право</w:t>
      </w:r>
      <w:r w:rsidR="00F67BC8">
        <w:rPr>
          <w:sz w:val="24"/>
          <w:szCs w:val="24"/>
        </w:rPr>
        <w:t xml:space="preserve"> заключения</w:t>
      </w:r>
      <w:r w:rsidRPr="0039435F">
        <w:rPr>
          <w:sz w:val="24"/>
          <w:szCs w:val="24"/>
        </w:rPr>
        <w:t xml:space="preserve"> </w:t>
      </w:r>
      <w:r w:rsidR="00F67BC8"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39435F" w:rsidDel="00F67BC8">
        <w:rPr>
          <w:sz w:val="24"/>
          <w:szCs w:val="24"/>
        </w:rPr>
        <w:t xml:space="preserve"> </w:t>
      </w:r>
    </w:p>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1.1. Предметом открытого запроса предложений является</w:t>
      </w:r>
      <w:r w:rsidR="00CD5678">
        <w:rPr>
          <w:rFonts w:ascii="Times New Roman CYR" w:hAnsi="Times New Roman CYR" w:cs="Times New Roman CYR"/>
        </w:rPr>
        <w:t xml:space="preserve"> </w:t>
      </w:r>
      <w:r w:rsidR="00B64356">
        <w:rPr>
          <w:rFonts w:ascii="Times New Roman CYR" w:hAnsi="Times New Roman CYR" w:cs="Times New Roman CYR"/>
        </w:rPr>
        <w:t xml:space="preserve">право на заключение генерального соглашения </w:t>
      </w:r>
      <w:r w:rsidR="00B64356"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Pr="00623FDF">
        <w:t xml:space="preserve">с лимитом </w:t>
      </w:r>
      <w:r w:rsidR="00F2543B" w:rsidRPr="00623FDF">
        <w:t xml:space="preserve">кредитования </w:t>
      </w:r>
      <w:r w:rsidR="00871CEE">
        <w:t>3</w:t>
      </w:r>
      <w:r w:rsidR="001614B1">
        <w:t xml:space="preserve"> 00</w:t>
      </w:r>
      <w:r w:rsidR="001614B1" w:rsidRPr="00623FDF">
        <w:t>0 </w:t>
      </w:r>
      <w:r w:rsidRPr="00623FDF">
        <w:t xml:space="preserve">000 000 </w:t>
      </w:r>
      <w:r w:rsidR="002B3F4B" w:rsidRPr="00623FDF">
        <w:t xml:space="preserve">рублей </w:t>
      </w:r>
      <w:r w:rsidR="00F2543B" w:rsidRPr="00623FDF">
        <w:t>для</w:t>
      </w:r>
      <w:r w:rsidRPr="00623FDF">
        <w:t xml:space="preserve"> цел</w:t>
      </w:r>
      <w:r w:rsidR="00F2543B" w:rsidRPr="00623FDF">
        <w:t>ей</w:t>
      </w:r>
      <w:r w:rsidRPr="00623FDF">
        <w:t xml:space="preserve"> </w:t>
      </w:r>
      <w:r w:rsidR="00422A0E" w:rsidRPr="00EF5E2B">
        <w:t>финансировани</w:t>
      </w:r>
      <w:r w:rsidR="00422A0E">
        <w:t>я</w:t>
      </w:r>
      <w:r w:rsidR="00422A0E" w:rsidRPr="00EF5E2B">
        <w:t xml:space="preserve"> производстве</w:t>
      </w:r>
      <w:r w:rsidR="00A966F7">
        <w:t xml:space="preserve">нно-хозяйственной деятельности, </w:t>
      </w:r>
      <w:r w:rsidR="00422A0E" w:rsidRPr="00EF5E2B">
        <w:t>рефинансирование кредитов и займов</w:t>
      </w:r>
      <w:r w:rsidR="001614B1">
        <w:t>, в том числе в банке кредиторе</w:t>
      </w:r>
      <w:r w:rsidR="00422A0E" w:rsidRPr="00EF5E2B">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 xml:space="preserve">(условия исполнения </w:t>
      </w:r>
      <w:r w:rsidR="00B64356">
        <w:rPr>
          <w:bCs/>
          <w:iCs/>
          <w:u w:val="single"/>
        </w:rPr>
        <w:t>соглашения</w:t>
      </w:r>
      <w:r w:rsidR="007D6D4B" w:rsidRPr="007D6D4B">
        <w:rPr>
          <w:bCs/>
          <w:iCs/>
          <w:u w:val="single"/>
        </w:rPr>
        <w:t>)</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r w:rsidR="001614B1">
        <w:rPr>
          <w:sz w:val="24"/>
          <w:szCs w:val="24"/>
        </w:rPr>
        <w:t>возобновляемая рамочная</w:t>
      </w:r>
      <w:r w:rsidR="001614B1" w:rsidRPr="007D7146">
        <w:rPr>
          <w:sz w:val="24"/>
          <w:szCs w:val="24"/>
        </w:rPr>
        <w:t xml:space="preserve"> </w:t>
      </w:r>
      <w:r w:rsidRPr="007D7146">
        <w:rPr>
          <w:sz w:val="24"/>
          <w:szCs w:val="24"/>
        </w:rPr>
        <w:t>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A92D7C">
        <w:rPr>
          <w:sz w:val="24"/>
          <w:szCs w:val="24"/>
        </w:rPr>
        <w:t>60</w:t>
      </w:r>
      <w:r w:rsidR="001614B1">
        <w:rPr>
          <w:sz w:val="24"/>
          <w:szCs w:val="24"/>
        </w:rPr>
        <w:t xml:space="preserve"> </w:t>
      </w:r>
      <w:r w:rsidR="009A727A">
        <w:rPr>
          <w:sz w:val="24"/>
          <w:szCs w:val="24"/>
        </w:rPr>
        <w:t>(</w:t>
      </w:r>
      <w:r w:rsidR="00A92D7C">
        <w:rPr>
          <w:sz w:val="24"/>
          <w:szCs w:val="24"/>
        </w:rPr>
        <w:t>шестьдесят</w:t>
      </w:r>
      <w:r w:rsidR="00033457" w:rsidRPr="007D7146">
        <w:rPr>
          <w:sz w:val="24"/>
          <w:szCs w:val="24"/>
        </w:rPr>
        <w:t xml:space="preserve">) </w:t>
      </w:r>
      <w:r w:rsidR="00A92D7C">
        <w:rPr>
          <w:sz w:val="24"/>
          <w:szCs w:val="24"/>
        </w:rPr>
        <w:t>месяцев</w:t>
      </w:r>
      <w:r w:rsidR="00F343E6" w:rsidRPr="007D7146">
        <w:rPr>
          <w:sz w:val="24"/>
          <w:szCs w:val="24"/>
        </w:rPr>
        <w:t>;</w:t>
      </w:r>
    </w:p>
    <w:p w:rsidR="00A966F7" w:rsidRPr="007D7146" w:rsidRDefault="00A966F7" w:rsidP="006E11C3">
      <w:pPr>
        <w:pStyle w:val="mybodystyle063"/>
        <w:numPr>
          <w:ilvl w:val="2"/>
          <w:numId w:val="9"/>
        </w:numPr>
        <w:tabs>
          <w:tab w:val="clear" w:pos="1440"/>
          <w:tab w:val="num" w:pos="1276"/>
        </w:tabs>
        <w:ind w:hanging="873"/>
        <w:rPr>
          <w:sz w:val="24"/>
          <w:szCs w:val="24"/>
        </w:rPr>
      </w:pPr>
      <w:r>
        <w:rPr>
          <w:sz w:val="24"/>
          <w:szCs w:val="24"/>
        </w:rPr>
        <w:t>Максимальный срок действия транша</w:t>
      </w:r>
      <w:r w:rsidR="002F7506">
        <w:rPr>
          <w:sz w:val="24"/>
          <w:szCs w:val="24"/>
        </w:rPr>
        <w:t xml:space="preserve"> (срок кредитования</w:t>
      </w:r>
      <w:ins w:id="1" w:author="Нуждина Ирина Геннадьевна" w:date="2018-06-08T11:36:00Z">
        <w:r w:rsidR="00F7497E">
          <w:rPr>
            <w:sz w:val="24"/>
            <w:szCs w:val="24"/>
          </w:rPr>
          <w:t xml:space="preserve"> по любой сделке</w:t>
        </w:r>
      </w:ins>
      <w:del w:id="2" w:author="Нуждина Ирина Геннадьевна" w:date="2018-06-08T11:00:00Z">
        <w:r w:rsidR="002F7506" w:rsidDel="00C54DF1">
          <w:rPr>
            <w:sz w:val="24"/>
            <w:szCs w:val="24"/>
          </w:rPr>
          <w:delText xml:space="preserve"> </w:delText>
        </w:r>
        <w:r w:rsidR="000205E1" w:rsidRPr="000205E1" w:rsidDel="00C54DF1">
          <w:rPr>
            <w:color w:val="FF0000"/>
            <w:sz w:val="24"/>
            <w:szCs w:val="24"/>
          </w:rPr>
          <w:delText>по любые сделки</w:delText>
        </w:r>
      </w:del>
      <w:r w:rsidR="002F7506">
        <w:rPr>
          <w:sz w:val="24"/>
          <w:szCs w:val="24"/>
        </w:rPr>
        <w:t>)</w:t>
      </w:r>
      <w:r>
        <w:rPr>
          <w:sz w:val="24"/>
          <w:szCs w:val="24"/>
        </w:rPr>
        <w:t>: 36 (тридцать шесть) месяцев;</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871CEE">
        <w:rPr>
          <w:sz w:val="24"/>
          <w:szCs w:val="24"/>
        </w:rPr>
        <w:t>3</w:t>
      </w:r>
      <w:r w:rsidR="001614B1">
        <w:rPr>
          <w:sz w:val="24"/>
          <w:szCs w:val="24"/>
        </w:rPr>
        <w:t xml:space="preserve"> 00</w:t>
      </w:r>
      <w:r w:rsidR="00152C03">
        <w:rPr>
          <w:sz w:val="24"/>
          <w:szCs w:val="24"/>
        </w:rPr>
        <w:t>0</w:t>
      </w:r>
      <w:r w:rsidR="00152C03" w:rsidRPr="007D7146">
        <w:rPr>
          <w:sz w:val="24"/>
          <w:szCs w:val="24"/>
        </w:rPr>
        <w:t xml:space="preserve"> </w:t>
      </w:r>
      <w:r w:rsidR="00033457" w:rsidRPr="007D7146">
        <w:rPr>
          <w:sz w:val="24"/>
          <w:szCs w:val="24"/>
        </w:rPr>
        <w:t>000 000 (</w:t>
      </w:r>
      <w:del w:id="3" w:author="Нуждина Ирина Геннадьевна" w:date="2018-06-08T10:59:00Z">
        <w:r w:rsidR="00B64356" w:rsidDel="00C54DF1">
          <w:rPr>
            <w:sz w:val="24"/>
            <w:szCs w:val="24"/>
          </w:rPr>
          <w:delText>Три</w:delText>
        </w:r>
        <w:r w:rsidR="001614B1" w:rsidDel="00C54DF1">
          <w:rPr>
            <w:sz w:val="24"/>
            <w:szCs w:val="24"/>
          </w:rPr>
          <w:delText xml:space="preserve"> </w:delText>
        </w:r>
      </w:del>
      <w:ins w:id="4" w:author="Нуждина Ирина Геннадьевна" w:date="2018-06-08T10:59:00Z">
        <w:r w:rsidR="00C54DF1">
          <w:rPr>
            <w:sz w:val="24"/>
            <w:szCs w:val="24"/>
          </w:rPr>
          <w:t xml:space="preserve">три </w:t>
        </w:r>
      </w:ins>
      <w:r w:rsidR="001614B1">
        <w:rPr>
          <w:sz w:val="24"/>
          <w:szCs w:val="24"/>
        </w:rPr>
        <w:t>миллиард</w:t>
      </w:r>
      <w:r w:rsidR="00B64356">
        <w:rPr>
          <w:sz w:val="24"/>
          <w:szCs w:val="24"/>
        </w:rPr>
        <w:t>а</w:t>
      </w:r>
      <w:r w:rsidR="00033457" w:rsidRPr="007D7146">
        <w:rPr>
          <w:sz w:val="24"/>
          <w:szCs w:val="24"/>
        </w:rPr>
        <w:t>) рублей</w:t>
      </w:r>
      <w:r w:rsidR="00F343E6" w:rsidRPr="007D7146">
        <w:rPr>
          <w:sz w:val="24"/>
          <w:szCs w:val="24"/>
        </w:rPr>
        <w:t>;</w:t>
      </w:r>
    </w:p>
    <w:p w:rsidR="002F7506"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2F7506">
        <w:rPr>
          <w:sz w:val="24"/>
          <w:szCs w:val="24"/>
        </w:rPr>
        <w:t xml:space="preserve">. </w:t>
      </w:r>
      <w:r w:rsidR="002F7506" w:rsidRPr="002F7506">
        <w:rPr>
          <w:sz w:val="24"/>
          <w:szCs w:val="24"/>
        </w:rPr>
        <w:t xml:space="preserve">В рамках </w:t>
      </w:r>
      <w:r w:rsidR="002F7506">
        <w:rPr>
          <w:sz w:val="24"/>
          <w:szCs w:val="24"/>
        </w:rPr>
        <w:t>с</w:t>
      </w:r>
      <w:r w:rsidR="002F7506" w:rsidRPr="002F7506">
        <w:rPr>
          <w:sz w:val="24"/>
          <w:szCs w:val="24"/>
        </w:rPr>
        <w:t xml:space="preserve">оглашения Кредитор и Заемщик заключают отдельные Кредитные сделки путем подписания </w:t>
      </w:r>
      <w:r w:rsidR="002F7506">
        <w:rPr>
          <w:sz w:val="24"/>
          <w:szCs w:val="24"/>
        </w:rPr>
        <w:t>с</w:t>
      </w:r>
      <w:r w:rsidR="002F7506" w:rsidRPr="002F7506">
        <w:rPr>
          <w:sz w:val="24"/>
          <w:szCs w:val="24"/>
        </w:rPr>
        <w:t>торонами Подтверждений</w:t>
      </w:r>
      <w:r w:rsidR="002F7506">
        <w:rPr>
          <w:sz w:val="24"/>
          <w:szCs w:val="24"/>
        </w:rPr>
        <w:t xml:space="preserve"> </w:t>
      </w:r>
      <w:r w:rsidR="002F7506" w:rsidRPr="002F7506">
        <w:rPr>
          <w:sz w:val="24"/>
          <w:szCs w:val="24"/>
        </w:rPr>
        <w:t xml:space="preserve">без ограничения суммы </w:t>
      </w:r>
      <w:r w:rsidR="002F7506">
        <w:rPr>
          <w:sz w:val="24"/>
          <w:szCs w:val="24"/>
        </w:rPr>
        <w:t>Кредитной сделки</w:t>
      </w:r>
      <w:r w:rsidR="002F7506" w:rsidRPr="002F7506">
        <w:rPr>
          <w:sz w:val="24"/>
          <w:szCs w:val="24"/>
        </w:rPr>
        <w:t xml:space="preserve"> в пределах установленного лимита кредитования</w:t>
      </w:r>
      <w:r w:rsidR="002F7506">
        <w:rPr>
          <w:sz w:val="24"/>
          <w:szCs w:val="24"/>
        </w:rPr>
        <w:t>.</w:t>
      </w:r>
    </w:p>
    <w:p w:rsidR="008363EA" w:rsidRPr="000205E1" w:rsidRDefault="00CD5678" w:rsidP="006E11C3">
      <w:pPr>
        <w:pStyle w:val="mybodystyle063"/>
        <w:numPr>
          <w:ilvl w:val="2"/>
          <w:numId w:val="9"/>
        </w:numPr>
        <w:tabs>
          <w:tab w:val="clear" w:pos="1440"/>
          <w:tab w:val="left" w:pos="1276"/>
        </w:tabs>
        <w:ind w:left="0" w:firstLine="567"/>
        <w:rPr>
          <w:sz w:val="24"/>
          <w:szCs w:val="24"/>
        </w:rPr>
      </w:pPr>
      <w:r w:rsidRPr="00EF5E2B">
        <w:rPr>
          <w:sz w:val="24"/>
          <w:szCs w:val="24"/>
        </w:rPr>
        <w:t xml:space="preserve">Проценты за пользование кредитом начисляются </w:t>
      </w:r>
      <w:r w:rsidR="002F7506">
        <w:rPr>
          <w:sz w:val="24"/>
          <w:szCs w:val="24"/>
        </w:rPr>
        <w:t xml:space="preserve">по каждой Кредитной сделке </w:t>
      </w:r>
      <w:r w:rsidRPr="00EF5E2B">
        <w:rPr>
          <w:sz w:val="24"/>
          <w:szCs w:val="24"/>
        </w:rPr>
        <w:t xml:space="preserve">на сумму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долга </w:t>
      </w:r>
      <w:r w:rsidR="002F7506">
        <w:rPr>
          <w:sz w:val="24"/>
          <w:szCs w:val="24"/>
        </w:rPr>
        <w:t xml:space="preserve">по Кредитной сделке </w:t>
      </w:r>
      <w:r w:rsidRPr="00EF5E2B">
        <w:rPr>
          <w:sz w:val="24"/>
          <w:szCs w:val="24"/>
        </w:rPr>
        <w:t>включительно)</w:t>
      </w:r>
      <w:r>
        <w:rPr>
          <w:sz w:val="24"/>
          <w:szCs w:val="24"/>
        </w:rPr>
        <w:t>.</w:t>
      </w:r>
      <w:r w:rsidR="008363EA" w:rsidRPr="008363EA">
        <w:rPr>
          <w:sz w:val="24"/>
          <w:szCs w:val="24"/>
        </w:rPr>
        <w:t xml:space="preserve"> </w:t>
      </w:r>
      <w:r w:rsidR="008363EA" w:rsidRPr="000205E1">
        <w:rPr>
          <w:sz w:val="24"/>
          <w:szCs w:val="24"/>
        </w:rPr>
        <w:t>В случае несвоевременного погашения кредита (просрочки) на сумму непогашенного в срок кредита проценты не начисляются</w:t>
      </w:r>
      <w:r w:rsidR="004B7BDC" w:rsidRPr="000205E1">
        <w:rPr>
          <w:sz w:val="24"/>
          <w:szCs w:val="24"/>
        </w:rPr>
        <w:t>,</w:t>
      </w:r>
      <w:r w:rsidR="008363EA" w:rsidRPr="000205E1">
        <w:rPr>
          <w:sz w:val="24"/>
          <w:szCs w:val="24"/>
        </w:rPr>
        <w:t xml:space="preserve"> начиная с даты, следующей за датой п</w:t>
      </w:r>
      <w:r w:rsidR="00355957" w:rsidRPr="000205E1">
        <w:rPr>
          <w:sz w:val="24"/>
          <w:szCs w:val="24"/>
        </w:rPr>
        <w:t>огашения кр</w:t>
      </w:r>
      <w:r w:rsidR="000768B0" w:rsidRPr="000205E1">
        <w:rPr>
          <w:sz w:val="24"/>
          <w:szCs w:val="24"/>
        </w:rPr>
        <w:t xml:space="preserve">едита, </w:t>
      </w:r>
      <w:r w:rsidR="002B3F4B" w:rsidRPr="000205E1">
        <w:rPr>
          <w:sz w:val="24"/>
          <w:szCs w:val="24"/>
        </w:rPr>
        <w:t xml:space="preserve">установленной </w:t>
      </w:r>
      <w:r w:rsidR="00083A60" w:rsidRPr="000205E1">
        <w:rPr>
          <w:sz w:val="24"/>
          <w:szCs w:val="24"/>
        </w:rPr>
        <w:t>соглашением (подтверждением)</w:t>
      </w:r>
      <w:r w:rsidR="000768B0" w:rsidRPr="000205E1">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w:t>
      </w:r>
      <w:r w:rsidRPr="008363EA">
        <w:rPr>
          <w:sz w:val="24"/>
          <w:szCs w:val="24"/>
        </w:rPr>
        <w:lastRenderedPageBreak/>
        <w:t xml:space="preserve">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0205E1" w:rsidRDefault="00F155E0" w:rsidP="006E11C3">
      <w:pPr>
        <w:pStyle w:val="mybodystyle063"/>
        <w:numPr>
          <w:ilvl w:val="2"/>
          <w:numId w:val="9"/>
        </w:numPr>
        <w:tabs>
          <w:tab w:val="clear" w:pos="1440"/>
          <w:tab w:val="left" w:pos="1276"/>
        </w:tabs>
        <w:ind w:left="0" w:firstLine="567"/>
        <w:rPr>
          <w:sz w:val="24"/>
          <w:szCs w:val="24"/>
        </w:rPr>
      </w:pPr>
      <w:r w:rsidRPr="000205E1">
        <w:rPr>
          <w:sz w:val="24"/>
          <w:szCs w:val="24"/>
        </w:rPr>
        <w:t xml:space="preserve">Погашение кредита по отдельной Кредитной сделке производится в срок, указанный в соответствующих </w:t>
      </w:r>
      <w:r w:rsidR="000205E1" w:rsidRPr="000205E1">
        <w:rPr>
          <w:sz w:val="24"/>
          <w:szCs w:val="24"/>
        </w:rPr>
        <w:t>Подтверждениях</w:t>
      </w:r>
      <w:r w:rsidR="000205E1" w:rsidRPr="00384DAA" w:rsidDel="00F155E0">
        <w:rPr>
          <w:color w:val="000000" w:themeColor="text1"/>
          <w:sz w:val="24"/>
          <w:szCs w:val="24"/>
        </w:rPr>
        <w:t xml:space="preserve"> </w:t>
      </w:r>
      <w:r w:rsidR="000205E1" w:rsidRPr="00384DAA">
        <w:rPr>
          <w:color w:val="000000" w:themeColor="text1"/>
          <w:sz w:val="24"/>
          <w:szCs w:val="24"/>
        </w:rPr>
        <w:t>(</w:t>
      </w:r>
      <w:r w:rsidR="008363EA" w:rsidRPr="000205E1">
        <w:rPr>
          <w:sz w:val="24"/>
          <w:szCs w:val="24"/>
        </w:rPr>
        <w:t xml:space="preserve">т.е. до истечения </w:t>
      </w:r>
      <w:r w:rsidR="00A814E7" w:rsidRPr="000205E1">
        <w:rPr>
          <w:sz w:val="24"/>
          <w:szCs w:val="24"/>
        </w:rPr>
        <w:t>3</w:t>
      </w:r>
      <w:r w:rsidR="008363EA" w:rsidRPr="000205E1">
        <w:rPr>
          <w:sz w:val="24"/>
          <w:szCs w:val="24"/>
        </w:rPr>
        <w:t xml:space="preserve"> (</w:t>
      </w:r>
      <w:r w:rsidR="00A814E7" w:rsidRPr="000205E1">
        <w:rPr>
          <w:sz w:val="24"/>
          <w:szCs w:val="24"/>
        </w:rPr>
        <w:t>трех</w:t>
      </w:r>
      <w:r w:rsidR="008363EA" w:rsidRPr="000205E1">
        <w:rPr>
          <w:sz w:val="24"/>
          <w:szCs w:val="24"/>
        </w:rPr>
        <w:t xml:space="preserve">) </w:t>
      </w:r>
      <w:r w:rsidR="00384DAA" w:rsidRPr="000205E1">
        <w:rPr>
          <w:sz w:val="24"/>
          <w:szCs w:val="24"/>
        </w:rPr>
        <w:t>лет с</w:t>
      </w:r>
      <w:r w:rsidR="008363EA" w:rsidRPr="000205E1">
        <w:rPr>
          <w:sz w:val="24"/>
          <w:szCs w:val="24"/>
        </w:rPr>
        <w:t xml:space="preserve"> </w:t>
      </w:r>
      <w:r w:rsidR="00DF0A2C" w:rsidRPr="000205E1">
        <w:rPr>
          <w:sz w:val="24"/>
          <w:szCs w:val="24"/>
        </w:rPr>
        <w:t xml:space="preserve">даты </w:t>
      </w:r>
      <w:r w:rsidR="008363EA" w:rsidRPr="000205E1">
        <w:rPr>
          <w:sz w:val="24"/>
          <w:szCs w:val="24"/>
        </w:rPr>
        <w:t>начала срока действия кредитной линии)</w:t>
      </w:r>
      <w:r w:rsidR="000768B0" w:rsidRPr="000205E1">
        <w:rPr>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F155E0"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Комиссии: Не предусмотрено</w:t>
      </w:r>
      <w:r w:rsidR="00A814E7" w:rsidRPr="001767A0">
        <w:t>.</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B64356">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052AC3"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83A60">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F155E0">
        <w:t>7,8</w:t>
      </w:r>
      <w:r w:rsidR="006D47B0" w:rsidRPr="00761FFB">
        <w:t xml:space="preserve"> </w:t>
      </w:r>
      <w:r w:rsidR="00303186" w:rsidRPr="00761FFB">
        <w:t>(</w:t>
      </w:r>
      <w:r w:rsidR="00F155E0">
        <w:t>семь целых восемь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871CEE">
        <w:t>1 170</w:t>
      </w:r>
      <w:r w:rsidR="009D56C4">
        <w:t> </w:t>
      </w:r>
      <w:r w:rsidR="00871CEE">
        <w:t>000</w:t>
      </w:r>
      <w:r w:rsidR="009D56C4">
        <w:t xml:space="preserve"> 000</w:t>
      </w:r>
      <w:r w:rsidR="00303186" w:rsidRPr="00052AC3">
        <w:t xml:space="preserve"> руб.</w:t>
      </w:r>
      <w:r w:rsidR="000B7153" w:rsidRPr="00052AC3">
        <w:t xml:space="preserve"> </w:t>
      </w:r>
      <w:r w:rsidR="009D56C4">
        <w:t>0</w:t>
      </w:r>
      <w:r w:rsidR="009D56C4" w:rsidRPr="00052AC3">
        <w:t xml:space="preserve">0 </w:t>
      </w:r>
      <w:r w:rsidR="00CA1F75" w:rsidRPr="00052AC3">
        <w:t>коп</w:t>
      </w:r>
      <w:r w:rsidR="000B7153" w:rsidRPr="00052AC3">
        <w:t>.</w:t>
      </w:r>
      <w:r w:rsidR="00303186" w:rsidRPr="00052AC3">
        <w:t>)</w:t>
      </w:r>
      <w:r w:rsidR="00FE6C0B" w:rsidRPr="00052AC3">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w:t>
      </w:r>
      <w:r w:rsidR="00B64356">
        <w:t>соглашения:</w:t>
      </w:r>
      <w:r w:rsidRPr="003F3703">
        <w:t xml:space="preserve"> </w:t>
      </w:r>
      <w:r w:rsidR="00B64356">
        <w:t>З</w:t>
      </w:r>
      <w:r w:rsidRPr="003F3703">
        <w:t xml:space="preserve">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w:t>
      </w:r>
      <w:r w:rsidR="00C54DF1">
        <w:t>ч</w:t>
      </w:r>
      <w:r w:rsidR="00FE6C0B">
        <w:t>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DA4F2D">
        <w:rPr>
          <w:sz w:val="24"/>
          <w:szCs w:val="24"/>
        </w:rPr>
        <w:t>соглашения</w:t>
      </w:r>
      <w:r w:rsidRPr="00741D24">
        <w:rPr>
          <w:sz w:val="24"/>
          <w:szCs w:val="24"/>
        </w:rPr>
        <w:t>.</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83A60">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DA4F2D" w:rsidRPr="00DA4F2D">
        <w:t>Извещение об отказе от проведения запроса предложений размещается на официальном сайте 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83A60">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83A60">
        <w:t>о</w:t>
      </w:r>
      <w:r w:rsidRPr="005E15EE">
        <w:t xml:space="preserve"> </w:t>
      </w:r>
      <w:r w:rsidR="00083A60">
        <w:t>соглашение</w:t>
      </w:r>
      <w:r w:rsidR="00083A60" w:rsidRPr="005E15EE">
        <w:t xml:space="preserve"> </w:t>
      </w:r>
      <w:r w:rsidRPr="005E15EE">
        <w:t xml:space="preserve">по результатам </w:t>
      </w:r>
      <w:r>
        <w:t>запроса предложений</w:t>
      </w:r>
      <w:r w:rsidRPr="005E15EE">
        <w:t xml:space="preserve">, в ходе исполнения </w:t>
      </w:r>
      <w:r w:rsidR="00083A60">
        <w:t>соглашения</w:t>
      </w:r>
      <w:r w:rsidR="00083A60" w:rsidRPr="005E15EE">
        <w:t xml:space="preserve"> </w:t>
      </w:r>
      <w:r w:rsidRPr="005E15EE">
        <w:t xml:space="preserve">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DA4F2D">
        <w:t>соглашения,</w:t>
      </w:r>
      <w:r w:rsidR="00A42686" w:rsidRPr="007D7146">
        <w:t xml:space="preserve">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DA4F2D">
        <w:rPr>
          <w:rFonts w:eastAsia="Calibri"/>
          <w:color w:val="000000"/>
        </w:rPr>
        <w:t>о</w:t>
      </w:r>
      <w:r w:rsidRPr="00D27DB3">
        <w:rPr>
          <w:rFonts w:eastAsia="Calibri"/>
          <w:color w:val="000000"/>
        </w:rPr>
        <w:t xml:space="preserve"> </w:t>
      </w:r>
      <w:r w:rsidR="00DA4F2D">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DA4F2D">
        <w:rPr>
          <w:rFonts w:eastAsia="Calibri"/>
          <w:color w:val="000000"/>
        </w:rPr>
        <w:t>соглашению</w:t>
      </w:r>
      <w:r w:rsidR="00DA4F2D" w:rsidRPr="00D27DB3">
        <w:rPr>
          <w:rFonts w:eastAsia="Calibri"/>
          <w:color w:val="000000"/>
        </w:rPr>
        <w:t xml:space="preserve"> </w:t>
      </w:r>
      <w:r w:rsidRPr="00D27DB3">
        <w:rPr>
          <w:rFonts w:eastAsia="Calibri"/>
          <w:color w:val="000000"/>
        </w:rPr>
        <w:t xml:space="preserve">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Анкету юридического лица по установленной в документации о запросе предложений </w:t>
      </w:r>
      <w:r w:rsidRPr="00D27DB3">
        <w:rPr>
          <w:rFonts w:ascii="Times New Roman CYR" w:hAnsi="Times New Roman CYR" w:cs="Times New Roman CYR"/>
        </w:rPr>
        <w:lastRenderedPageBreak/>
        <w:t>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83A60">
        <w:rPr>
          <w:rFonts w:ascii="Times New Roman CYR" w:hAnsi="Times New Roman CYR" w:cs="Times New Roman CYR"/>
        </w:rPr>
        <w:t>соглашения</w:t>
      </w:r>
      <w:r w:rsidR="00083A60"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083A60">
        <w:rPr>
          <w:rFonts w:ascii="Times New Roman CYR" w:hAnsi="Times New Roman CYR" w:cs="Times New Roman CYR"/>
        </w:rPr>
        <w:t>соглашения</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DA4F2D" w:rsidRDefault="00DA4F2D"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DA4F2D" w:rsidRPr="00D27DB3"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Справку в свободной форме об отсутствии судебных споров с АО «ЛОЭСК»;</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083A60">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083A60">
        <w:rPr>
          <w:szCs w:val="24"/>
        </w:rPr>
        <w:t>соглашения</w:t>
      </w:r>
      <w:r w:rsidR="00083A60"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5" w:name="_Ref119429644"/>
      <w:bookmarkStart w:id="6"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5"/>
      <w:bookmarkEnd w:id="6"/>
    </w:p>
    <w:p w:rsidR="00C54DF1" w:rsidRDefault="00465F4E" w:rsidP="00D249A4">
      <w:pPr>
        <w:ind w:firstLine="708"/>
        <w:jc w:val="both"/>
        <w:rPr>
          <w:ins w:id="7" w:author="Нуждина Ирина Геннадьевна" w:date="2018-06-08T11:03:00Z"/>
          <w:b/>
        </w:rPr>
      </w:pPr>
      <w:bookmarkStart w:id="8" w:name="_Ref119429546"/>
      <w:r>
        <w:t xml:space="preserve">11.1. </w:t>
      </w:r>
      <w:proofErr w:type="gramStart"/>
      <w:r w:rsidR="006E5CCE" w:rsidRPr="007D7146">
        <w:t>Заявка</w:t>
      </w:r>
      <w:r w:rsidR="00C845EE" w:rsidRPr="007D7146">
        <w:t xml:space="preserve"> </w:t>
      </w:r>
      <w:r w:rsidR="006E5CCE" w:rsidRPr="007D7146">
        <w:t xml:space="preserve"> на</w:t>
      </w:r>
      <w:proofErr w:type="gramEnd"/>
      <w:r w:rsidR="006E5CCE" w:rsidRPr="007D7146">
        <w:t xml:space="preserve"> </w:t>
      </w:r>
      <w:r w:rsidR="00C845EE" w:rsidRPr="007D7146">
        <w:t xml:space="preserve"> </w:t>
      </w:r>
      <w:r w:rsidR="006E5CCE" w:rsidRPr="007D7146">
        <w:t>участие</w:t>
      </w:r>
      <w:r w:rsidR="00C845EE" w:rsidRPr="007D7146">
        <w:t xml:space="preserve"> </w:t>
      </w:r>
      <w:r w:rsidR="006E5CCE" w:rsidRPr="007D7146">
        <w:t xml:space="preserve"> в </w:t>
      </w:r>
      <w:r w:rsidR="00C845EE" w:rsidRPr="007D7146">
        <w:t xml:space="preserve"> </w:t>
      </w:r>
      <w:r w:rsidR="005F06C5">
        <w:t>запросе предложений</w:t>
      </w:r>
      <w:r w:rsidR="006E5CCE" w:rsidRPr="007D7146">
        <w:t xml:space="preserve"> </w:t>
      </w:r>
      <w:r w:rsidR="00C845EE" w:rsidRPr="007D7146">
        <w:t xml:space="preserve"> </w:t>
      </w:r>
      <w:r w:rsidR="006E5CCE" w:rsidRPr="007D7146">
        <w:t xml:space="preserve">подается </w:t>
      </w:r>
      <w:r w:rsidR="00C845EE" w:rsidRPr="007D7146">
        <w:t xml:space="preserve"> </w:t>
      </w:r>
      <w:r w:rsidR="007E45D3">
        <w:t>Заказчику</w:t>
      </w:r>
      <w:r w:rsidR="00640832">
        <w:rPr>
          <w:b/>
        </w:rPr>
        <w:t xml:space="preserve"> </w:t>
      </w:r>
    </w:p>
    <w:p w:rsidR="004C7C04" w:rsidRPr="00E872C0" w:rsidRDefault="004C7C04" w:rsidP="00D249A4">
      <w:pPr>
        <w:ind w:firstLine="708"/>
        <w:jc w:val="both"/>
        <w:rPr>
          <w:b/>
        </w:rPr>
      </w:pPr>
      <w:r w:rsidRPr="009A7BA0">
        <w:rPr>
          <w:b/>
        </w:rPr>
        <w:t>не позднее</w:t>
      </w:r>
      <w:ins w:id="9" w:author="Нуждина Ирина Геннадьевна" w:date="2018-06-08T11:03:00Z">
        <w:r w:rsidR="00C54DF1">
          <w:rPr>
            <w:b/>
          </w:rPr>
          <w:t xml:space="preserve"> </w:t>
        </w:r>
      </w:ins>
      <w:del w:id="10" w:author="Нуждина Ирина Геннадьевна" w:date="2018-06-08T11:03:00Z">
        <w:r w:rsidRPr="009A7BA0" w:rsidDel="00C54DF1">
          <w:rPr>
            <w:b/>
          </w:rPr>
          <w:delText xml:space="preserve"> </w:delText>
        </w:r>
      </w:del>
      <w:del w:id="11" w:author="Нуждина Ирина Геннадьевна" w:date="2018-06-08T11:02:00Z">
        <w:r w:rsidR="00371072" w:rsidRPr="009A7BA0" w:rsidDel="00C54DF1">
          <w:rPr>
            <w:b/>
          </w:rPr>
          <w:delText>10</w:delText>
        </w:r>
        <w:r w:rsidRPr="009A7BA0" w:rsidDel="00C54DF1">
          <w:rPr>
            <w:b/>
          </w:rPr>
          <w:delText>.</w:delText>
        </w:r>
        <w:r w:rsidR="00371072" w:rsidRPr="009A7BA0" w:rsidDel="00C54DF1">
          <w:rPr>
            <w:b/>
          </w:rPr>
          <w:delText>00</w:delText>
        </w:r>
      </w:del>
      <w:ins w:id="12" w:author="Нуждина Ирина Геннадьевна" w:date="2018-06-08T11:02:00Z">
        <w:r w:rsidR="00C54DF1">
          <w:rPr>
            <w:b/>
          </w:rPr>
          <w:t>___</w:t>
        </w:r>
      </w:ins>
      <w:del w:id="13" w:author="Нуждина Ирина Геннадьевна" w:date="2018-06-08T11:03:00Z">
        <w:r w:rsidR="00732CF7" w:rsidRPr="009A7BA0" w:rsidDel="00C54DF1">
          <w:rPr>
            <w:b/>
          </w:rPr>
          <w:delText xml:space="preserve"> </w:delText>
        </w:r>
      </w:del>
      <w:r w:rsidR="00732CF7" w:rsidRPr="009A7BA0">
        <w:rPr>
          <w:b/>
        </w:rPr>
        <w:t xml:space="preserve"> </w:t>
      </w:r>
      <w:r w:rsidR="00AB3E1C" w:rsidRPr="009A7BA0">
        <w:rPr>
          <w:b/>
        </w:rPr>
        <w:t>«</w:t>
      </w:r>
      <w:ins w:id="14" w:author="Нуждина Ирина Геннадьевна" w:date="2018-06-08T11:03:00Z">
        <w:r w:rsidR="00C54DF1">
          <w:rPr>
            <w:b/>
          </w:rPr>
          <w:t>________</w:t>
        </w:r>
      </w:ins>
      <w:del w:id="15" w:author="Нуждина Ирина Геннадьевна" w:date="2018-06-08T11:03:00Z">
        <w:r w:rsidR="00AB3E1C" w:rsidRPr="009A7BA0" w:rsidDel="00C54DF1">
          <w:rPr>
            <w:b/>
          </w:rPr>
          <w:delText xml:space="preserve"> </w:delText>
        </w:r>
        <w:r w:rsidR="00CA1F75" w:rsidDel="00C54DF1">
          <w:rPr>
            <w:b/>
          </w:rPr>
          <w:delText xml:space="preserve">   </w:delText>
        </w:r>
      </w:del>
      <w:del w:id="16" w:author="Нуждина Ирина Геннадьевна" w:date="2018-06-08T11:02:00Z">
        <w:r w:rsidR="00CA1F75" w:rsidDel="00C54DF1">
          <w:rPr>
            <w:b/>
          </w:rPr>
          <w:delText xml:space="preserve"> </w:delText>
        </w:r>
        <w:r w:rsidR="00B12FA4" w:rsidRPr="009A7BA0" w:rsidDel="00C54DF1">
          <w:rPr>
            <w:b/>
          </w:rPr>
          <w:delText>»</w:delText>
        </w:r>
        <w:r w:rsidR="00A8477B" w:rsidRPr="009A7BA0" w:rsidDel="00C54DF1">
          <w:rPr>
            <w:b/>
          </w:rPr>
          <w:delText xml:space="preserve"> </w:delText>
        </w:r>
      </w:del>
      <w:r w:rsidR="00CA1F75">
        <w:rPr>
          <w:b/>
        </w:rPr>
        <w:t>_</w:t>
      </w:r>
      <w:ins w:id="17" w:author="Нуждина Ирина Геннадьевна" w:date="2018-06-08T11:03:00Z">
        <w:r w:rsidR="00C54DF1">
          <w:rPr>
            <w:b/>
          </w:rPr>
          <w:t>___»</w:t>
        </w:r>
      </w:ins>
      <w:del w:id="18" w:author="Нуждина Ирина Геннадьевна" w:date="2018-06-08T11:03:00Z">
        <w:r w:rsidR="00CA1F75" w:rsidDel="00C54DF1">
          <w:rPr>
            <w:b/>
          </w:rPr>
          <w:delText>__________</w:delText>
        </w:r>
      </w:del>
      <w:r w:rsidR="00CA1F75" w:rsidRPr="009A7BA0">
        <w:rPr>
          <w:b/>
        </w:rPr>
        <w:t xml:space="preserve"> </w:t>
      </w:r>
      <w:r w:rsidR="006D47B0" w:rsidRPr="009A7BA0">
        <w:rPr>
          <w:b/>
        </w:rPr>
        <w:t>201</w:t>
      </w:r>
      <w:r w:rsidR="006D47B0">
        <w:rPr>
          <w:b/>
        </w:rPr>
        <w:t>8</w:t>
      </w:r>
      <w:r w:rsidR="006D47B0" w:rsidRPr="009A7BA0">
        <w:rPr>
          <w:b/>
        </w:rPr>
        <w:t xml:space="preserve"> </w:t>
      </w:r>
      <w:r w:rsidR="00643472" w:rsidRPr="009A7BA0">
        <w:rPr>
          <w:b/>
        </w:rPr>
        <w:t>года</w:t>
      </w:r>
      <w:ins w:id="19" w:author="Нуждина Ирина Геннадьевна" w:date="2018-06-08T11:03:00Z">
        <w:r w:rsidR="00C54DF1">
          <w:rPr>
            <w:b/>
          </w:rPr>
          <w:t>, _____ (МСК)</w:t>
        </w:r>
      </w:ins>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8"/>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proofErr w:type="gramStart"/>
      <w:r w:rsidR="00AB3E1C" w:rsidRPr="009A7BA0">
        <w:rPr>
          <w:b/>
        </w:rPr>
        <w:t>«</w:t>
      </w:r>
      <w:r w:rsidR="00CA1F75">
        <w:rPr>
          <w:b/>
        </w:rPr>
        <w:t xml:space="preserve">  </w:t>
      </w:r>
      <w:proofErr w:type="gramEnd"/>
      <w:r w:rsidR="00CA1F75">
        <w:rPr>
          <w:b/>
        </w:rPr>
        <w:t xml:space="preserve">   </w:t>
      </w:r>
      <w:r w:rsidR="00B546F3" w:rsidRPr="009A7BA0">
        <w:rPr>
          <w:b/>
        </w:rPr>
        <w:t xml:space="preserve">» </w:t>
      </w:r>
      <w:r w:rsidR="00CA1F75">
        <w:rPr>
          <w:b/>
        </w:rPr>
        <w:t>______</w:t>
      </w:r>
      <w:r w:rsidR="00CA1F75" w:rsidRPr="009A7BA0">
        <w:rPr>
          <w:b/>
        </w:rPr>
        <w:t xml:space="preserve">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del w:id="20" w:author="Нуждина Ирина Геннадьевна" w:date="2018-06-08T11:02:00Z">
        <w:r w:rsidR="00150CC7" w:rsidRPr="009A7BA0" w:rsidDel="00C54DF1">
          <w:rPr>
            <w:b/>
            <w:szCs w:val="24"/>
          </w:rPr>
          <w:delText>08</w:delText>
        </w:r>
        <w:r w:rsidR="0090693E" w:rsidRPr="009A7BA0" w:rsidDel="00C54DF1">
          <w:rPr>
            <w:b/>
            <w:szCs w:val="24"/>
          </w:rPr>
          <w:delText>.</w:delText>
        </w:r>
        <w:r w:rsidR="00150CC7" w:rsidRPr="009A7BA0" w:rsidDel="00C54DF1">
          <w:rPr>
            <w:b/>
            <w:szCs w:val="24"/>
          </w:rPr>
          <w:delText>35</w:delText>
        </w:r>
      </w:del>
      <w:ins w:id="21" w:author="Нуждина Ирина Геннадьевна" w:date="2018-06-08T11:02:00Z">
        <w:r w:rsidR="00C54DF1">
          <w:rPr>
            <w:b/>
            <w:szCs w:val="24"/>
          </w:rPr>
          <w:t>_____(МСК)</w:t>
        </w:r>
      </w:ins>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DA4F2D" w:rsidRPr="00DA4F2D">
        <w:rPr>
          <w:i/>
        </w:rPr>
        <w:t>генерального соглашения 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del w:id="22" w:author="Нуждина Ирина Геннадьевна" w:date="2018-06-08T11:04:00Z">
        <w:r w:rsidR="00371072" w:rsidRPr="009A7BA0" w:rsidDel="00C54DF1">
          <w:rPr>
            <w:b/>
            <w:i/>
          </w:rPr>
          <w:delText>10</w:delText>
        </w:r>
        <w:r w:rsidR="00963440" w:rsidRPr="009A7BA0" w:rsidDel="00C54DF1">
          <w:rPr>
            <w:b/>
            <w:i/>
          </w:rPr>
          <w:delText>.</w:delText>
        </w:r>
        <w:r w:rsidR="00371072" w:rsidRPr="009A7BA0" w:rsidDel="00C54DF1">
          <w:rPr>
            <w:b/>
            <w:i/>
          </w:rPr>
          <w:delText>00</w:delText>
        </w:r>
      </w:del>
      <w:ins w:id="23" w:author="Нуждина Ирина Геннадьевна" w:date="2018-06-08T11:04:00Z">
        <w:r w:rsidR="00C54DF1">
          <w:rPr>
            <w:b/>
            <w:i/>
          </w:rPr>
          <w:t>_______,</w:t>
        </w:r>
      </w:ins>
      <w:r w:rsidR="00963440" w:rsidRPr="009A7BA0">
        <w:rPr>
          <w:b/>
          <w:i/>
        </w:rPr>
        <w:t xml:space="preserve"> </w:t>
      </w:r>
      <w:r w:rsidR="00AB3E1C" w:rsidRPr="009A7BA0">
        <w:rPr>
          <w:b/>
          <w:i/>
        </w:rPr>
        <w:t>«</w:t>
      </w:r>
      <w:r w:rsidR="00CA1F75">
        <w:rPr>
          <w:b/>
          <w:i/>
        </w:rPr>
        <w:t xml:space="preserve">   </w:t>
      </w:r>
      <w:r w:rsidR="00406D8D" w:rsidRPr="009A7BA0">
        <w:rPr>
          <w:b/>
          <w:i/>
        </w:rPr>
        <w:t>»</w:t>
      </w:r>
      <w:r w:rsidR="00CA1F75">
        <w:rPr>
          <w:b/>
          <w:i/>
        </w:rPr>
        <w:t>________</w:t>
      </w:r>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DA4F2D">
        <w:rPr>
          <w:rFonts w:ascii="Times New Roman CYR" w:hAnsi="Times New Roman CYR" w:cs="Times New Roman CYR"/>
        </w:rPr>
        <w:t xml:space="preserve">заключение генерального соглашения </w:t>
      </w:r>
      <w:r w:rsidR="00DA4F2D" w:rsidRPr="00B64356">
        <w:rPr>
          <w:rFonts w:ascii="Times New Roman CYR" w:hAnsi="Times New Roman CYR" w:cs="Times New Roman CYR"/>
        </w:rPr>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7D02E3" w:rsidRPr="007D02E3">
        <w:rPr>
          <w:szCs w:val="24"/>
        </w:rPr>
        <w:t>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24"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24"/>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25"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25"/>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26"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083A60">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27" w:name="_Toc123405482"/>
      <w:bookmarkEnd w:id="26"/>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27"/>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в порядке, установленном пунктом 1.11</w:t>
      </w:r>
      <w:r w:rsidR="003D3849">
        <w:rPr>
          <w:szCs w:val="24"/>
        </w:rPr>
        <w:t>.4</w:t>
      </w:r>
      <w:bookmarkStart w:id="28" w:name="_GoBack"/>
      <w:bookmarkEnd w:id="28"/>
      <w:r w:rsidR="00963CD2">
        <w:rPr>
          <w:szCs w:val="24"/>
        </w:rPr>
        <w:t xml:space="preserve">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2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2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3199"/>
        <w:gridCol w:w="1661"/>
      </w:tblGrid>
      <w:tr w:rsidR="005B1BB2" w:rsidRPr="00D249A4" w:rsidTr="000205E1">
        <w:trPr>
          <w:trHeight w:val="330"/>
          <w:tblHeader/>
        </w:trPr>
        <w:tc>
          <w:tcPr>
            <w:tcW w:w="499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0205E1">
        <w:tc>
          <w:tcPr>
            <w:tcW w:w="499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DA4F2D">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A92D7C">
              <w:t>7,8</w:t>
            </w:r>
            <w:r w:rsidR="006D47B0" w:rsidRPr="009A7BA0">
              <w:t xml:space="preserve"> </w:t>
            </w:r>
            <w:r w:rsidR="00282531" w:rsidRPr="009A7BA0">
              <w:t>(</w:t>
            </w:r>
            <w:r w:rsidR="00A92D7C">
              <w:t>семь целых восемь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0205E1">
        <w:tc>
          <w:tcPr>
            <w:tcW w:w="4990" w:type="dxa"/>
            <w:tcBorders>
              <w:top w:val="nil"/>
            </w:tcBorders>
            <w:vAlign w:val="center"/>
          </w:tcPr>
          <w:p w:rsidR="005B1BB2" w:rsidRPr="00290BDC" w:rsidRDefault="005B1BB2" w:rsidP="006E0E56">
            <w:pPr>
              <w:widowControl w:val="0"/>
              <w:autoSpaceDE w:val="0"/>
              <w:autoSpaceDN w:val="0"/>
              <w:adjustRightInd w:val="0"/>
              <w:jc w:val="both"/>
            </w:pPr>
            <w:r w:rsidRPr="00290BDC">
              <w:t xml:space="preserve">3.2.2. </w:t>
            </w:r>
            <w:r w:rsidR="003F3703" w:rsidRPr="00290BDC">
              <w:t xml:space="preserve">Условие </w:t>
            </w:r>
            <w:r w:rsidR="00DA4F2D">
              <w:t>соглашения</w:t>
            </w:r>
            <w:r w:rsidR="003F3703" w:rsidRPr="00290BDC">
              <w:t xml:space="preserve">: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0205E1">
        <w:tc>
          <w:tcPr>
            <w:tcW w:w="4990" w:type="dxa"/>
            <w:tcBorders>
              <w:top w:val="nil"/>
            </w:tcBorders>
            <w:vAlign w:val="center"/>
          </w:tcPr>
          <w:p w:rsidR="008855F2" w:rsidRPr="00290BDC" w:rsidDel="00C54DF1" w:rsidRDefault="008855F2" w:rsidP="003F3703">
            <w:pPr>
              <w:widowControl w:val="0"/>
              <w:autoSpaceDE w:val="0"/>
              <w:autoSpaceDN w:val="0"/>
              <w:adjustRightInd w:val="0"/>
              <w:jc w:val="both"/>
              <w:rPr>
                <w:del w:id="30" w:author="Нуждина Ирина Геннадьевна" w:date="2018-06-08T11:04:00Z"/>
              </w:rPr>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DA4F2D">
              <w:t>соглашения</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083A60">
              <w:rPr>
                <w:rFonts w:eastAsia="Calibri"/>
                <w:color w:val="000000"/>
                <w:lang w:eastAsia="en-US"/>
              </w:rPr>
              <w:t>о</w:t>
            </w:r>
            <w:r w:rsidRPr="009722C5">
              <w:rPr>
                <w:rFonts w:eastAsia="Calibri"/>
                <w:color w:val="000000"/>
                <w:lang w:eastAsia="en-US"/>
              </w:rPr>
              <w:t xml:space="preserve"> </w:t>
            </w:r>
            <w:r w:rsidR="00083A60">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083A60">
              <w:rPr>
                <w:rFonts w:eastAsia="Calibri"/>
                <w:color w:val="000000"/>
                <w:lang w:eastAsia="en-US"/>
              </w:rPr>
              <w:t>соглашения</w:t>
            </w:r>
            <w:r w:rsidR="00083A60"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0205E1">
        <w:trPr>
          <w:trHeight w:val="842"/>
        </w:trPr>
        <w:tc>
          <w:tcPr>
            <w:tcW w:w="499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97793A">
      <w:pPr>
        <w:pStyle w:val="aff3"/>
        <w:jc w:val="both"/>
        <w:rPr>
          <w:rFonts w:ascii="Times New Roman" w:hAnsi="Times New Roman"/>
          <w:color w:val="000000"/>
          <w:sz w:val="24"/>
          <w:szCs w:val="24"/>
        </w:rPr>
      </w:pPr>
      <w:bookmarkStart w:id="31"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32" w:name="_Ref125762926"/>
      <w:r w:rsidR="005B48DA" w:rsidRPr="00D27DB3" w:rsidDel="0097793A">
        <w:rPr>
          <w:rFonts w:ascii="Times New Roman" w:hAnsi="Times New Roman"/>
          <w:sz w:val="24"/>
          <w:szCs w:val="24"/>
        </w:rPr>
        <w:t xml:space="preserve"> </w:t>
      </w:r>
    </w:p>
    <w:p w:rsidR="0097793A" w:rsidRPr="003377F2" w:rsidRDefault="0097793A" w:rsidP="005B48DA">
      <w:pPr>
        <w:pStyle w:val="af5"/>
        <w:numPr>
          <w:ilvl w:val="2"/>
          <w:numId w:val="0"/>
        </w:numPr>
        <w:tabs>
          <w:tab w:val="num" w:pos="1620"/>
        </w:tabs>
        <w:ind w:firstLine="540"/>
        <w:rPr>
          <w:sz w:val="24"/>
        </w:rPr>
      </w:pPr>
    </w:p>
    <w:bookmarkEnd w:id="31"/>
    <w:bookmarkEnd w:id="32"/>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33" w:name="_Toc316911015"/>
      <w:bookmarkStart w:id="34"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33"/>
      <w:bookmarkEnd w:id="34"/>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083A60">
        <w:t>соглашения</w:t>
      </w:r>
      <w:r w:rsidR="00083A60"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083A60">
        <w:t>соглашения</w:t>
      </w:r>
      <w:r w:rsidR="00083A60"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083A60">
        <w:t>соглашения</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35"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DA4F2D">
        <w:rPr>
          <w:rFonts w:ascii="Times New Roman CYR" w:hAnsi="Times New Roman CYR" w:cs="Times New Roman CYR"/>
          <w:b/>
          <w:bCs/>
        </w:rPr>
        <w:t>соглашения</w:t>
      </w:r>
      <w:r w:rsidR="00DA4F2D"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35"/>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36" w:name="_Ref119429973"/>
      <w:bookmarkStart w:id="37" w:name="_Toc123405486"/>
      <w:r w:rsidRPr="007D7146">
        <w:rPr>
          <w:i/>
          <w:iCs/>
          <w:szCs w:val="24"/>
        </w:rPr>
        <w:t>2</w:t>
      </w:r>
      <w:r w:rsidR="00465F4E">
        <w:rPr>
          <w:i/>
          <w:iCs/>
          <w:szCs w:val="24"/>
        </w:rPr>
        <w:t>0</w:t>
      </w:r>
      <w:r w:rsidRPr="007D7146">
        <w:rPr>
          <w:i/>
          <w:iCs/>
          <w:szCs w:val="24"/>
        </w:rPr>
        <w:t>. Срок заключения</w:t>
      </w:r>
      <w:r w:rsidR="00DA4F2D">
        <w:rPr>
          <w:i/>
          <w:iCs/>
          <w:szCs w:val="24"/>
        </w:rPr>
        <w:t xml:space="preserve"> соглашения</w:t>
      </w:r>
      <w:bookmarkEnd w:id="36"/>
      <w:bookmarkEnd w:id="37"/>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.1.</w:t>
      </w:r>
      <w:r w:rsidR="00DA4F2D">
        <w:rPr>
          <w:szCs w:val="24"/>
        </w:rPr>
        <w:t>С</w:t>
      </w:r>
      <w:r w:rsidR="007279A4" w:rsidRPr="007D7146">
        <w:rPr>
          <w:szCs w:val="24"/>
        </w:rPr>
        <w:t xml:space="preserve">оглашение </w:t>
      </w:r>
      <w:r w:rsidR="00B8050A" w:rsidRPr="007D7146">
        <w:rPr>
          <w:szCs w:val="24"/>
        </w:rPr>
        <w:t xml:space="preserve">об </w:t>
      </w:r>
      <w:r w:rsidR="003D2F8D" w:rsidRPr="007D7146">
        <w:rPr>
          <w:szCs w:val="24"/>
        </w:rPr>
        <w:t xml:space="preserve">открытии </w:t>
      </w:r>
      <w:r w:rsidR="00B20EF5" w:rsidRPr="007D7146">
        <w:rPr>
          <w:szCs w:val="24"/>
        </w:rPr>
        <w:t xml:space="preserve">возобновляемой </w:t>
      </w:r>
      <w:r w:rsidR="00B64356" w:rsidRPr="00B64356">
        <w:rPr>
          <w:szCs w:val="24"/>
        </w:rPr>
        <w:t xml:space="preserve">рамочной кредитной линии с дифференцированными процентными ставками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DA4F2D">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DA4F2D">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DA4F2D">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DA4F2D">
        <w:rPr>
          <w:rFonts w:ascii="Times New Roman" w:hAnsi="Times New Roman"/>
          <w:sz w:val="24"/>
          <w:szCs w:val="24"/>
        </w:rPr>
        <w:t>Соглашение</w:t>
      </w:r>
      <w:r w:rsidR="00DA4F2D"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DA4F2D">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xml:space="preserve">. При заключении </w:t>
      </w:r>
      <w:r w:rsidR="00DA4F2D">
        <w:rPr>
          <w:rFonts w:ascii="Times New Roman" w:hAnsi="Times New Roman"/>
          <w:sz w:val="24"/>
          <w:szCs w:val="24"/>
        </w:rPr>
        <w:t>соглашения</w:t>
      </w:r>
      <w:r w:rsidR="00DA4F2D"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r w:rsidR="00DA4F2D">
        <w:rPr>
          <w:rFonts w:ascii="Times New Roman" w:eastAsia="Times New Roman" w:hAnsi="Times New Roman"/>
          <w:sz w:val="24"/>
          <w:szCs w:val="24"/>
          <w:lang w:eastAsia="ru-RU"/>
        </w:rPr>
        <w:t>соглашение</w:t>
      </w:r>
      <w:r w:rsidR="00DC54D9">
        <w:rPr>
          <w:rFonts w:ascii="Times New Roman" w:eastAsia="Times New Roman" w:hAnsi="Times New Roman"/>
          <w:sz w:val="24"/>
          <w:szCs w:val="24"/>
          <w:lang w:eastAsia="ru-RU"/>
        </w:rPr>
        <w:t xml:space="preserve">, </w:t>
      </w:r>
      <w:r w:rsidR="00DA4F2D">
        <w:rPr>
          <w:rFonts w:ascii="Times New Roman" w:eastAsia="Times New Roman" w:hAnsi="Times New Roman"/>
          <w:sz w:val="24"/>
          <w:szCs w:val="24"/>
          <w:lang w:eastAsia="ru-RU"/>
        </w:rPr>
        <w:t>соглашение</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DA4F2D">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исполнения </w:t>
      </w:r>
      <w:r w:rsidR="00DA4F2D">
        <w:rPr>
          <w:rFonts w:ascii="Times New Roman" w:eastAsia="Times New Roman" w:hAnsi="Times New Roman"/>
          <w:sz w:val="24"/>
          <w:szCs w:val="24"/>
          <w:lang w:eastAsia="ru-RU"/>
        </w:rPr>
        <w:t>соглашения</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DA4F2D">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Del="00C54DF1" w:rsidRDefault="00C01EF2" w:rsidP="00100D6E">
      <w:pPr>
        <w:keepNext/>
        <w:widowControl w:val="0"/>
        <w:autoSpaceDE w:val="0"/>
        <w:autoSpaceDN w:val="0"/>
        <w:adjustRightInd w:val="0"/>
        <w:ind w:left="-993" w:right="-766"/>
        <w:jc w:val="center"/>
        <w:rPr>
          <w:del w:id="38" w:author="Нуждина Ирина Геннадьевна" w:date="2018-06-08T11:05:00Z"/>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B64356" w:rsidP="000075A5">
      <w:pPr>
        <w:jc w:val="center"/>
      </w:pPr>
      <w:r>
        <w:t xml:space="preserve">на право </w:t>
      </w:r>
      <w:r w:rsidRPr="00B64356">
        <w:t>заключения генерального соглашения об открытии возобновляемой рамочной кредитной линии с дифференцированными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w:t>
      </w:r>
      <w:r w:rsidR="00DA4F2D" w:rsidRPr="00DA4F2D">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DA4F2D">
        <w:t>соглашения</w:t>
      </w:r>
      <w:r w:rsidR="00DA4F2D" w:rsidRPr="007D7146">
        <w:t xml:space="preserve"> </w:t>
      </w:r>
      <w:r w:rsidRPr="007D7146">
        <w:t xml:space="preserve">и присвоения ей первого номера мы берем на себя обязательства подписать </w:t>
      </w:r>
      <w:r w:rsidR="00DA4F2D">
        <w:t>соглашение</w:t>
      </w:r>
      <w:r w:rsidR="00DA4F2D" w:rsidRPr="007D7146">
        <w:t xml:space="preserve"> </w:t>
      </w:r>
      <w:r w:rsidR="00205A9D" w:rsidRPr="007D7146">
        <w:t xml:space="preserve">об открытии </w:t>
      </w:r>
      <w:r w:rsidR="009F5CE2" w:rsidRPr="007D7146">
        <w:t xml:space="preserve">возобновляемой </w:t>
      </w:r>
      <w:r w:rsidR="00083A60">
        <w:t xml:space="preserve">рамочной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DA4F2D">
        <w:t>соглашения</w:t>
      </w:r>
      <w:r w:rsidR="00100D6E" w:rsidRPr="007D7146">
        <w:t xml:space="preserve">, мы обязуемся подписать </w:t>
      </w:r>
      <w:r w:rsidR="00DA4F2D" w:rsidRPr="007D7146">
        <w:t>данн</w:t>
      </w:r>
      <w:r w:rsidR="00DA4F2D">
        <w:t>ое</w:t>
      </w:r>
      <w:r w:rsidR="00DA4F2D" w:rsidRPr="007D7146">
        <w:t xml:space="preserve"> </w:t>
      </w:r>
      <w:r w:rsidR="00DA4F2D">
        <w:t>соглашение</w:t>
      </w:r>
      <w:r w:rsidR="00DA4F2D" w:rsidRPr="007D7146">
        <w:t xml:space="preserve"> </w:t>
      </w:r>
      <w:r w:rsidRPr="007D7146">
        <w:t xml:space="preserve">об открытии </w:t>
      </w:r>
      <w:r w:rsidR="00DA4F2D" w:rsidRPr="007D7146">
        <w:t>возобновляемой</w:t>
      </w:r>
      <w:r w:rsidR="009F5CE2" w:rsidRPr="007D7146">
        <w:t xml:space="preserve"> </w:t>
      </w:r>
      <w:r w:rsidR="00DA4F2D">
        <w:t xml:space="preserve">рамочной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Del="00C54DF1" w:rsidRDefault="00C01EF2" w:rsidP="00100D6E">
      <w:pPr>
        <w:widowControl w:val="0"/>
        <w:autoSpaceDE w:val="0"/>
        <w:autoSpaceDN w:val="0"/>
        <w:adjustRightInd w:val="0"/>
        <w:jc w:val="both"/>
        <w:rPr>
          <w:del w:id="39" w:author="Нуждина Ирина Геннадьевна" w:date="2018-06-08T11:05:00Z"/>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ins w:id="40" w:author="Нуждина Ирина Геннадьевна" w:date="2018-06-08T11:05:00Z">
              <w:r w:rsidR="00C54DF1">
                <w:rPr>
                  <w:rFonts w:ascii="Times New Roman CYR" w:hAnsi="Times New Roman CYR" w:cs="Times New Roman CYR"/>
                  <w:b/>
                  <w:bCs/>
                </w:rPr>
                <w:t>, КПП, ОГРН</w:t>
              </w:r>
            </w:ins>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A92D7C" w:rsidRPr="009C776D">
              <w:rPr>
                <w:rFonts w:ascii="Times New Roman CYR" w:hAnsi="Times New Roman CYR" w:cs="Times New Roman CYR"/>
                <w:sz w:val="24"/>
                <w:szCs w:val="24"/>
              </w:rPr>
              <w:t>услуг</w:t>
            </w:r>
            <w:ins w:id="41" w:author="Нуждина Ирина Геннадьевна" w:date="2018-06-08T11:06:00Z">
              <w:r w:rsidR="00C54DF1">
                <w:rPr>
                  <w:rFonts w:ascii="Times New Roman CYR" w:hAnsi="Times New Roman CYR" w:cs="Times New Roman CYR"/>
                  <w:sz w:val="24"/>
                  <w:szCs w:val="24"/>
                </w:rPr>
                <w:t>а</w:t>
              </w:r>
            </w:ins>
            <w:r w:rsidR="00A92D7C" w:rsidRPr="009C776D">
              <w:rPr>
                <w:rFonts w:ascii="Times New Roman CYR" w:hAnsi="Times New Roman CYR" w:cs="Times New Roman CYR"/>
                <w:sz w:val="24"/>
                <w:szCs w:val="24"/>
              </w:rPr>
              <w:t xml:space="preserve"> по предоставлению денежных средств в рамках генерального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Место оказания услуг: </w:t>
            </w:r>
            <w:ins w:id="42" w:author="Нуждина Ирина Геннадьевна" w:date="2018-06-08T11:05:00Z">
              <w:r w:rsidR="00C54DF1">
                <w:rPr>
                  <w:sz w:val="24"/>
                  <w:szCs w:val="24"/>
                </w:rPr>
                <w:t xml:space="preserve">г. </w:t>
              </w:r>
            </w:ins>
            <w:r w:rsidRPr="00C9595F">
              <w:rPr>
                <w:sz w:val="24"/>
                <w:szCs w:val="24"/>
              </w:rPr>
              <w:t>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pPr>
              <w:pStyle w:val="mybodystyle063"/>
              <w:tabs>
                <w:tab w:val="num" w:pos="1440"/>
              </w:tabs>
              <w:ind w:left="0"/>
              <w:rPr>
                <w:sz w:val="24"/>
                <w:szCs w:val="24"/>
              </w:rPr>
            </w:pPr>
            <w:r w:rsidRPr="00C9595F">
              <w:rPr>
                <w:sz w:val="24"/>
                <w:szCs w:val="24"/>
              </w:rPr>
              <w:t xml:space="preserve">Срок действия кредитной линии: </w:t>
            </w:r>
            <w:r w:rsidR="00A92D7C">
              <w:rPr>
                <w:sz w:val="24"/>
                <w:szCs w:val="24"/>
              </w:rPr>
              <w:t xml:space="preserve">60 </w:t>
            </w:r>
            <w:r w:rsidRPr="00C9595F">
              <w:rPr>
                <w:sz w:val="24"/>
                <w:szCs w:val="24"/>
              </w:rPr>
              <w:t>(</w:t>
            </w:r>
            <w:r w:rsidR="00A92D7C">
              <w:rPr>
                <w:sz w:val="24"/>
                <w:szCs w:val="24"/>
              </w:rPr>
              <w:t>шестьдесят</w:t>
            </w:r>
            <w:r w:rsidRPr="00C9595F">
              <w:rPr>
                <w:sz w:val="24"/>
                <w:szCs w:val="24"/>
              </w:rPr>
              <w:t xml:space="preserve">) </w:t>
            </w:r>
            <w:r w:rsidR="00A92D7C">
              <w:rPr>
                <w:sz w:val="24"/>
                <w:szCs w:val="24"/>
              </w:rPr>
              <w:t>месяцев</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A966F7" w:rsidRPr="00C9595F" w:rsidTr="003A5488">
        <w:tc>
          <w:tcPr>
            <w:tcW w:w="900" w:type="dxa"/>
            <w:tcBorders>
              <w:top w:val="single" w:sz="6" w:space="0" w:color="auto"/>
              <w:left w:val="single" w:sz="6" w:space="0" w:color="auto"/>
              <w:bottom w:val="single" w:sz="6" w:space="0" w:color="auto"/>
              <w:right w:val="single" w:sz="6" w:space="0" w:color="auto"/>
            </w:tcBorders>
          </w:tcPr>
          <w:p w:rsidR="00A966F7" w:rsidRPr="00C9595F" w:rsidRDefault="00A966F7" w:rsidP="0074304F">
            <w:pPr>
              <w:widowControl w:val="0"/>
              <w:autoSpaceDE w:val="0"/>
              <w:autoSpaceDN w:val="0"/>
              <w:adjustRightInd w:val="0"/>
              <w:jc w:val="center"/>
            </w:pPr>
            <w:r>
              <w:t>3.1.4</w:t>
            </w:r>
          </w:p>
        </w:tc>
        <w:tc>
          <w:tcPr>
            <w:tcW w:w="6870" w:type="dxa"/>
            <w:tcBorders>
              <w:top w:val="single" w:sz="6" w:space="0" w:color="auto"/>
              <w:left w:val="single" w:sz="6" w:space="0" w:color="auto"/>
              <w:bottom w:val="single" w:sz="6" w:space="0" w:color="auto"/>
              <w:right w:val="single" w:sz="6" w:space="0" w:color="auto"/>
            </w:tcBorders>
          </w:tcPr>
          <w:p w:rsidR="003F62A8" w:rsidRPr="00E872C0" w:rsidRDefault="003F62A8">
            <w:pPr>
              <w:pStyle w:val="mybodystyle063"/>
              <w:tabs>
                <w:tab w:val="num" w:pos="1440"/>
              </w:tabs>
              <w:ind w:left="0"/>
              <w:rPr>
                <w:sz w:val="24"/>
                <w:szCs w:val="24"/>
              </w:rPr>
            </w:pPr>
            <w:r w:rsidRPr="003F62A8">
              <w:rPr>
                <w:sz w:val="24"/>
                <w:szCs w:val="24"/>
              </w:rPr>
              <w:t>Максимальный срок действия транша</w:t>
            </w:r>
            <w:r>
              <w:rPr>
                <w:sz w:val="24"/>
                <w:szCs w:val="24"/>
              </w:rPr>
              <w:t>: 36 (тридцать шесть) месяцев</w:t>
            </w:r>
          </w:p>
        </w:tc>
        <w:tc>
          <w:tcPr>
            <w:tcW w:w="2403" w:type="dxa"/>
            <w:tcBorders>
              <w:top w:val="single" w:sz="6" w:space="0" w:color="auto"/>
              <w:left w:val="single" w:sz="6" w:space="0" w:color="auto"/>
              <w:bottom w:val="single" w:sz="6" w:space="0" w:color="auto"/>
              <w:right w:val="single" w:sz="6" w:space="0" w:color="auto"/>
            </w:tcBorders>
          </w:tcPr>
          <w:p w:rsidR="00A966F7" w:rsidRPr="00C9595F" w:rsidRDefault="00E805E6"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A966F7">
              <w:t>5</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871CEE">
              <w:rPr>
                <w:sz w:val="24"/>
                <w:szCs w:val="24"/>
              </w:rPr>
              <w:t>3</w:t>
            </w:r>
            <w:r w:rsidR="00A92D7C">
              <w:rPr>
                <w:sz w:val="24"/>
                <w:szCs w:val="24"/>
              </w:rPr>
              <w:t xml:space="preserve"> 00</w:t>
            </w:r>
            <w:r w:rsidR="006D47B0" w:rsidRPr="009A7BA0">
              <w:rPr>
                <w:sz w:val="24"/>
                <w:szCs w:val="24"/>
              </w:rPr>
              <w:t xml:space="preserve">0 </w:t>
            </w:r>
            <w:r w:rsidR="00CE7B64" w:rsidRPr="00E872C0">
              <w:rPr>
                <w:sz w:val="24"/>
                <w:szCs w:val="24"/>
              </w:rPr>
              <w:t>000 000 (</w:t>
            </w:r>
            <w:r w:rsidR="00DF0A2C">
              <w:rPr>
                <w:sz w:val="24"/>
                <w:szCs w:val="24"/>
              </w:rPr>
              <w:t>три миллиарда</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6</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A92D7C" w:rsidP="00CE7B64">
            <w:pPr>
              <w:pStyle w:val="mybodystyle063"/>
              <w:tabs>
                <w:tab w:val="left" w:pos="1276"/>
              </w:tabs>
              <w:ind w:left="0"/>
              <w:rPr>
                <w:sz w:val="24"/>
                <w:szCs w:val="24"/>
              </w:rPr>
            </w:pPr>
            <w:r w:rsidRPr="00D249A4">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Pr="009C776D">
              <w:rPr>
                <w:rFonts w:ascii="Times New Roman CYR" w:hAnsi="Times New Roman CYR" w:cs="Times New Roman CYR"/>
                <w:sz w:val="24"/>
                <w:szCs w:val="24"/>
              </w:rPr>
              <w:t xml:space="preserve">генерального соглашения об открытии возобновляемой рамочной кредитной линии с дифференцированными процентными </w:t>
            </w:r>
            <w:proofErr w:type="gramStart"/>
            <w:r w:rsidRPr="009C776D">
              <w:rPr>
                <w:rFonts w:ascii="Times New Roman CYR" w:hAnsi="Times New Roman CYR" w:cs="Times New Roman CYR"/>
                <w:sz w:val="24"/>
                <w:szCs w:val="24"/>
              </w:rPr>
              <w:t>ставками</w:t>
            </w:r>
            <w:r w:rsidRPr="00623FDF">
              <w:rPr>
                <w:rFonts w:ascii="Times New Roman CYR" w:hAnsi="Times New Roman CYR" w:cs="Times New Roman CYR"/>
              </w:rPr>
              <w:t xml:space="preserve"> </w:t>
            </w:r>
            <w:r w:rsidRPr="00D249A4">
              <w:rPr>
                <w:sz w:val="24"/>
                <w:szCs w:val="24"/>
              </w:rPr>
              <w:t xml:space="preserve"> без</w:t>
            </w:r>
            <w:proofErr w:type="gramEnd"/>
            <w:r w:rsidRPr="00D249A4">
              <w:rPr>
                <w:sz w:val="24"/>
                <w:szCs w:val="24"/>
              </w:rPr>
              <w:t xml:space="preserve"> ограничения суммы транша в пределах установленного лимита кредитования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A92D7C" w:rsidP="00CE7B64">
            <w:pPr>
              <w:pStyle w:val="mybodystyle063"/>
              <w:tabs>
                <w:tab w:val="left" w:pos="1276"/>
              </w:tabs>
              <w:ind w:left="0"/>
              <w:rPr>
                <w:sz w:val="24"/>
                <w:szCs w:val="24"/>
              </w:rPr>
            </w:pPr>
            <w:r w:rsidRPr="00EF5E2B">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Pr>
                <w:sz w:val="24"/>
                <w:szCs w:val="24"/>
              </w:rPr>
              <w:t>.</w:t>
            </w:r>
            <w:r w:rsidR="00CE7B64" w:rsidRPr="00CE7B64">
              <w:rPr>
                <w:sz w:val="24"/>
                <w:szCs w:val="24"/>
              </w:rPr>
              <w:t xml:space="preserve"> </w:t>
            </w:r>
            <w:r w:rsidR="00CE7B64" w:rsidRPr="000205E1">
              <w:rPr>
                <w:sz w:val="24"/>
                <w:szCs w:val="24"/>
              </w:rPr>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083A60" w:rsidRPr="000205E1">
              <w:rPr>
                <w:sz w:val="24"/>
                <w:szCs w:val="24"/>
              </w:rPr>
              <w:t>соглашением (подтверждением).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8</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pPr>
              <w:widowControl w:val="0"/>
              <w:autoSpaceDE w:val="0"/>
              <w:autoSpaceDN w:val="0"/>
              <w:adjustRightInd w:val="0"/>
              <w:jc w:val="center"/>
            </w:pPr>
            <w:r>
              <w:t>3.1.</w:t>
            </w:r>
            <w:r w:rsidR="003F62A8">
              <w:t>9</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pPr>
              <w:widowControl w:val="0"/>
              <w:autoSpaceDE w:val="0"/>
              <w:autoSpaceDN w:val="0"/>
              <w:adjustRightInd w:val="0"/>
              <w:jc w:val="center"/>
            </w:pPr>
            <w:r w:rsidRPr="00C9595F">
              <w:t>3.1.</w:t>
            </w:r>
            <w:r w:rsidR="003F62A8">
              <w:t>10</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1</w:t>
            </w:r>
          </w:p>
        </w:tc>
        <w:tc>
          <w:tcPr>
            <w:tcW w:w="6870" w:type="dxa"/>
            <w:tcBorders>
              <w:top w:val="single" w:sz="6" w:space="0" w:color="auto"/>
              <w:left w:val="single" w:sz="6" w:space="0" w:color="auto"/>
              <w:bottom w:val="single" w:sz="6" w:space="0" w:color="auto"/>
              <w:right w:val="single" w:sz="6" w:space="0" w:color="auto"/>
            </w:tcBorders>
          </w:tcPr>
          <w:p w:rsidR="00A92D7C" w:rsidRPr="000205E1" w:rsidRDefault="00CE7B64">
            <w:pPr>
              <w:pStyle w:val="mybodystyle063"/>
              <w:tabs>
                <w:tab w:val="left" w:pos="1276"/>
              </w:tabs>
              <w:ind w:left="0"/>
              <w:rPr>
                <w:sz w:val="24"/>
                <w:szCs w:val="24"/>
              </w:rPr>
            </w:pPr>
            <w:r w:rsidRPr="000205E1">
              <w:rPr>
                <w:sz w:val="24"/>
                <w:szCs w:val="24"/>
              </w:rPr>
              <w:t xml:space="preserve">Сроки погашения кредита (транша): </w:t>
            </w:r>
            <w:r w:rsidR="00A92D7C" w:rsidRPr="000205E1">
              <w:rPr>
                <w:sz w:val="24"/>
                <w:szCs w:val="24"/>
              </w:rPr>
              <w:t xml:space="preserve">Погашение кредита по отдельной Кредитной сделке производится в срок, указанный в соответствующих </w:t>
            </w:r>
            <w:proofErr w:type="gramStart"/>
            <w:r w:rsidR="00A92D7C" w:rsidRPr="000205E1">
              <w:rPr>
                <w:sz w:val="24"/>
                <w:szCs w:val="24"/>
              </w:rPr>
              <w:t>Подтверждениях</w:t>
            </w:r>
            <w:r w:rsidR="00A92D7C" w:rsidRPr="000205E1" w:rsidDel="00F155E0">
              <w:rPr>
                <w:sz w:val="24"/>
                <w:szCs w:val="24"/>
              </w:rPr>
              <w:t xml:space="preserve"> </w:t>
            </w:r>
            <w:r w:rsidR="00A92D7C" w:rsidRPr="000205E1">
              <w:rPr>
                <w:sz w:val="24"/>
                <w:szCs w:val="24"/>
              </w:rPr>
              <w:t xml:space="preserve"> (</w:t>
            </w:r>
            <w:proofErr w:type="gramEnd"/>
            <w:r w:rsidR="00A92D7C" w:rsidRPr="000205E1">
              <w:rPr>
                <w:sz w:val="24"/>
                <w:szCs w:val="24"/>
              </w:rPr>
              <w:t xml:space="preserve">т.е. до истечения 3 (трех) лет с </w:t>
            </w:r>
            <w:r w:rsidR="00DF0A2C" w:rsidRPr="000205E1">
              <w:rPr>
                <w:sz w:val="24"/>
                <w:szCs w:val="24"/>
              </w:rPr>
              <w:t>даты</w:t>
            </w:r>
            <w:r w:rsidR="00A92D7C" w:rsidRPr="000205E1">
              <w:rPr>
                <w:sz w:val="24"/>
                <w:szCs w:val="24"/>
              </w:rPr>
              <w:t xml:space="preserve">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2</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pPr>
              <w:widowControl w:val="0"/>
              <w:autoSpaceDE w:val="0"/>
              <w:autoSpaceDN w:val="0"/>
              <w:adjustRightInd w:val="0"/>
              <w:jc w:val="center"/>
            </w:pPr>
            <w:r>
              <w:t>3.1.</w:t>
            </w:r>
            <w:r w:rsidR="003F62A8">
              <w:t>13</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A92D7C" w:rsidP="003F3703">
            <w:pPr>
              <w:pStyle w:val="mybodystyle063"/>
              <w:tabs>
                <w:tab w:val="num" w:pos="1440"/>
              </w:tabs>
              <w:ind w:left="0"/>
              <w:rPr>
                <w:sz w:val="24"/>
                <w:szCs w:val="24"/>
              </w:rPr>
            </w:pPr>
            <w:r>
              <w:t>Комиссии: Не предусмотрено</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DA4F2D">
              <w:t>соглашения</w:t>
            </w:r>
            <w:r w:rsidR="00290BDC" w:rsidRPr="00E872C0">
              <w:t>:</w:t>
            </w:r>
          </w:p>
          <w:p w:rsidR="00E24BA0" w:rsidRPr="009A7BA0" w:rsidRDefault="00290BDC">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A92D7C">
              <w:t>7,8</w:t>
            </w:r>
            <w:r w:rsidR="006D47B0" w:rsidRPr="009A7BA0">
              <w:t xml:space="preserve"> </w:t>
            </w:r>
            <w:r w:rsidR="0024189B" w:rsidRPr="00E872C0">
              <w:t>(</w:t>
            </w:r>
            <w:r w:rsidR="00A92D7C">
              <w:t>семь целых восемь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w:t>
            </w:r>
            <w:r w:rsidR="00DA4F2D">
              <w:t>соглашения</w:t>
            </w:r>
            <w:r w:rsidRPr="00E872C0">
              <w:t xml:space="preserve">: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w:t>
            </w:r>
            <w:r w:rsidR="00083A60">
              <w:rPr>
                <w:sz w:val="24"/>
              </w:rPr>
              <w:t>соглашения</w:t>
            </w:r>
            <w:r w:rsidRPr="00290BDC">
              <w:rPr>
                <w:sz w:val="24"/>
              </w:rPr>
              <w:t xml:space="preserve">: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DA4F2D">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pPr>
              <w:pStyle w:val="af5"/>
              <w:ind w:firstLine="34"/>
              <w:jc w:val="left"/>
              <w:rPr>
                <w:sz w:val="24"/>
              </w:rPr>
            </w:pPr>
            <w:r w:rsidRPr="00290BDC">
              <w:rPr>
                <w:sz w:val="24"/>
              </w:rPr>
              <w:t xml:space="preserve">В </w:t>
            </w:r>
            <w:del w:id="43" w:author="Нуждина Ирина Геннадьевна" w:date="2018-06-08T11:07:00Z">
              <w:r w:rsidRPr="00290BDC" w:rsidDel="00C54DF1">
                <w:rPr>
                  <w:sz w:val="24"/>
                </w:rPr>
                <w:delText xml:space="preserve">данной </w:delText>
              </w:r>
            </w:del>
            <w:ins w:id="44" w:author="Нуждина Ирина Геннадьевна" w:date="2018-06-08T11:07:00Z">
              <w:r w:rsidR="00C54DF1" w:rsidRPr="00290BDC">
                <w:rPr>
                  <w:sz w:val="24"/>
                </w:rPr>
                <w:t>данно</w:t>
              </w:r>
              <w:r w:rsidR="00C54DF1">
                <w:rPr>
                  <w:sz w:val="24"/>
                </w:rPr>
                <w:t>м</w:t>
              </w:r>
              <w:r w:rsidR="00C54DF1" w:rsidRPr="00290BDC">
                <w:rPr>
                  <w:sz w:val="24"/>
                </w:rPr>
                <w:t xml:space="preserve"> </w:t>
              </w:r>
            </w:ins>
            <w:del w:id="45" w:author="Нуждина Ирина Геннадьевна" w:date="2018-06-08T11:07:00Z">
              <w:r w:rsidRPr="00290BDC" w:rsidDel="00C54DF1">
                <w:rPr>
                  <w:sz w:val="24"/>
                </w:rPr>
                <w:delText xml:space="preserve">Форме </w:delText>
              </w:r>
            </w:del>
            <w:ins w:id="46" w:author="Нуждина Ирина Геннадьевна" w:date="2018-06-08T11:07:00Z">
              <w:r w:rsidR="00C54DF1">
                <w:rPr>
                  <w:sz w:val="24"/>
                </w:rPr>
                <w:t>поле Претендент</w:t>
              </w:r>
              <w:r w:rsidR="00C54DF1" w:rsidRPr="00290BDC">
                <w:rPr>
                  <w:sz w:val="24"/>
                </w:rPr>
                <w:t xml:space="preserve"> </w:t>
              </w:r>
            </w:ins>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E805E6" w:rsidRPr="009C776D">
              <w:rPr>
                <w:rFonts w:ascii="Times New Roman CYR" w:hAnsi="Times New Roman CYR" w:cs="Times New Roman CYR"/>
                <w:sz w:val="24"/>
              </w:rPr>
              <w:t xml:space="preserve">соглашения об открытии возобновляемой рамочной кредитной линии с </w:t>
            </w:r>
            <w:r w:rsidR="00E805E6">
              <w:rPr>
                <w:rFonts w:ascii="Times New Roman CYR" w:hAnsi="Times New Roman CYR" w:cs="Times New Roman CYR"/>
                <w:sz w:val="24"/>
              </w:rPr>
              <w:t>д</w:t>
            </w:r>
            <w:r w:rsidR="00E805E6" w:rsidRPr="009C776D">
              <w:rPr>
                <w:rFonts w:ascii="Times New Roman CYR" w:hAnsi="Times New Roman CYR" w:cs="Times New Roman CYR"/>
                <w:sz w:val="24"/>
              </w:rPr>
              <w:t>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E805E6"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E1" w:rsidRDefault="000205E1">
      <w:r>
        <w:separator/>
      </w:r>
    </w:p>
  </w:endnote>
  <w:endnote w:type="continuationSeparator" w:id="0">
    <w:p w:rsidR="000205E1" w:rsidRDefault="000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0205E1" w:rsidRDefault="000205E1">
        <w:pPr>
          <w:pStyle w:val="ad"/>
          <w:jc w:val="right"/>
        </w:pPr>
        <w:r>
          <w:fldChar w:fldCharType="begin"/>
        </w:r>
        <w:r>
          <w:instrText>PAGE   \* MERGEFORMAT</w:instrText>
        </w:r>
        <w:r>
          <w:fldChar w:fldCharType="separate"/>
        </w:r>
        <w:r w:rsidR="003D3849">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E1" w:rsidRDefault="000205E1">
      <w:r>
        <w:separator/>
      </w:r>
    </w:p>
  </w:footnote>
  <w:footnote w:type="continuationSeparator" w:id="0">
    <w:p w:rsidR="000205E1" w:rsidRDefault="0002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Default="000205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5E1" w:rsidRDefault="000205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Pr="003D2F8D" w:rsidRDefault="000205E1">
    <w:pPr>
      <w:pStyle w:val="aa"/>
      <w:framePr w:wrap="around" w:vAnchor="text" w:hAnchor="margin" w:xAlign="center" w:y="1"/>
      <w:rPr>
        <w:rStyle w:val="ac"/>
        <w:rFonts w:ascii="Times New Roman" w:hAnsi="Times New Roman" w:cs="Times New Roman"/>
      </w:rPr>
    </w:pPr>
  </w:p>
  <w:p w:rsidR="000205E1" w:rsidRDefault="000205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уждина Ирина Геннадьевна">
    <w15:presenceInfo w15:providerId="AD" w15:userId="S-1-5-21-3632635909-3503263661-1820526526-7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1795"/>
    <w:rsid w:val="00144E05"/>
    <w:rsid w:val="001467F3"/>
    <w:rsid w:val="001468CB"/>
    <w:rsid w:val="00146BD0"/>
    <w:rsid w:val="00146F35"/>
    <w:rsid w:val="00150611"/>
    <w:rsid w:val="00150CC7"/>
    <w:rsid w:val="00151E42"/>
    <w:rsid w:val="00152C03"/>
    <w:rsid w:val="0016045E"/>
    <w:rsid w:val="001614B1"/>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197B"/>
    <w:rsid w:val="003C3566"/>
    <w:rsid w:val="003C3D7F"/>
    <w:rsid w:val="003C45C4"/>
    <w:rsid w:val="003C5BB4"/>
    <w:rsid w:val="003C6833"/>
    <w:rsid w:val="003C757B"/>
    <w:rsid w:val="003D2F8D"/>
    <w:rsid w:val="003D3849"/>
    <w:rsid w:val="003D4AFD"/>
    <w:rsid w:val="003D6754"/>
    <w:rsid w:val="003D7C20"/>
    <w:rsid w:val="003E3081"/>
    <w:rsid w:val="003E37B3"/>
    <w:rsid w:val="003E57A3"/>
    <w:rsid w:val="003E7A83"/>
    <w:rsid w:val="003F1BA8"/>
    <w:rsid w:val="003F3703"/>
    <w:rsid w:val="003F4399"/>
    <w:rsid w:val="003F5044"/>
    <w:rsid w:val="003F5FDE"/>
    <w:rsid w:val="003F62A8"/>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02E3"/>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1CEE"/>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2D7C"/>
    <w:rsid w:val="00A93C88"/>
    <w:rsid w:val="00A93F7D"/>
    <w:rsid w:val="00A94D4F"/>
    <w:rsid w:val="00A95090"/>
    <w:rsid w:val="00A95BC5"/>
    <w:rsid w:val="00A966F7"/>
    <w:rsid w:val="00AA00ED"/>
    <w:rsid w:val="00AA37A7"/>
    <w:rsid w:val="00AA47B1"/>
    <w:rsid w:val="00AA5D79"/>
    <w:rsid w:val="00AA7C86"/>
    <w:rsid w:val="00AB034E"/>
    <w:rsid w:val="00AB0455"/>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4DF1"/>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4F2D"/>
    <w:rsid w:val="00DA5766"/>
    <w:rsid w:val="00DA5AD8"/>
    <w:rsid w:val="00DA5E03"/>
    <w:rsid w:val="00DB0C57"/>
    <w:rsid w:val="00DB273F"/>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05E6"/>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5E0"/>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497E"/>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BD91-BAE2-4F8A-8A6B-CD6E02D0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Нуждина Ирина Геннадьевна</cp:lastModifiedBy>
  <cp:revision>6</cp:revision>
  <cp:lastPrinted>2018-06-08T09:53:00Z</cp:lastPrinted>
  <dcterms:created xsi:type="dcterms:W3CDTF">2018-06-06T12:54:00Z</dcterms:created>
  <dcterms:modified xsi:type="dcterms:W3CDTF">2018-06-08T09:54:00Z</dcterms:modified>
</cp:coreProperties>
</file>