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4B" w:rsidRDefault="00832825" w:rsidP="00FC304B">
      <w:pPr>
        <w:tabs>
          <w:tab w:val="left" w:pos="5529"/>
        </w:tabs>
        <w:jc w:val="right"/>
        <w:outlineLvl w:val="0"/>
        <w:rPr>
          <w:ins w:id="0" w:author="Миняева Наталья Владимировна" w:date="2018-01-10T13:03:00Z"/>
          <w:sz w:val="20"/>
          <w:szCs w:val="20"/>
        </w:rPr>
      </w:pPr>
      <w:bookmarkStart w:id="1" w:name="_GoBack"/>
      <w:bookmarkEnd w:id="1"/>
      <w:ins w:id="2" w:author="Миняева Наталья Владимировна" w:date="2018-01-10T13:03:00Z">
        <w:r>
          <w:rPr>
            <w:sz w:val="20"/>
            <w:szCs w:val="20"/>
          </w:rPr>
          <w:t>Форма № 4</w:t>
        </w:r>
      </w:ins>
    </w:p>
    <w:p w:rsidR="00832825" w:rsidRPr="00FC304B" w:rsidRDefault="00832825" w:rsidP="00FC304B">
      <w:pPr>
        <w:tabs>
          <w:tab w:val="left" w:pos="5529"/>
        </w:tabs>
        <w:jc w:val="right"/>
        <w:outlineLvl w:val="0"/>
        <w:rPr>
          <w:sz w:val="20"/>
          <w:szCs w:val="20"/>
        </w:rPr>
      </w:pPr>
    </w:p>
    <w:p w:rsidR="00FC304B" w:rsidRDefault="00FC304B" w:rsidP="0061405A">
      <w:pPr>
        <w:jc w:val="center"/>
        <w:outlineLvl w:val="0"/>
        <w:rPr>
          <w:b/>
        </w:rPr>
      </w:pPr>
    </w:p>
    <w:p w:rsidR="00FC304B" w:rsidRDefault="00FC304B" w:rsidP="0061405A">
      <w:pPr>
        <w:jc w:val="center"/>
        <w:outlineLvl w:val="0"/>
        <w:rPr>
          <w:b/>
        </w:rPr>
      </w:pPr>
    </w:p>
    <w:p w:rsidR="0061405A" w:rsidRPr="00DE504E" w:rsidRDefault="0061405A" w:rsidP="0061405A">
      <w:pPr>
        <w:jc w:val="center"/>
        <w:outlineLvl w:val="0"/>
        <w:rPr>
          <w:b/>
          <w:noProof/>
        </w:rPr>
      </w:pPr>
      <w:r>
        <w:rPr>
          <w:b/>
        </w:rPr>
        <w:t xml:space="preserve">РАМОЧНЫЙ </w:t>
      </w:r>
      <w:r w:rsidRPr="00DE504E">
        <w:rPr>
          <w:b/>
        </w:rPr>
        <w:t>ДОГОВОР ПОДРЯДА</w:t>
      </w:r>
      <w:r w:rsidRPr="00DE504E">
        <w:rPr>
          <w:b/>
          <w:noProof/>
        </w:rPr>
        <w:t xml:space="preserve"> № _______________</w:t>
      </w:r>
    </w:p>
    <w:p w:rsidR="007124FD" w:rsidRPr="005A02CC" w:rsidRDefault="0061405A" w:rsidP="00D42E8A">
      <w:pPr>
        <w:jc w:val="center"/>
        <w:outlineLvl w:val="0"/>
        <w:rPr>
          <w:b/>
          <w:noProof/>
        </w:rPr>
      </w:pPr>
      <w:r w:rsidRPr="005A02CC">
        <w:rPr>
          <w:b/>
          <w:noProof/>
        </w:rPr>
        <w:t xml:space="preserve">на выполнение </w:t>
      </w:r>
      <w:r w:rsidR="005A02CC" w:rsidRPr="005A02CC">
        <w:rPr>
          <w:b/>
          <w:noProof/>
        </w:rPr>
        <w:t xml:space="preserve">землеустроительных </w:t>
      </w:r>
      <w:r w:rsidRPr="005A02CC">
        <w:rPr>
          <w:b/>
          <w:noProof/>
        </w:rPr>
        <w:t xml:space="preserve">работ </w:t>
      </w:r>
      <w:r w:rsidR="005A02CC" w:rsidRPr="005A02CC">
        <w:rPr>
          <w:b/>
        </w:rPr>
        <w:t xml:space="preserve">по внесению сведений о границах охранных зон объектов электросетевого </w:t>
      </w:r>
      <w:proofErr w:type="gramStart"/>
      <w:r w:rsidR="005A02CC" w:rsidRPr="005A02CC">
        <w:rPr>
          <w:b/>
        </w:rPr>
        <w:t>хозяйства  в</w:t>
      </w:r>
      <w:proofErr w:type="gramEnd"/>
      <w:r w:rsidR="005A02CC" w:rsidRPr="005A02CC">
        <w:rPr>
          <w:b/>
        </w:rPr>
        <w:t xml:space="preserve"> ЕГРН</w:t>
      </w:r>
      <w:r w:rsidR="003C2FF9" w:rsidRPr="005A02CC">
        <w:rPr>
          <w:b/>
          <w:noProof/>
          <w:sz w:val="20"/>
          <w:szCs w:val="20"/>
        </w:rPr>
        <w:t xml:space="preserve"> </w:t>
      </w:r>
    </w:p>
    <w:p w:rsidR="003044A8" w:rsidRPr="00DE504E" w:rsidRDefault="003044A8" w:rsidP="003044A8">
      <w:pPr>
        <w:jc w:val="center"/>
        <w:outlineLvl w:val="0"/>
        <w:rPr>
          <w:b/>
          <w:noProof/>
        </w:rPr>
      </w:pPr>
    </w:p>
    <w:p w:rsidR="003044A8" w:rsidRPr="00DE504E" w:rsidRDefault="003044A8" w:rsidP="003044A8">
      <w:pPr>
        <w:spacing w:before="120"/>
      </w:pPr>
      <w:r w:rsidRPr="00DE504E">
        <w:t>г. Санкт-Петербург</w:t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Pr="00DE504E">
        <w:tab/>
      </w:r>
      <w:r w:rsidR="009A6257" w:rsidRPr="00DE504E">
        <w:tab/>
      </w:r>
      <w:r w:rsidRPr="00DE504E">
        <w:rPr>
          <w:noProof/>
        </w:rPr>
        <w:t>«_____» __________ 20__</w:t>
      </w:r>
      <w:r w:rsidRPr="00DE504E">
        <w:t>г.</w:t>
      </w:r>
    </w:p>
    <w:p w:rsidR="003044A8" w:rsidRPr="00DE504E" w:rsidRDefault="003044A8" w:rsidP="003044A8">
      <w:pPr>
        <w:spacing w:before="120"/>
        <w:jc w:val="center"/>
      </w:pPr>
    </w:p>
    <w:p w:rsidR="003044A8" w:rsidRPr="00DE504E" w:rsidRDefault="003044A8" w:rsidP="003044A8">
      <w:pPr>
        <w:jc w:val="both"/>
      </w:pPr>
      <w:r w:rsidRPr="00DE504E">
        <w:tab/>
        <w:t>Заказчик –</w:t>
      </w:r>
      <w:r w:rsidR="006A7735" w:rsidRPr="00DE504E">
        <w:t xml:space="preserve"> </w:t>
      </w:r>
      <w:r w:rsidR="006A7735" w:rsidRPr="00DE504E">
        <w:rPr>
          <w:b/>
        </w:rPr>
        <w:t>А</w:t>
      </w:r>
      <w:r w:rsidRPr="00DE504E">
        <w:rPr>
          <w:b/>
        </w:rPr>
        <w:t xml:space="preserve">кционерное общество «Ленинградская областная </w:t>
      </w:r>
      <w:r w:rsidR="006A7735" w:rsidRPr="00DE504E">
        <w:rPr>
          <w:b/>
        </w:rPr>
        <w:t>электросетевая компания» (</w:t>
      </w:r>
      <w:r w:rsidRPr="00DE504E">
        <w:rPr>
          <w:b/>
        </w:rPr>
        <w:t>АО «ЛОЭСК»)</w:t>
      </w:r>
      <w:r w:rsidRPr="00DE504E">
        <w:t xml:space="preserve">, в лице </w:t>
      </w:r>
      <w:r w:rsidR="00FD0719">
        <w:t>Генерального директора Симонова Д.С.</w:t>
      </w:r>
      <w:r w:rsidRPr="00DE504E">
        <w:t xml:space="preserve">, действующего на основании </w:t>
      </w:r>
      <w:r w:rsidR="00FD0719">
        <w:t>Устава</w:t>
      </w:r>
      <w:r w:rsidRPr="00DE504E">
        <w:t>, с одной стороны, и Подрядчик</w:t>
      </w:r>
      <w:r w:rsidRPr="00DE504E">
        <w:rPr>
          <w:noProof/>
        </w:rPr>
        <w:t xml:space="preserve"> </w:t>
      </w:r>
      <w:r w:rsidRPr="00DE504E">
        <w:rPr>
          <w:b/>
          <w:noProof/>
        </w:rPr>
        <w:t>–</w:t>
      </w:r>
      <w:r w:rsidRPr="00DE504E">
        <w:rPr>
          <w:b/>
        </w:rPr>
        <w:t xml:space="preserve"> </w:t>
      </w:r>
      <w:r w:rsidR="007124FD" w:rsidRPr="00DE504E">
        <w:rPr>
          <w:b/>
        </w:rPr>
        <w:t>__________</w:t>
      </w:r>
      <w:r w:rsidRPr="00DE504E">
        <w:rPr>
          <w:b/>
        </w:rPr>
        <w:t xml:space="preserve">«_____________» </w:t>
      </w:r>
      <w:r w:rsidRPr="00DE504E">
        <w:rPr>
          <w:b/>
          <w:noProof/>
        </w:rPr>
        <w:t>(________________)</w:t>
      </w:r>
      <w:r w:rsidRPr="00DE504E">
        <w:t xml:space="preserve">, в лице ___________________________, действующего на основании ______________, с другой стороны, вместе именуемые Стороны, на основании </w:t>
      </w:r>
      <w:r w:rsidR="003B2050" w:rsidRPr="00DE504E">
        <w:rPr>
          <w:b/>
        </w:rPr>
        <w:t>протокола о результатах закупочной процедуры № ______</w:t>
      </w:r>
      <w:r w:rsidRPr="00DE504E">
        <w:rPr>
          <w:b/>
        </w:rPr>
        <w:t xml:space="preserve"> от «____» ______ 20__г.</w:t>
      </w:r>
      <w:r w:rsidR="00D42E8A">
        <w:rPr>
          <w:b/>
        </w:rPr>
        <w:t xml:space="preserve"> </w:t>
      </w:r>
      <w:r w:rsidR="00723628" w:rsidRPr="00DE504E">
        <w:t xml:space="preserve">(далее – Решение о результатах закупки), </w:t>
      </w:r>
      <w:r w:rsidRPr="00DE504E">
        <w:t>заключили настоящий Договор о нижеследующем:</w:t>
      </w: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 w:after="120"/>
        <w:jc w:val="center"/>
        <w:outlineLvl w:val="0"/>
        <w:rPr>
          <w:b/>
        </w:rPr>
      </w:pPr>
      <w:r w:rsidRPr="00DE504E">
        <w:rPr>
          <w:b/>
        </w:rPr>
        <w:t>ПРЕДМЕТ ДОГОВОРА</w:t>
      </w:r>
    </w:p>
    <w:p w:rsidR="00AA4B02" w:rsidRPr="00DE504E" w:rsidRDefault="0061405A" w:rsidP="00AA4B02">
      <w:pPr>
        <w:pStyle w:val="a4"/>
        <w:numPr>
          <w:ilvl w:val="1"/>
          <w:numId w:val="16"/>
        </w:numPr>
        <w:ind w:left="0" w:firstLine="709"/>
        <w:jc w:val="both"/>
      </w:pPr>
      <w:r w:rsidRPr="0061405A">
        <w:t xml:space="preserve">По настоящему Договору Подрядчик обязуется </w:t>
      </w:r>
      <w:r w:rsidR="0041191A" w:rsidRPr="00DE504E">
        <w:t>в установленные настоящим Договором сроки</w:t>
      </w:r>
      <w:r w:rsidR="0041191A" w:rsidRPr="0061405A">
        <w:t xml:space="preserve"> </w:t>
      </w:r>
      <w:r w:rsidRPr="0061405A">
        <w:t xml:space="preserve">по заданию Заказчика в ________ районе(ах) Ленинградской области, входящего(их) в зону обслуживания филиала АО «ЛОЭСК» «_______ электросети», </w:t>
      </w:r>
      <w:r w:rsidR="00AA4B02" w:rsidRPr="0061405A">
        <w:t xml:space="preserve">выполнить по </w:t>
      </w:r>
      <w:r w:rsidR="00AA4B02" w:rsidRPr="00FD0719">
        <w:t>объектам</w:t>
      </w:r>
      <w:r w:rsidR="00FD0719" w:rsidRPr="00FD0719">
        <w:t xml:space="preserve"> электросетевого хозяйства</w:t>
      </w:r>
      <w:r w:rsidR="00AA4B02">
        <w:rPr>
          <w:b/>
        </w:rPr>
        <w:t xml:space="preserve"> </w:t>
      </w:r>
      <w:r w:rsidR="00AA4B02" w:rsidRPr="0061405A">
        <w:t>(далее – Объект)</w:t>
      </w:r>
      <w:r w:rsidR="00AA4B02">
        <w:t xml:space="preserve"> </w:t>
      </w:r>
      <w:r w:rsidR="00AC4B3C">
        <w:t xml:space="preserve">землеустроительные </w:t>
      </w:r>
      <w:r w:rsidR="00AA4B02">
        <w:t xml:space="preserve">работы </w:t>
      </w:r>
      <w:r w:rsidR="001525C3">
        <w:t>по внесению сведений о границах охранных зон Объектов в ЕГРН</w:t>
      </w:r>
      <w:r w:rsidR="00AA4B02">
        <w:t xml:space="preserve"> в соответствии с Техническим заданием  на выполнение </w:t>
      </w:r>
      <w:r w:rsidR="008D1E39">
        <w:t xml:space="preserve">землеустроительных </w:t>
      </w:r>
      <w:r w:rsidR="00AA4B02">
        <w:t>работ (Приложение №1 к настоящему Договору</w:t>
      </w:r>
      <w:r w:rsidR="00CE0586">
        <w:t>, далее – Техническое задание</w:t>
      </w:r>
      <w:r w:rsidR="00AA4B02">
        <w:t>).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Заказчик обязуется принять и оплатить выполненные работы согласно условиям настоящего Договора.</w:t>
      </w:r>
    </w:p>
    <w:p w:rsidR="0061405A" w:rsidRDefault="0061405A" w:rsidP="0061405A">
      <w:pPr>
        <w:pStyle w:val="a4"/>
        <w:numPr>
          <w:ilvl w:val="1"/>
          <w:numId w:val="16"/>
        </w:numPr>
        <w:ind w:left="0" w:firstLine="705"/>
        <w:jc w:val="both"/>
      </w:pPr>
      <w:r>
        <w:t xml:space="preserve">Настоящий Договор определяет общие условия обязательных взаимоотношений Сторон, которые конкретизируются и уточняются сторонами путем подачи Заказчиком Подрядчику Заявок на выполнение работ по Объектам, форма которых указана в Приложении № </w:t>
      </w:r>
      <w:r w:rsidR="00AA4B02">
        <w:t xml:space="preserve">2 </w:t>
      </w:r>
      <w:r>
        <w:t>к настоящему Договору, во исполнение рамочного договора (далее – Заявка).</w:t>
      </w:r>
    </w:p>
    <w:p w:rsidR="0061405A" w:rsidRDefault="0061405A" w:rsidP="00367EC0">
      <w:pPr>
        <w:pStyle w:val="a4"/>
        <w:ind w:firstLine="705"/>
        <w:jc w:val="both"/>
      </w:pPr>
      <w:r>
        <w:t xml:space="preserve">Заявка является неотъемлемой частью настоящего Договора с даты ее </w:t>
      </w:r>
      <w:proofErr w:type="gramStart"/>
      <w:r>
        <w:t>получения  Подрядчиком</w:t>
      </w:r>
      <w:proofErr w:type="gramEnd"/>
      <w:r>
        <w:t>. Отказ подрядчика от акцепта Заявки не допускается.</w:t>
      </w:r>
      <w:r w:rsidR="00772D79">
        <w:t xml:space="preserve"> Необходимый объем работ, выполняемых по Объекту</w:t>
      </w:r>
      <w:r w:rsidR="00F0079F">
        <w:t xml:space="preserve">, </w:t>
      </w:r>
      <w:r w:rsidR="00772D79">
        <w:t>указыва</w:t>
      </w:r>
      <w:r w:rsidR="00F0079F">
        <w:t>е</w:t>
      </w:r>
      <w:r w:rsidR="00772D79">
        <w:t>тся в Заявке.</w:t>
      </w:r>
    </w:p>
    <w:p w:rsidR="001473C3" w:rsidRPr="00DE504E" w:rsidRDefault="001473C3" w:rsidP="001473C3">
      <w:pPr>
        <w:pStyle w:val="a4"/>
        <w:ind w:left="705"/>
        <w:jc w:val="both"/>
        <w:outlineLvl w:val="4"/>
      </w:pPr>
    </w:p>
    <w:p w:rsidR="003044A8" w:rsidRPr="00DE504E" w:rsidRDefault="00B03A5E" w:rsidP="0082697D">
      <w:pPr>
        <w:pStyle w:val="a4"/>
        <w:numPr>
          <w:ilvl w:val="0"/>
          <w:numId w:val="16"/>
        </w:numPr>
        <w:spacing w:before="120" w:line="276" w:lineRule="auto"/>
        <w:jc w:val="center"/>
        <w:outlineLvl w:val="0"/>
        <w:rPr>
          <w:b/>
        </w:rPr>
      </w:pPr>
      <w:r>
        <w:rPr>
          <w:b/>
        </w:rPr>
        <w:t xml:space="preserve">ЦЕНА ДОГОВОРА. </w:t>
      </w:r>
      <w:r w:rsidR="003044A8" w:rsidRPr="00DE504E">
        <w:rPr>
          <w:b/>
        </w:rPr>
        <w:t>СТОИМОСТЬ РАБОТ</w:t>
      </w:r>
    </w:p>
    <w:p w:rsidR="00B03A5E" w:rsidRDefault="00B03A5E" w:rsidP="0082697D">
      <w:pPr>
        <w:pStyle w:val="a4"/>
        <w:numPr>
          <w:ilvl w:val="1"/>
          <w:numId w:val="16"/>
        </w:numPr>
        <w:ind w:left="0" w:firstLine="705"/>
        <w:jc w:val="both"/>
        <w:outlineLvl w:val="0"/>
        <w:rPr>
          <w:b/>
        </w:rPr>
      </w:pPr>
      <w:r>
        <w:t xml:space="preserve">Предельная </w:t>
      </w:r>
      <w:r w:rsidR="00912D82">
        <w:t xml:space="preserve">ориентировочная </w:t>
      </w:r>
      <w:r>
        <w:t>с</w:t>
      </w:r>
      <w:r w:rsidR="003044A8" w:rsidRPr="00DE504E">
        <w:t xml:space="preserve">тоимость </w:t>
      </w:r>
      <w:r>
        <w:t xml:space="preserve">всех выполняемых </w:t>
      </w:r>
      <w:r w:rsidR="003044A8" w:rsidRPr="00DE504E">
        <w:t xml:space="preserve">по настоящему Договору </w:t>
      </w:r>
      <w:r>
        <w:t>работ по всем Заявкам</w:t>
      </w:r>
      <w:r w:rsidR="00912D82">
        <w:t xml:space="preserve"> (Цена Договора)</w:t>
      </w:r>
      <w:r>
        <w:t xml:space="preserve"> составляет </w:t>
      </w:r>
      <w:r w:rsidRPr="00B03A5E">
        <w:rPr>
          <w:b/>
        </w:rPr>
        <w:t>__________</w:t>
      </w:r>
      <w:r w:rsidRPr="00B03A5E">
        <w:t xml:space="preserve"> </w:t>
      </w:r>
      <w:r w:rsidRPr="00B03A5E">
        <w:rPr>
          <w:b/>
        </w:rPr>
        <w:t>(__________) руб. ____коп.</w:t>
      </w:r>
      <w:r w:rsidRPr="00B03A5E">
        <w:t xml:space="preserve">, в том числе НДС – 18% - </w:t>
      </w:r>
      <w:r w:rsidRPr="00B03A5E">
        <w:rPr>
          <w:b/>
        </w:rPr>
        <w:t>__________ (___________) руб. ___ коп.</w:t>
      </w:r>
      <w:r w:rsidR="00AC4B3C">
        <w:rPr>
          <w:b/>
        </w:rPr>
        <w:t>,</w:t>
      </w:r>
      <w:r w:rsidRPr="00B03A5E">
        <w:rPr>
          <w:b/>
        </w:rPr>
        <w:t xml:space="preserve"> </w:t>
      </w:r>
      <w:r>
        <w:rPr>
          <w:b/>
        </w:rPr>
        <w:t>и не является твердой.</w:t>
      </w:r>
    </w:p>
    <w:p w:rsidR="00912D82" w:rsidRDefault="00912D82" w:rsidP="00367EC0">
      <w:pPr>
        <w:pStyle w:val="a4"/>
        <w:ind w:firstLine="705"/>
        <w:jc w:val="both"/>
        <w:outlineLvl w:val="0"/>
      </w:pPr>
      <w:r w:rsidRPr="00367EC0">
        <w:t xml:space="preserve">Цена </w:t>
      </w:r>
      <w:r>
        <w:t xml:space="preserve">Договора может быть изменена по требованию Заказчика в сторону уменьшения. </w:t>
      </w:r>
      <w:r w:rsidRPr="00912D82">
        <w:t>Уменьшение Цены Договора оформляется путем заключения</w:t>
      </w:r>
      <w:r w:rsidR="003C2FF9">
        <w:t xml:space="preserve"> письменного</w:t>
      </w:r>
      <w:r w:rsidRPr="00912D82">
        <w:t xml:space="preserve"> дополнительного соглашения к настоящему Договору.</w:t>
      </w:r>
    </w:p>
    <w:p w:rsidR="006C7424" w:rsidRPr="000B2E8C" w:rsidRDefault="006C7424" w:rsidP="006C7424">
      <w:pPr>
        <w:widowControl w:val="0"/>
        <w:shd w:val="clear" w:color="auto" w:fill="FFFFFF"/>
        <w:tabs>
          <w:tab w:val="left" w:pos="1056"/>
          <w:tab w:val="left" w:pos="1276"/>
          <w:tab w:val="left" w:pos="1418"/>
          <w:tab w:val="left" w:leader="underscore" w:pos="9370"/>
        </w:tabs>
        <w:autoSpaceDE w:val="0"/>
        <w:autoSpaceDN w:val="0"/>
        <w:adjustRightInd w:val="0"/>
        <w:ind w:firstLine="709"/>
        <w:jc w:val="both"/>
      </w:pPr>
      <w:r w:rsidRPr="000B2E8C">
        <w:t>Общая стоимость всех Заявок, выдаваемых Заказчиком Подрядчику по настоящему Договору, не может превышать Цены Договора.</w:t>
      </w:r>
    </w:p>
    <w:p w:rsidR="006C7424" w:rsidRPr="000B2E8C" w:rsidRDefault="006C7424" w:rsidP="006C7424">
      <w:pPr>
        <w:tabs>
          <w:tab w:val="left" w:pos="1056"/>
          <w:tab w:val="left" w:pos="1276"/>
          <w:tab w:val="left" w:pos="1418"/>
        </w:tabs>
        <w:ind w:firstLine="709"/>
        <w:jc w:val="both"/>
        <w:rPr>
          <w:color w:val="000000" w:themeColor="text1"/>
        </w:rPr>
      </w:pPr>
      <w:r w:rsidRPr="000B2E8C">
        <w:t>В случае превышения общей стоимости всех выполненных по ранее выданным Заявкам работ и стоимости работ по Заявкам, выданным Заказчиком, но не исполненным Подрядчиком, над Ценой Договора, после даты наступления такого превышения новые Заявки Заказчиком не выдаются и оплате не подлежат.</w:t>
      </w:r>
    </w:p>
    <w:p w:rsidR="00912D82" w:rsidRPr="00BE1E25" w:rsidRDefault="00912D82" w:rsidP="0082697D">
      <w:pPr>
        <w:pStyle w:val="a4"/>
        <w:numPr>
          <w:ilvl w:val="1"/>
          <w:numId w:val="16"/>
        </w:numPr>
        <w:ind w:left="0" w:firstLine="705"/>
        <w:jc w:val="both"/>
        <w:outlineLvl w:val="0"/>
      </w:pPr>
      <w:r w:rsidRPr="00BE1E25">
        <w:t xml:space="preserve">Стоимость работ по конкретному Объекту определяется </w:t>
      </w:r>
      <w:r w:rsidR="006C7424" w:rsidRPr="00BE1E25">
        <w:t xml:space="preserve">на основании объемов работ, указанных в Техническом задании, Заявке, исходя из </w:t>
      </w:r>
      <w:r w:rsidR="00CE0586" w:rsidRPr="00BE1E25">
        <w:t>Р</w:t>
      </w:r>
      <w:r w:rsidR="006C7424" w:rsidRPr="00BE1E25">
        <w:t xml:space="preserve">асценок стоимости </w:t>
      </w:r>
      <w:r w:rsidR="00CE0586" w:rsidRPr="00BE1E25">
        <w:t xml:space="preserve">выполнения </w:t>
      </w:r>
      <w:r w:rsidR="006C7424" w:rsidRPr="00BE1E25">
        <w:t>работ</w:t>
      </w:r>
      <w:r w:rsidR="00C96089">
        <w:t>,</w:t>
      </w:r>
      <w:r w:rsidR="00CE0586" w:rsidRPr="00BE1E25">
        <w:t xml:space="preserve"> </w:t>
      </w:r>
      <w:r w:rsidR="0009562B" w:rsidRPr="00BE1E25">
        <w:t>указанных в Техническом задании (Приложение №1 к Договору)</w:t>
      </w:r>
      <w:r w:rsidR="006C7424" w:rsidRPr="00BE1E25">
        <w:t>, и</w:t>
      </w:r>
      <w:r w:rsidRPr="00BE1E25">
        <w:t xml:space="preserve"> является предельной ориентировочной.</w:t>
      </w:r>
    </w:p>
    <w:p w:rsidR="000C2DA7" w:rsidRPr="00DE504E" w:rsidRDefault="000C2DA7" w:rsidP="0082697D">
      <w:pPr>
        <w:pStyle w:val="a4"/>
        <w:numPr>
          <w:ilvl w:val="2"/>
          <w:numId w:val="16"/>
        </w:numPr>
        <w:ind w:left="0" w:firstLine="705"/>
        <w:jc w:val="both"/>
        <w:outlineLvl w:val="0"/>
      </w:pPr>
      <w:r w:rsidRPr="00DE504E">
        <w:t xml:space="preserve">Окончательная стоимость работ </w:t>
      </w:r>
      <w:r w:rsidR="00E21296">
        <w:t>по Заявке</w:t>
      </w:r>
      <w:r w:rsidR="006C7424">
        <w:t xml:space="preserve"> </w:t>
      </w:r>
      <w:r w:rsidRPr="00DE504E">
        <w:t xml:space="preserve">устанавливается по результатам </w:t>
      </w:r>
      <w:r w:rsidRPr="00DE504E">
        <w:lastRenderedPageBreak/>
        <w:t xml:space="preserve">фактического выполнения </w:t>
      </w:r>
      <w:r w:rsidR="00E21296" w:rsidRPr="00DE504E">
        <w:t xml:space="preserve">Подрядчиком </w:t>
      </w:r>
      <w:r w:rsidRPr="00DE504E">
        <w:t xml:space="preserve">работ </w:t>
      </w:r>
      <w:r w:rsidR="00E21296">
        <w:t xml:space="preserve">по Объекту </w:t>
      </w:r>
      <w:r w:rsidRPr="00DE504E">
        <w:t xml:space="preserve">на основании </w:t>
      </w:r>
      <w:r w:rsidR="00BE1E25">
        <w:t>заключённого</w:t>
      </w:r>
      <w:r w:rsidR="00E21296" w:rsidRPr="00DE504E">
        <w:t xml:space="preserve"> </w:t>
      </w:r>
      <w:r w:rsidRPr="00DE504E">
        <w:t xml:space="preserve">Сторонами </w:t>
      </w:r>
      <w:r w:rsidR="00E21296" w:rsidRPr="00DE504E">
        <w:t>дополнительн</w:t>
      </w:r>
      <w:r w:rsidR="00E21296">
        <w:t>ых</w:t>
      </w:r>
      <w:r w:rsidR="00E21296" w:rsidRPr="00DE504E">
        <w:t xml:space="preserve"> соглашени</w:t>
      </w:r>
      <w:r w:rsidR="00E21296">
        <w:t>й</w:t>
      </w:r>
      <w:r w:rsidR="00E21296" w:rsidRPr="00DE504E">
        <w:t xml:space="preserve"> </w:t>
      </w:r>
      <w:r w:rsidR="00BC081B" w:rsidRPr="00DE504E">
        <w:t xml:space="preserve">и не может превышать предельной </w:t>
      </w:r>
      <w:r w:rsidR="00F46E3F">
        <w:t xml:space="preserve">ориентировочной </w:t>
      </w:r>
      <w:r w:rsidR="003D5A6D" w:rsidRPr="00DE504E">
        <w:t>стоимости работ</w:t>
      </w:r>
      <w:r w:rsidR="00F46E3F">
        <w:t xml:space="preserve"> по Объекту, указанной в Заявке на выполнение работ по такому Объекту</w:t>
      </w:r>
      <w:r w:rsidR="003D5A6D" w:rsidRPr="00DE504E">
        <w:t xml:space="preserve">. В случае превышения Подрядчиком предельной </w:t>
      </w:r>
      <w:r w:rsidR="00F46E3F">
        <w:t xml:space="preserve">ориентировочной </w:t>
      </w:r>
      <w:r w:rsidR="003D5A6D" w:rsidRPr="00DE504E">
        <w:t xml:space="preserve">стоимости работ по </w:t>
      </w:r>
      <w:r w:rsidR="00F46E3F">
        <w:t>Объекту, указанной в Заявке на выполнение работ</w:t>
      </w:r>
      <w:r w:rsidR="003D5A6D" w:rsidRPr="00DE504E">
        <w:t xml:space="preserve">, такое превышение не </w:t>
      </w:r>
      <w:r w:rsidR="00E339E9" w:rsidRPr="00DE504E">
        <w:t>оплачивается</w:t>
      </w:r>
      <w:r w:rsidR="003D5A6D" w:rsidRPr="00DE504E">
        <w:t xml:space="preserve"> Заказчиком.</w:t>
      </w:r>
    </w:p>
    <w:p w:rsidR="004835C4" w:rsidRPr="00DE504E" w:rsidRDefault="004835C4" w:rsidP="0082697D">
      <w:pPr>
        <w:pStyle w:val="a4"/>
        <w:numPr>
          <w:ilvl w:val="2"/>
          <w:numId w:val="16"/>
        </w:numPr>
        <w:ind w:left="0" w:firstLine="705"/>
        <w:jc w:val="both"/>
        <w:outlineLvl w:val="0"/>
      </w:pPr>
      <w:r w:rsidRPr="00DE504E">
        <w:t xml:space="preserve">В стоимость работ включаются все </w:t>
      </w:r>
      <w:r w:rsidR="00CE0586">
        <w:t xml:space="preserve">налоги, сборы и обязательные платежи, все </w:t>
      </w:r>
      <w:r w:rsidRPr="00DE504E">
        <w:t>расходы Подрядчика</w:t>
      </w:r>
      <w:r w:rsidR="00CE0586">
        <w:t xml:space="preserve"> по исполнению Договора, в том числе:</w:t>
      </w:r>
      <w:r w:rsidRPr="00DE504E">
        <w:t xml:space="preserve"> связанные с получением необходимых разрешений</w:t>
      </w:r>
      <w:r w:rsidR="005724A4" w:rsidRPr="00DE504E">
        <w:t>, допусков</w:t>
      </w:r>
      <w:r w:rsidRPr="00DE504E">
        <w:t xml:space="preserve"> и согласований уполномоченных органов</w:t>
      </w:r>
      <w:r w:rsidR="005724A4" w:rsidRPr="00DE504E">
        <w:t xml:space="preserve"> государственной власти</w:t>
      </w:r>
      <w:r w:rsidR="00E2355C" w:rsidRPr="00DE504E">
        <w:t>,</w:t>
      </w:r>
      <w:r w:rsidR="005724A4" w:rsidRPr="00DE504E">
        <w:t xml:space="preserve"> управления</w:t>
      </w:r>
      <w:r w:rsidR="00E2355C" w:rsidRPr="00DE504E">
        <w:t xml:space="preserve"> и контроля (надзора)</w:t>
      </w:r>
      <w:r w:rsidR="005724A4" w:rsidRPr="00DE504E">
        <w:t>, органов местного самоуправления</w:t>
      </w:r>
      <w:r w:rsidR="000C2DA7" w:rsidRPr="00DE504E">
        <w:t>,</w:t>
      </w:r>
      <w:r w:rsidRPr="00DE504E">
        <w:t xml:space="preserve"> организаций</w:t>
      </w:r>
      <w:r w:rsidR="000C2DA7" w:rsidRPr="00DE504E">
        <w:t xml:space="preserve"> и заинтересованных лиц</w:t>
      </w:r>
      <w:r w:rsidR="001473C3" w:rsidRPr="00DE504E">
        <w:t>.</w:t>
      </w:r>
    </w:p>
    <w:p w:rsidR="00A9013C" w:rsidRPr="00DE504E" w:rsidRDefault="00A9013C" w:rsidP="00A9013C">
      <w:pPr>
        <w:pStyle w:val="a4"/>
        <w:ind w:left="705"/>
        <w:jc w:val="both"/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>ЗАКАЗЧИК ОБЯЗАН</w:t>
      </w:r>
    </w:p>
    <w:p w:rsidR="00E20697" w:rsidRPr="00E20697" w:rsidRDefault="00E20697" w:rsidP="00367EC0">
      <w:pPr>
        <w:pStyle w:val="a4"/>
        <w:numPr>
          <w:ilvl w:val="1"/>
          <w:numId w:val="16"/>
        </w:numPr>
        <w:ind w:left="0" w:firstLine="705"/>
        <w:jc w:val="both"/>
      </w:pPr>
      <w:r w:rsidRPr="00E20697">
        <w:t>Выдавать Подрядчику Заявки по мере возникновения необходимости в производстве работ по Объектам.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spacing w:before="120"/>
        <w:ind w:left="0" w:firstLine="705"/>
        <w:jc w:val="both"/>
      </w:pPr>
      <w:r w:rsidRPr="00DE504E">
        <w:t xml:space="preserve">Передать Подрядчику </w:t>
      </w:r>
      <w:r w:rsidR="00C34DF7" w:rsidRPr="00DE504E">
        <w:t xml:space="preserve">в течение 5 (пяти) рабочих дней с даты получения письменного запроса </w:t>
      </w:r>
      <w:r w:rsidR="00E20697">
        <w:t xml:space="preserve">Подрядчика </w:t>
      </w:r>
      <w:r w:rsidRPr="00DE504E">
        <w:t xml:space="preserve">исходные данные для выполнения работ </w:t>
      </w:r>
      <w:r w:rsidR="00E20697">
        <w:t xml:space="preserve">по Объекту </w:t>
      </w:r>
      <w:r w:rsidRPr="00DE504E">
        <w:t>в случае, если предоставление Заказчиком исходных данных предусмотрено Техническ</w:t>
      </w:r>
      <w:r w:rsidR="00DA59A3" w:rsidRPr="00DE504E">
        <w:t>и</w:t>
      </w:r>
      <w:r w:rsidRPr="00DE504E">
        <w:t xml:space="preserve">м </w:t>
      </w:r>
      <w:r w:rsidR="00DA59A3" w:rsidRPr="00DE504E">
        <w:t>заданием</w:t>
      </w:r>
      <w:r w:rsidRPr="00DE504E">
        <w:t>.</w:t>
      </w:r>
    </w:p>
    <w:p w:rsidR="003044A8" w:rsidRPr="00DE504E" w:rsidRDefault="003044A8" w:rsidP="000128EA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Принять выполненные работы в порядке, </w:t>
      </w:r>
      <w:r w:rsidR="00F4609C" w:rsidRPr="00DE504E">
        <w:t>установленном</w:t>
      </w:r>
      <w:r w:rsidRPr="00DE504E">
        <w:t xml:space="preserve"> разделом 6 настоящего Договора.</w:t>
      </w:r>
    </w:p>
    <w:p w:rsidR="003044A8" w:rsidRPr="00DE504E" w:rsidRDefault="003044A8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Оплатить </w:t>
      </w:r>
      <w:r w:rsidR="00430577" w:rsidRPr="00DE504E">
        <w:t xml:space="preserve">выполненные </w:t>
      </w:r>
      <w:r w:rsidRPr="00DE504E">
        <w:t xml:space="preserve">работы в порядке, установленном разделом 7 настоящего Договора. </w:t>
      </w:r>
    </w:p>
    <w:p w:rsidR="003D5A6D" w:rsidRPr="00DE504E" w:rsidRDefault="003D5A6D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Заказчик в любое время вправе приостановить выполнение работ</w:t>
      </w:r>
      <w:r w:rsidR="007E63F0">
        <w:t>,</w:t>
      </w:r>
      <w:r w:rsidRPr="00DE504E">
        <w:t xml:space="preserve"> </w:t>
      </w:r>
      <w:r w:rsidR="007E63F0">
        <w:t>как по отдельной Заявке</w:t>
      </w:r>
      <w:r w:rsidR="003C2FF9">
        <w:t xml:space="preserve"> по Объекту</w:t>
      </w:r>
      <w:r w:rsidR="007E63F0">
        <w:t xml:space="preserve">, так и </w:t>
      </w:r>
      <w:r w:rsidRPr="00DE504E">
        <w:t xml:space="preserve">по настоящему Договору </w:t>
      </w:r>
      <w:r w:rsidR="007E63F0">
        <w:t>в целом</w:t>
      </w:r>
      <w:r w:rsidR="003C2FF9">
        <w:t>,</w:t>
      </w:r>
      <w:r w:rsidR="007E63F0">
        <w:t xml:space="preserve"> </w:t>
      </w:r>
      <w:r w:rsidRPr="00DE504E">
        <w:t>уведомив об этом Подрядчика</w:t>
      </w:r>
      <w:r w:rsidR="00E339E9" w:rsidRPr="00DE504E">
        <w:t xml:space="preserve"> с указанием в уведомлении даты приостановления</w:t>
      </w:r>
      <w:r w:rsidRPr="00DE504E">
        <w:t>.</w:t>
      </w:r>
    </w:p>
    <w:p w:rsidR="001F3EFB" w:rsidRPr="00DE504E" w:rsidRDefault="001F3EFB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Заказчик вправе требовать от Подрядчика замены субподрядчика</w:t>
      </w:r>
      <w:r w:rsidR="00D86ED5" w:rsidRPr="00DE504E">
        <w:t>, привлеченного Подрядчиком для выполнения работ</w:t>
      </w:r>
      <w:r w:rsidR="00A82D58">
        <w:t xml:space="preserve"> </w:t>
      </w:r>
      <w:r w:rsidR="00D86ED5" w:rsidRPr="00DE504E">
        <w:t>по настоящему Договору.</w:t>
      </w:r>
    </w:p>
    <w:p w:rsidR="003D5A6D" w:rsidRPr="00DE504E" w:rsidRDefault="003D5A6D" w:rsidP="000128EA">
      <w:pPr>
        <w:pStyle w:val="a4"/>
        <w:ind w:left="705"/>
        <w:jc w:val="both"/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 w:line="276" w:lineRule="auto"/>
        <w:jc w:val="center"/>
        <w:outlineLvl w:val="0"/>
        <w:rPr>
          <w:b/>
        </w:rPr>
      </w:pPr>
      <w:r w:rsidRPr="00DE504E">
        <w:rPr>
          <w:b/>
        </w:rPr>
        <w:t>ПОДРЯДЧИК ОБЯЗАН</w:t>
      </w:r>
    </w:p>
    <w:p w:rsidR="00A072CB" w:rsidRPr="00DE504E" w:rsidRDefault="00A072CB" w:rsidP="0082697D">
      <w:pPr>
        <w:pStyle w:val="a4"/>
        <w:numPr>
          <w:ilvl w:val="1"/>
          <w:numId w:val="16"/>
        </w:numPr>
        <w:spacing w:line="240" w:lineRule="atLeast"/>
        <w:ind w:left="0" w:firstLine="705"/>
        <w:jc w:val="both"/>
      </w:pPr>
      <w:r w:rsidRPr="00DE504E">
        <w:t>Получить все разрешения</w:t>
      </w:r>
      <w:r w:rsidR="003312B8" w:rsidRPr="00DE504E">
        <w:t>, допуски</w:t>
      </w:r>
      <w:r w:rsidRPr="00DE504E">
        <w:t xml:space="preserve"> и согласования уполномоченных органов</w:t>
      </w:r>
      <w:r w:rsidR="003312B8" w:rsidRPr="00DE504E">
        <w:t xml:space="preserve"> государственной власти</w:t>
      </w:r>
      <w:r w:rsidR="00E2355C" w:rsidRPr="00DE504E">
        <w:t>,</w:t>
      </w:r>
      <w:r w:rsidR="003312B8" w:rsidRPr="00DE504E">
        <w:t xml:space="preserve"> управления</w:t>
      </w:r>
      <w:r w:rsidR="00E2355C" w:rsidRPr="00DE504E">
        <w:t xml:space="preserve"> и контроля (надзора)</w:t>
      </w:r>
      <w:r w:rsidRPr="00DE504E">
        <w:t xml:space="preserve">, </w:t>
      </w:r>
      <w:r w:rsidR="003312B8" w:rsidRPr="00DE504E">
        <w:t xml:space="preserve">органов местного самоуправления, </w:t>
      </w:r>
      <w:r w:rsidRPr="00DE504E">
        <w:t xml:space="preserve">организаций и заинтересованных лиц, необходимые для выполнения работ по настоящему Договору. </w:t>
      </w:r>
    </w:p>
    <w:p w:rsidR="008B0008" w:rsidRPr="00DE504E" w:rsidRDefault="00A072CB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>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  <w:r w:rsidR="003312B8" w:rsidRPr="00DE504E">
        <w:t xml:space="preserve"> </w:t>
      </w:r>
    </w:p>
    <w:p w:rsidR="00A072CB" w:rsidRPr="00DE504E" w:rsidRDefault="008B0008" w:rsidP="000128EA">
      <w:pPr>
        <w:ind w:firstLine="708"/>
        <w:jc w:val="both"/>
      </w:pPr>
      <w:r w:rsidRPr="00DE504E">
        <w:t xml:space="preserve">В случае привлечения субподрядчиков для выполнения работ </w:t>
      </w:r>
      <w:r w:rsidR="007E63F0" w:rsidRPr="007E63F0">
        <w:t xml:space="preserve">по настоящему Договору в целом </w:t>
      </w:r>
      <w:r w:rsidRPr="00DE504E">
        <w:t>Подрядчик обязан предварительно письменно согласовать с Заказчиком субподрядную организацию, объем и стоимость выполняемых субподрядчиком работ, для чего</w:t>
      </w:r>
      <w:r w:rsidR="001F3EFB" w:rsidRPr="00DE504E">
        <w:t xml:space="preserve"> направить в адрес Заказчика следующие сведения о субподрядчике: наименование, фирменное наименование (при наличии), место нахождения, идентификационный номер налогоплательщика, предмет и цена договора субподряда, информация об отнесении привлекаемых субподрядчиков к субъектам малого и среднего предпринимательства</w:t>
      </w:r>
      <w:r w:rsidR="00B83DAE" w:rsidRPr="00DE504E">
        <w:t>.</w:t>
      </w:r>
    </w:p>
    <w:p w:rsidR="00E339E9" w:rsidRPr="00DE504E" w:rsidRDefault="00E339E9" w:rsidP="000128EA">
      <w:pPr>
        <w:ind w:firstLine="708"/>
        <w:jc w:val="both"/>
      </w:pPr>
      <w:r w:rsidRPr="00DE504E">
        <w:t>Подрядчик обязан предоставить Заказчику заверенную копию договора субподряда (при условии получения согласования Заказчика) в течение 3 (трех) дней с даты его заключения.</w:t>
      </w:r>
    </w:p>
    <w:p w:rsidR="00D86ED5" w:rsidRPr="00DE504E" w:rsidRDefault="00D86ED5" w:rsidP="000128EA">
      <w:pPr>
        <w:ind w:firstLine="708"/>
        <w:jc w:val="both"/>
      </w:pPr>
      <w:r w:rsidRPr="00DE504E">
        <w:t>Подрядчик обязан привлечь к выполнению работ иного субподрядчика в случае получения требования Заказчика о замене субподрядчика</w:t>
      </w:r>
      <w:r w:rsidR="002C74D2">
        <w:t xml:space="preserve"> по согласованию с Заказчиком</w:t>
      </w:r>
    </w:p>
    <w:p w:rsidR="004237B3" w:rsidRPr="00DE504E" w:rsidRDefault="00A072CB" w:rsidP="004237B3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 w:rsidRPr="00DE504E">
        <w:t xml:space="preserve">Выполнить </w:t>
      </w:r>
      <w:r w:rsidR="007E63F0">
        <w:t xml:space="preserve">предусмотренные Заявкой </w:t>
      </w:r>
      <w:r w:rsidRPr="00DE504E">
        <w:t xml:space="preserve">работы </w:t>
      </w:r>
      <w:r w:rsidR="004D1AD1" w:rsidRPr="00DE504E">
        <w:t xml:space="preserve">в полном объеме </w:t>
      </w:r>
      <w:r w:rsidRPr="00DE504E">
        <w:t xml:space="preserve">в соответствии с Техническим заданием, </w:t>
      </w:r>
      <w:r w:rsidR="00B83DAE" w:rsidRPr="00DE504E">
        <w:t>требованиям</w:t>
      </w:r>
      <w:r w:rsidR="00A22F3A" w:rsidRPr="00DE504E">
        <w:t>и</w:t>
      </w:r>
      <w:r w:rsidR="00B83DAE" w:rsidRPr="00DE504E">
        <w:t xml:space="preserve"> действующего законодательства РФ, ГОСТ, ПУЭ, СНиП, иным</w:t>
      </w:r>
      <w:r w:rsidR="00A22F3A" w:rsidRPr="00DE504E">
        <w:t>и</w:t>
      </w:r>
      <w:r w:rsidR="00B83DAE" w:rsidRPr="00DE504E">
        <w:t xml:space="preserve"> нормативам</w:t>
      </w:r>
      <w:r w:rsidR="00A22F3A" w:rsidRPr="00DE504E">
        <w:t>и</w:t>
      </w:r>
      <w:r w:rsidR="00B83DAE" w:rsidRPr="00DE504E">
        <w:t>, нормам</w:t>
      </w:r>
      <w:r w:rsidR="00A22F3A" w:rsidRPr="00DE504E">
        <w:t>и</w:t>
      </w:r>
      <w:r w:rsidR="00B83DAE" w:rsidRPr="00DE504E">
        <w:t>, положениям</w:t>
      </w:r>
      <w:r w:rsidR="00A22F3A" w:rsidRPr="00DE504E">
        <w:t>и</w:t>
      </w:r>
      <w:r w:rsidR="00B83DAE" w:rsidRPr="00DE504E">
        <w:t>, инструкциям</w:t>
      </w:r>
      <w:r w:rsidR="00A22F3A" w:rsidRPr="00DE504E">
        <w:t>и</w:t>
      </w:r>
      <w:r w:rsidR="00B83DAE" w:rsidRPr="00DE504E">
        <w:t>, правилам</w:t>
      </w:r>
      <w:r w:rsidR="00A22F3A" w:rsidRPr="00DE504E">
        <w:t>и</w:t>
      </w:r>
      <w:r w:rsidR="00B83DAE" w:rsidRPr="00DE504E">
        <w:t>, указаниям</w:t>
      </w:r>
      <w:r w:rsidR="00A22F3A" w:rsidRPr="00DE504E">
        <w:t>и</w:t>
      </w:r>
      <w:r w:rsidR="00B83DAE" w:rsidRPr="00DE504E">
        <w:t xml:space="preserve"> (в том числе носящим рекомендательный характер), действующим</w:t>
      </w:r>
      <w:r w:rsidR="00A22F3A" w:rsidRPr="00DE504E">
        <w:t>и</w:t>
      </w:r>
      <w:r w:rsidR="00B83DAE" w:rsidRPr="00DE504E">
        <w:t xml:space="preserve"> на территории РФ, в том числе об охране окружающей среды и безопасности строительных работ, требованиям</w:t>
      </w:r>
      <w:r w:rsidR="00A22F3A" w:rsidRPr="00DE504E">
        <w:t>и</w:t>
      </w:r>
      <w:r w:rsidR="00B83DAE" w:rsidRPr="00DE504E">
        <w:t xml:space="preserve"> органов государственной власти</w:t>
      </w:r>
      <w:r w:rsidR="00E2355C" w:rsidRPr="00DE504E">
        <w:t>,</w:t>
      </w:r>
      <w:r w:rsidR="00B83DAE" w:rsidRPr="00DE504E">
        <w:t xml:space="preserve"> управления</w:t>
      </w:r>
      <w:r w:rsidR="00E2355C" w:rsidRPr="00DE504E">
        <w:t xml:space="preserve"> и контроля (надзора)</w:t>
      </w:r>
      <w:r w:rsidR="00B83DAE" w:rsidRPr="00DE504E">
        <w:t xml:space="preserve">, органов местного самоуправления, уполномоченных контролировать, согласовывать, выдавать разрешения, допуски и согласования, и наделенных </w:t>
      </w:r>
      <w:r w:rsidR="00B83DAE" w:rsidRPr="00DE504E">
        <w:lastRenderedPageBreak/>
        <w:t>другими властными и иными полномочиями в отношении создаваемого результата работ, и порядка проведения работ, требованиям</w:t>
      </w:r>
      <w:r w:rsidR="00A22F3A" w:rsidRPr="00DE504E">
        <w:t>и</w:t>
      </w:r>
      <w:r w:rsidR="00B83DAE" w:rsidRPr="00DE504E">
        <w:t xml:space="preserve"> Заказчика, иным требованиям</w:t>
      </w:r>
      <w:r w:rsidR="00A22F3A" w:rsidRPr="00DE504E">
        <w:t>и</w:t>
      </w:r>
      <w:r w:rsidR="00B83DAE" w:rsidRPr="00DE504E">
        <w:t>, изложенным</w:t>
      </w:r>
      <w:r w:rsidR="00A22F3A" w:rsidRPr="00DE504E">
        <w:t>и</w:t>
      </w:r>
      <w:r w:rsidR="00B83DAE" w:rsidRPr="00DE504E">
        <w:t xml:space="preserve"> в настоящем Договоре,</w:t>
      </w:r>
      <w:r w:rsidR="006F7DE5">
        <w:t xml:space="preserve"> Заявке,</w:t>
      </w:r>
      <w:r w:rsidR="00B83DAE" w:rsidRPr="00DE504E">
        <w:t xml:space="preserve"> и сдать Заказчику выполненные работы в </w:t>
      </w:r>
      <w:r w:rsidR="006F7DE5">
        <w:t xml:space="preserve">установленные </w:t>
      </w:r>
      <w:r w:rsidR="00B83DAE" w:rsidRPr="00DE504E">
        <w:t xml:space="preserve">сроки, </w:t>
      </w:r>
      <w:r w:rsidR="004237B3" w:rsidRPr="00DE504E">
        <w:t xml:space="preserve">в порядке, предусмотренном разделом 6 настоящего Договора. </w:t>
      </w:r>
      <w:r w:rsidR="004237B3" w:rsidRPr="00DE504E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</w:t>
      </w:r>
      <w:r w:rsidR="006F7DE5">
        <w:rPr>
          <w:noProof/>
        </w:rPr>
        <w:t>Заявке</w:t>
      </w:r>
      <w:r w:rsidR="004237B3" w:rsidRPr="00DE504E">
        <w:rPr>
          <w:noProof/>
        </w:rPr>
        <w:t xml:space="preserve"> работы.  </w:t>
      </w:r>
    </w:p>
    <w:p w:rsidR="00A072CB" w:rsidRPr="00DE504E" w:rsidRDefault="009167A4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</w:t>
      </w:r>
      <w:proofErr w:type="gramStart"/>
      <w:r w:rsidRPr="00DE504E">
        <w:t xml:space="preserve">дней </w:t>
      </w:r>
      <w:r w:rsidR="002C74D2">
        <w:t xml:space="preserve"> письменно</w:t>
      </w:r>
      <w:proofErr w:type="gramEnd"/>
      <w:r w:rsidR="002C74D2">
        <w:t xml:space="preserve"> </w:t>
      </w:r>
      <w:r w:rsidRPr="00DE504E">
        <w:t>уведомить об этом Заказчика.</w:t>
      </w:r>
    </w:p>
    <w:p w:rsidR="006D229A" w:rsidRPr="00DE504E" w:rsidRDefault="006D229A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Если в процессе выполнения работ </w:t>
      </w:r>
      <w:r w:rsidR="006F7DE5">
        <w:t>по Заявке</w:t>
      </w:r>
      <w:r w:rsidR="002C74D2">
        <w:t xml:space="preserve"> или по Договору в целом</w:t>
      </w:r>
      <w:r w:rsidR="006F7DE5">
        <w:t xml:space="preserve"> </w:t>
      </w:r>
      <w:r w:rsidRPr="00DE504E">
        <w:t xml:space="preserve">выявится нецелесообразность их дальнейшего проведения, Стороны обязаны в 5-дневный срок письменно известить друг друга об их приостановлении и в 15-дневный срок с </w:t>
      </w:r>
      <w:r w:rsidR="00654F4C" w:rsidRPr="00DE504E">
        <w:t xml:space="preserve">даты </w:t>
      </w:r>
      <w:r w:rsidRPr="00DE504E">
        <w:t xml:space="preserve">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</w:t>
      </w:r>
      <w:proofErr w:type="spellStart"/>
      <w:r w:rsidRPr="00DE504E">
        <w:t>ст.</w:t>
      </w:r>
      <w:r w:rsidR="00B11608" w:rsidRPr="00DE504E">
        <w:t>ст</w:t>
      </w:r>
      <w:proofErr w:type="spellEnd"/>
      <w:r w:rsidR="00B11608" w:rsidRPr="00DE504E">
        <w:t>.</w:t>
      </w:r>
      <w:r w:rsidRPr="00DE504E">
        <w:t xml:space="preserve"> 716</w:t>
      </w:r>
      <w:r w:rsidR="009642B0" w:rsidRPr="00DE504E">
        <w:t>,</w:t>
      </w:r>
      <w:r w:rsidRPr="00DE504E">
        <w:t xml:space="preserve"> 717 ГК РФ.</w:t>
      </w:r>
    </w:p>
    <w:p w:rsidR="00D9448C" w:rsidRPr="00DE504E" w:rsidRDefault="00D9448C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За свой счет устранить указанные Заказчиком недостатки </w:t>
      </w:r>
      <w:r w:rsidR="00B8302C">
        <w:t>выполненных работ</w:t>
      </w:r>
      <w:r w:rsidR="00D60499" w:rsidRPr="00DE504E">
        <w:rPr>
          <w:bCs w:val="0"/>
          <w:iCs w:val="0"/>
          <w:szCs w:val="24"/>
        </w:rPr>
        <w:t>, включая, при необходимости, выполнение дополнительных работ,</w:t>
      </w:r>
      <w:r w:rsidRPr="00DE504E">
        <w:t xml:space="preserve"> в установленные Заказчиком сроки</w:t>
      </w:r>
      <w:r w:rsidR="00B8302C">
        <w:t>.</w:t>
      </w:r>
    </w:p>
    <w:p w:rsidR="00662276" w:rsidRPr="00DE504E" w:rsidRDefault="00662276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По запросу Заказчика предоставлять информацию о ходе выполнения работ в течение 3 (трех) рабочих дней с </w:t>
      </w:r>
      <w:r w:rsidR="00654F4C" w:rsidRPr="00DE504E">
        <w:t xml:space="preserve">даты </w:t>
      </w:r>
      <w:r w:rsidRPr="00DE504E">
        <w:t>получения запроса</w:t>
      </w:r>
      <w:r w:rsidR="000908C4" w:rsidRPr="00DE504E">
        <w:t xml:space="preserve">, а также приостановить выполнение работ по </w:t>
      </w:r>
      <w:r w:rsidR="006F7DE5">
        <w:t>Заявке и/или по Договору в целом</w:t>
      </w:r>
      <w:r w:rsidR="006F7DE5" w:rsidRPr="00DE504E">
        <w:t xml:space="preserve"> </w:t>
      </w:r>
      <w:r w:rsidR="000908C4" w:rsidRPr="00DE504E">
        <w:t xml:space="preserve">в случае получения от Заказчика </w:t>
      </w:r>
      <w:r w:rsidR="006F7DE5">
        <w:t xml:space="preserve">соответствующего </w:t>
      </w:r>
      <w:r w:rsidR="000908C4" w:rsidRPr="00DE504E">
        <w:t>уведомления о приостановки работ</w:t>
      </w:r>
      <w:r w:rsidR="00E339E9" w:rsidRPr="00DE504E">
        <w:t xml:space="preserve"> с даты, указанной в уведомлении</w:t>
      </w:r>
      <w:r w:rsidR="000908C4" w:rsidRPr="00DE504E">
        <w:t xml:space="preserve">. </w:t>
      </w:r>
    </w:p>
    <w:p w:rsidR="00A2510E" w:rsidRPr="00DE504E" w:rsidRDefault="00A2510E" w:rsidP="0082697D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 w:rsidRPr="00DE504E">
        <w:rPr>
          <w:noProof/>
        </w:rPr>
        <w:t>При производстве работ не нарушать права третьих лиц, а также оградить Заказчика от возможных претензий со стороны этих лиц. Письменно предупреждать Заказчика о выявлении в процессе исполнения обязательств по Договору обстоятельств, являющихся причиной прогнозируемого срыва сроков выполнения работ с предложением мероприятий по исключению данных обстоятельств.</w:t>
      </w:r>
    </w:p>
    <w:p w:rsidR="00B94C8D" w:rsidRPr="00DE504E" w:rsidRDefault="00E339E9" w:rsidP="000128EA">
      <w:pPr>
        <w:pStyle w:val="a4"/>
        <w:numPr>
          <w:ilvl w:val="1"/>
          <w:numId w:val="16"/>
        </w:numPr>
        <w:ind w:left="0" w:firstLine="705"/>
        <w:jc w:val="both"/>
      </w:pPr>
      <w:r w:rsidRPr="00DE504E">
        <w:t xml:space="preserve">Подрядчик подтверждает,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процедуры, в том числе способом простой закупки, по заключению Договора. Подрядчик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Заказчиком, то это не освобождает его от ответственности за надлежащую оценку сложности и </w:t>
      </w:r>
      <w:proofErr w:type="gramStart"/>
      <w:r w:rsidRPr="00DE504E">
        <w:t>стоимости  выполняемых</w:t>
      </w:r>
      <w:proofErr w:type="gramEnd"/>
      <w:r w:rsidRPr="00DE504E">
        <w:t xml:space="preserve"> по настоящему Договору работ.</w:t>
      </w:r>
    </w:p>
    <w:p w:rsidR="00493480" w:rsidRPr="00DE504E" w:rsidRDefault="00493480" w:rsidP="00493480">
      <w:pPr>
        <w:pStyle w:val="a4"/>
        <w:ind w:left="705"/>
        <w:jc w:val="both"/>
        <w:rPr>
          <w:noProof/>
        </w:rPr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t>СРОКИ ВЫПОЛНЕНИЯ РАБОТ</w:t>
      </w:r>
    </w:p>
    <w:p w:rsidR="00E666F0" w:rsidRDefault="00E666F0" w:rsidP="0082697D">
      <w:pPr>
        <w:pStyle w:val="a4"/>
        <w:numPr>
          <w:ilvl w:val="1"/>
          <w:numId w:val="16"/>
        </w:numPr>
        <w:ind w:left="0" w:firstLine="705"/>
        <w:jc w:val="both"/>
      </w:pPr>
      <w:r w:rsidRPr="00E666F0">
        <w:t xml:space="preserve">Заказчик вправе предоставлять </w:t>
      </w:r>
      <w:r>
        <w:t xml:space="preserve">Подрядчику </w:t>
      </w:r>
      <w:r w:rsidRPr="00E666F0">
        <w:t>для исполнения Заявки</w:t>
      </w:r>
      <w:r w:rsidR="006D18BB">
        <w:t xml:space="preserve"> в сроки: </w:t>
      </w:r>
      <w:r w:rsidR="006D18BB" w:rsidRPr="00E666F0">
        <w:t>с даты заключения настоящего Договора</w:t>
      </w:r>
      <w:r w:rsidR="006D18BB">
        <w:t xml:space="preserve">  и </w:t>
      </w:r>
      <w:del w:id="3" w:author="Миняева Наталья Владимировна" w:date="2018-01-09T11:23:00Z">
        <w:r w:rsidRPr="00E666F0" w:rsidDel="006D18BB">
          <w:delText xml:space="preserve"> </w:delText>
        </w:r>
      </w:del>
      <w:r w:rsidRPr="00E666F0">
        <w:t>в течение</w:t>
      </w:r>
      <w:del w:id="4" w:author="Миняева Наталья Владимировна" w:date="2018-01-09T11:23:00Z">
        <w:r w:rsidRPr="00E666F0" w:rsidDel="006D18BB">
          <w:delText xml:space="preserve"> </w:delText>
        </w:r>
        <w:r w:rsidDel="006D18BB">
          <w:delText>__</w:delText>
        </w:r>
      </w:del>
      <w:ins w:id="5" w:author="Миняева Наталья Владимировна" w:date="2018-01-09T11:27:00Z">
        <w:r w:rsidR="006D18BB">
          <w:t xml:space="preserve"> </w:t>
        </w:r>
      </w:ins>
      <w:del w:id="6" w:author="Миняева Наталья Владимировна" w:date="2018-01-09T11:23:00Z">
        <w:r w:rsidDel="006D18BB">
          <w:delText>_</w:delText>
        </w:r>
        <w:r w:rsidRPr="00E666F0" w:rsidDel="006D18BB">
          <w:delText xml:space="preserve"> </w:delText>
        </w:r>
      </w:del>
      <w:r w:rsidRPr="00367EC0">
        <w:rPr>
          <w:i/>
        </w:rPr>
        <w:t>месяц(ев)/лет/года</w:t>
      </w:r>
      <w:r w:rsidRPr="00E666F0">
        <w:t xml:space="preserve"> </w:t>
      </w:r>
      <w:ins w:id="7" w:author="Миняева Наталья Владимировна" w:date="2018-01-09T11:27:00Z">
        <w:r w:rsidR="006D18BB">
          <w:t xml:space="preserve">или до «____»______20__г. </w:t>
        </w:r>
      </w:ins>
    </w:p>
    <w:p w:rsidR="00881F97" w:rsidRPr="00DE504E" w:rsidRDefault="00E666F0" w:rsidP="0082697D">
      <w:pPr>
        <w:pStyle w:val="a4"/>
        <w:numPr>
          <w:ilvl w:val="1"/>
          <w:numId w:val="16"/>
        </w:numPr>
        <w:ind w:left="0" w:firstLine="705"/>
        <w:jc w:val="both"/>
      </w:pPr>
      <w:del w:id="8" w:author="Миняева Наталья Владимировна" w:date="2018-01-09T11:28:00Z">
        <w:r w:rsidDel="006D18BB">
          <w:delText xml:space="preserve">Сроки выполнения работ по Заявке </w:delText>
        </w:r>
        <w:r w:rsidR="00881F97" w:rsidRPr="00DE504E" w:rsidDel="006D18BB">
          <w:delText>в целом</w:delText>
        </w:r>
        <w:r w:rsidDel="006D18BB">
          <w:delText xml:space="preserve">, </w:delText>
        </w:r>
        <w:r w:rsidR="00881F97" w:rsidRPr="00DE504E" w:rsidDel="006D18BB">
          <w:delText xml:space="preserve">по </w:delText>
        </w:r>
        <w:r w:rsidR="007F49F9" w:rsidDel="006D18BB">
          <w:delText>Объекту</w:delText>
        </w:r>
        <w:r w:rsidDel="006D18BB">
          <w:delText xml:space="preserve"> определяются </w:delText>
        </w:r>
        <w:r w:rsidR="000B373E" w:rsidDel="006D18BB">
          <w:delText>в соответствии с Техническим заданием</w:delText>
        </w:r>
        <w:r w:rsidR="00881F97" w:rsidRPr="00DE504E" w:rsidDel="006D18BB">
          <w:delText>.</w:delText>
        </w:r>
      </w:del>
      <w:ins w:id="9" w:author="Миняева Наталья Владимировна" w:date="2018-01-09T11:28:00Z">
        <w:r w:rsidR="006D18BB">
          <w:t xml:space="preserve">Общий срок оказания услуг по Договору </w:t>
        </w:r>
      </w:ins>
      <w:ins w:id="10" w:author="Миняева Наталья Владимировна" w:date="2018-01-10T12:14:00Z">
        <w:r w:rsidR="0079148A">
          <w:t>определяется с</w:t>
        </w:r>
      </w:ins>
      <w:ins w:id="11" w:author="Миняева Наталья Владимировна" w:date="2018-01-09T11:28:00Z">
        <w:r w:rsidR="006D18BB">
          <w:t xml:space="preserve"> даты его подписания </w:t>
        </w:r>
        <w:proofErr w:type="gramStart"/>
        <w:r w:rsidR="006D18BB">
          <w:t>обеими  Сторонами</w:t>
        </w:r>
        <w:proofErr w:type="gramEnd"/>
        <w:r w:rsidR="006D18BB">
          <w:t xml:space="preserve">  до исполнения обязательств по последней Заявке Заказчика, поданной в указанные в п. </w:t>
        </w:r>
      </w:ins>
      <w:ins w:id="12" w:author="Миняева Наталья Владимировна" w:date="2018-01-09T11:30:00Z">
        <w:r w:rsidR="006D18BB">
          <w:t xml:space="preserve">4.1. Договора сроки. </w:t>
        </w:r>
      </w:ins>
    </w:p>
    <w:p w:rsidR="00493480" w:rsidRPr="00DE504E" w:rsidRDefault="00493480" w:rsidP="00493480">
      <w:pPr>
        <w:pStyle w:val="a4"/>
        <w:ind w:firstLine="705"/>
        <w:jc w:val="both"/>
        <w:rPr>
          <w:color w:val="000000" w:themeColor="text1"/>
        </w:rPr>
      </w:pPr>
    </w:p>
    <w:p w:rsidR="003044A8" w:rsidRPr="00DE504E" w:rsidRDefault="003044A8" w:rsidP="0082697D">
      <w:pPr>
        <w:pStyle w:val="a4"/>
        <w:numPr>
          <w:ilvl w:val="0"/>
          <w:numId w:val="16"/>
        </w:numPr>
        <w:spacing w:before="240"/>
        <w:jc w:val="center"/>
        <w:outlineLvl w:val="0"/>
        <w:rPr>
          <w:b/>
        </w:rPr>
      </w:pPr>
      <w:r w:rsidRPr="00DE504E">
        <w:rPr>
          <w:b/>
        </w:rPr>
        <w:t>ПОРЯДОК СДАЧИ-ПРИЕМКИ ВЫПОЛНЕННЫХ РАБОТ</w:t>
      </w:r>
    </w:p>
    <w:p w:rsidR="00533F99" w:rsidRPr="00DE504E" w:rsidRDefault="00E15CC4" w:rsidP="0082697D">
      <w:pPr>
        <w:pStyle w:val="a4"/>
        <w:numPr>
          <w:ilvl w:val="1"/>
          <w:numId w:val="16"/>
        </w:numPr>
        <w:ind w:left="0" w:firstLine="705"/>
        <w:jc w:val="both"/>
        <w:rPr>
          <w:noProof/>
        </w:rPr>
      </w:pPr>
      <w:r w:rsidRPr="00DE504E">
        <w:t xml:space="preserve"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</w:t>
      </w:r>
      <w:r w:rsidR="003624D2">
        <w:t>управлению имуществом и правовым вопросам</w:t>
      </w:r>
      <w:r w:rsidRPr="00DE504E">
        <w:t xml:space="preserve"> АО «ЛОЭСК»</w:t>
      </w:r>
      <w:r w:rsidR="007F49F9">
        <w:t xml:space="preserve"> или лицо, им назначенное</w:t>
      </w:r>
      <w:r w:rsidRPr="00DE504E">
        <w:t>.</w:t>
      </w:r>
    </w:p>
    <w:p w:rsidR="003044A8" w:rsidRDefault="003044A8" w:rsidP="00367EC0">
      <w:pPr>
        <w:pStyle w:val="a4"/>
        <w:numPr>
          <w:ilvl w:val="2"/>
          <w:numId w:val="16"/>
        </w:numPr>
        <w:ind w:left="0" w:firstLine="709"/>
        <w:jc w:val="both"/>
      </w:pPr>
      <w:r w:rsidRPr="00DE504E">
        <w:t>Ответственным со стороны Подрядчика за решение организационно-технических вопросов, сдачу выполненных работ является ____________________ или лицо, им назначенное.</w:t>
      </w:r>
    </w:p>
    <w:p w:rsidR="00A22F71" w:rsidRDefault="00A22F71" w:rsidP="00367EC0">
      <w:pPr>
        <w:pStyle w:val="a4"/>
        <w:ind w:left="709"/>
        <w:jc w:val="both"/>
      </w:pPr>
    </w:p>
    <w:p w:rsidR="006F4565" w:rsidRPr="00DE504E" w:rsidRDefault="006F4565" w:rsidP="0082697D">
      <w:pPr>
        <w:pStyle w:val="a4"/>
        <w:numPr>
          <w:ilvl w:val="1"/>
          <w:numId w:val="16"/>
        </w:numPr>
        <w:ind w:left="0" w:firstLine="705"/>
        <w:jc w:val="both"/>
      </w:pPr>
      <w:r>
        <w:t xml:space="preserve">Сдача-приемка работ по настоящему Договору осуществляется по </w:t>
      </w:r>
      <w:r w:rsidR="00F6101E">
        <w:t xml:space="preserve">Объектам </w:t>
      </w:r>
      <w:r>
        <w:t>каждой Заявк</w:t>
      </w:r>
      <w:r w:rsidR="00F6101E">
        <w:t>и</w:t>
      </w:r>
      <w:r>
        <w:t xml:space="preserve"> в указанном в настоящем разделе Договора</w:t>
      </w:r>
      <w:r w:rsidR="006D758B" w:rsidRPr="006D758B">
        <w:t xml:space="preserve"> </w:t>
      </w:r>
      <w:r w:rsidR="006D758B">
        <w:t>порядке</w:t>
      </w:r>
      <w:r>
        <w:t xml:space="preserve">, </w:t>
      </w:r>
      <w:r w:rsidR="006D758B">
        <w:t xml:space="preserve">определяющим </w:t>
      </w:r>
      <w:r w:rsidR="007F49F9">
        <w:t xml:space="preserve">порядок сдачи-приемки работ </w:t>
      </w:r>
      <w:r w:rsidR="00C20D73">
        <w:t>по Объекту</w:t>
      </w:r>
      <w:r w:rsidR="006D758B">
        <w:t>.</w:t>
      </w:r>
    </w:p>
    <w:p w:rsidR="00674ED3" w:rsidRDefault="00674ED3" w:rsidP="00674ED3">
      <w:pPr>
        <w:pStyle w:val="a4"/>
        <w:ind w:left="705"/>
        <w:jc w:val="both"/>
      </w:pPr>
    </w:p>
    <w:p w:rsidR="0077703E" w:rsidRPr="00DE504E" w:rsidRDefault="0077703E" w:rsidP="00F6101E">
      <w:pPr>
        <w:pStyle w:val="a4"/>
        <w:numPr>
          <w:ilvl w:val="1"/>
          <w:numId w:val="16"/>
        </w:numPr>
        <w:spacing w:before="120"/>
        <w:ind w:left="0" w:firstLine="705"/>
        <w:jc w:val="both"/>
      </w:pPr>
      <w:r w:rsidRPr="00DE504E">
        <w:t xml:space="preserve">Требования к результатам </w:t>
      </w:r>
      <w:r w:rsidR="000B373E">
        <w:t>работ</w:t>
      </w:r>
      <w:r w:rsidRPr="00DE504E">
        <w:t xml:space="preserve"> и перечень документации, подлежащим оформлению и сдаче По</w:t>
      </w:r>
      <w:r w:rsidR="00230BD5" w:rsidRPr="00DE504E">
        <w:t>дрядчиком Заказчику по окончании</w:t>
      </w:r>
      <w:r w:rsidRPr="00DE504E">
        <w:t xml:space="preserve"> выполнения работ, определяются </w:t>
      </w:r>
      <w:r w:rsidR="000B373E">
        <w:t>Техническим заданием</w:t>
      </w:r>
      <w:r w:rsidRPr="00DE504E">
        <w:t>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lastRenderedPageBreak/>
        <w:t xml:space="preserve">Подрядчик </w:t>
      </w:r>
      <w:r w:rsidR="00D424E3">
        <w:rPr>
          <w:rFonts w:ascii="Times New Roman CYR" w:hAnsi="Times New Roman CYR" w:cs="Times New Roman CYR"/>
          <w:szCs w:val="22"/>
        </w:rPr>
        <w:t>по окончании выполнения работ</w:t>
      </w:r>
      <w:r w:rsidRPr="00DE504E">
        <w:rPr>
          <w:rFonts w:ascii="Times New Roman CYR" w:hAnsi="Times New Roman CYR" w:cs="Times New Roman CYR"/>
          <w:szCs w:val="22"/>
        </w:rPr>
        <w:t xml:space="preserve"> представляет Заказчику на рассмотрение и согласова</w:t>
      </w:r>
      <w:r w:rsidR="00D424E3">
        <w:rPr>
          <w:rFonts w:ascii="Times New Roman CYR" w:hAnsi="Times New Roman CYR" w:cs="Times New Roman CYR"/>
          <w:szCs w:val="22"/>
        </w:rPr>
        <w:t>ние документацию, предус</w:t>
      </w:r>
      <w:r w:rsidR="003624D2">
        <w:rPr>
          <w:rFonts w:ascii="Times New Roman CYR" w:hAnsi="Times New Roman CYR" w:cs="Times New Roman CYR"/>
          <w:szCs w:val="22"/>
        </w:rPr>
        <w:t>мотренную Техническим заданием</w:t>
      </w:r>
      <w:r w:rsidRPr="00DE504E">
        <w:rPr>
          <w:rFonts w:ascii="Times New Roman CYR" w:hAnsi="Times New Roman CYR" w:cs="Times New Roman CYR"/>
          <w:szCs w:val="22"/>
        </w:rPr>
        <w:t>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</w:pPr>
      <w:r w:rsidRPr="00DE504E">
        <w:t>Заказчик в течение 15 (пятнадцати) рабочих дней со дня получения документов, указанных в п. 6.3.1 настоящего Договора, обязан согласовать их</w:t>
      </w:r>
      <w:r w:rsidR="006E334A" w:rsidRPr="00DE504E">
        <w:t>, уведомив об этом Подрядчика,</w:t>
      </w:r>
      <w:r w:rsidRPr="00DE504E">
        <w:t xml:space="preserve"> или </w:t>
      </w:r>
      <w:r w:rsidR="006E334A" w:rsidRPr="00DE504E">
        <w:t xml:space="preserve">направить </w:t>
      </w:r>
      <w:r w:rsidRPr="00DE504E">
        <w:t xml:space="preserve">мотивированный отказ </w:t>
      </w:r>
      <w:r w:rsidR="00880605" w:rsidRPr="00DE504E">
        <w:t xml:space="preserve">от согласования </w:t>
      </w:r>
      <w:r w:rsidRPr="00DE504E">
        <w:t xml:space="preserve">с указанием перечня недостатков и/или необходимых доработок и сроков их устранения. 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</w:pPr>
      <w:r w:rsidRPr="00DE504E">
        <w:t>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</w:t>
      </w:r>
      <w:r w:rsidR="00D424E3">
        <w:t xml:space="preserve"> </w:t>
      </w:r>
      <w:r w:rsidRPr="00DE504E">
        <w:t xml:space="preserve">своими силами и за свой счет в установленные Заказчиком сроки, в любом случае не превышающие 15 (пятнадцати) календарных дней с </w:t>
      </w:r>
      <w:r w:rsidR="00EE64C3" w:rsidRPr="00DE504E">
        <w:t xml:space="preserve">даты </w:t>
      </w:r>
      <w:r w:rsidRPr="00DE504E">
        <w:t>получения мотивированного отказа.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t xml:space="preserve">Подрядчик обязан не позднее 5 (пятого) числа календарного месяца, следующего за месяцем получения Подрядчиком </w:t>
      </w:r>
      <w:r w:rsidR="006E334A" w:rsidRPr="00DE504E">
        <w:rPr>
          <w:rFonts w:ascii="Times New Roman CYR" w:hAnsi="Times New Roman CYR" w:cs="Times New Roman CYR"/>
          <w:szCs w:val="22"/>
        </w:rPr>
        <w:t xml:space="preserve">уведомления Заказчика о согласовании представленных в соответствии с п.6.3.1 </w:t>
      </w:r>
      <w:r w:rsidR="00723628" w:rsidRPr="00DE504E">
        <w:rPr>
          <w:rFonts w:ascii="Times New Roman CYR" w:hAnsi="Times New Roman CYR" w:cs="Times New Roman CYR"/>
          <w:szCs w:val="22"/>
        </w:rPr>
        <w:t xml:space="preserve">настоящего Договора </w:t>
      </w:r>
      <w:r w:rsidR="006E334A" w:rsidRPr="00DE504E">
        <w:rPr>
          <w:rFonts w:ascii="Times New Roman CYR" w:hAnsi="Times New Roman CYR" w:cs="Times New Roman CYR"/>
          <w:szCs w:val="22"/>
        </w:rPr>
        <w:t>документов</w:t>
      </w:r>
      <w:r w:rsidRPr="00DE504E">
        <w:rPr>
          <w:rFonts w:ascii="Times New Roman CYR" w:hAnsi="Times New Roman CYR" w:cs="Times New Roman CYR"/>
          <w:szCs w:val="22"/>
        </w:rPr>
        <w:t>, представить в адрес Заказчика подписанные со своей стороны два экземпляра акта сдачи-приемки выполненных работ.</w:t>
      </w:r>
    </w:p>
    <w:p w:rsidR="0077703E" w:rsidRPr="00DE504E" w:rsidRDefault="0077703E" w:rsidP="0082697D">
      <w:pPr>
        <w:pStyle w:val="a4"/>
        <w:numPr>
          <w:ilvl w:val="2"/>
          <w:numId w:val="16"/>
        </w:numPr>
        <w:ind w:left="0" w:firstLine="705"/>
        <w:jc w:val="both"/>
        <w:rPr>
          <w:rFonts w:ascii="Times New Roman CYR" w:hAnsi="Times New Roman CYR" w:cs="Times New Roman CYR"/>
          <w:szCs w:val="22"/>
        </w:rPr>
      </w:pPr>
      <w:r w:rsidRPr="00DE504E">
        <w:rPr>
          <w:rFonts w:ascii="Times New Roman CYR" w:hAnsi="Times New Roman CYR" w:cs="Times New Roman CYR"/>
          <w:szCs w:val="22"/>
        </w:rPr>
        <w:t xml:space="preserve">Заказчик в течение 5 (пяти) рабочих дней со дня получения </w:t>
      </w:r>
      <w:r w:rsidR="006E334A" w:rsidRPr="00DE504E">
        <w:rPr>
          <w:rFonts w:ascii="Times New Roman CYR" w:hAnsi="Times New Roman CYR" w:cs="Times New Roman CYR"/>
          <w:szCs w:val="22"/>
        </w:rPr>
        <w:t xml:space="preserve">актов сдачи-приемки выполненных работ </w:t>
      </w:r>
      <w:r w:rsidR="008C2284" w:rsidRPr="00DE504E">
        <w:rPr>
          <w:rFonts w:ascii="Times New Roman CYR" w:hAnsi="Times New Roman CYR" w:cs="Times New Roman CYR"/>
          <w:szCs w:val="22"/>
        </w:rPr>
        <w:t xml:space="preserve">обязан </w:t>
      </w:r>
      <w:r w:rsidRPr="00DE504E">
        <w:rPr>
          <w:rFonts w:ascii="Times New Roman CYR" w:hAnsi="Times New Roman CYR" w:cs="Times New Roman CYR"/>
          <w:szCs w:val="22"/>
        </w:rPr>
        <w:t xml:space="preserve">подписать их и возвратить Подрядчику по одному экземпляру или направить мотивированный отказ с указанием перечня </w:t>
      </w:r>
      <w:r w:rsidRPr="00DE504E">
        <w:t>недостатков и/или необходимых доработок</w:t>
      </w:r>
      <w:r w:rsidRPr="00DE504E">
        <w:rPr>
          <w:rFonts w:ascii="Times New Roman CYR" w:hAnsi="Times New Roman CYR" w:cs="Times New Roman CYR"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 w:rsidRPr="00DE504E">
        <w:rPr>
          <w:rFonts w:ascii="Times New Roman CYR" w:hAnsi="Times New Roman CYR" w:cs="Times New Roman CYR"/>
          <w:szCs w:val="22"/>
        </w:rPr>
        <w:t xml:space="preserve">, но в любом случае не превышающие 14 (четырнадцати) календарных дней с </w:t>
      </w:r>
      <w:r w:rsidR="00EE64C3" w:rsidRPr="00DE504E">
        <w:rPr>
          <w:rFonts w:ascii="Times New Roman CYR" w:hAnsi="Times New Roman CYR" w:cs="Times New Roman CYR"/>
          <w:szCs w:val="22"/>
        </w:rPr>
        <w:t xml:space="preserve">даты </w:t>
      </w:r>
      <w:r w:rsidR="00384125" w:rsidRPr="00DE504E">
        <w:rPr>
          <w:rFonts w:ascii="Times New Roman CYR" w:hAnsi="Times New Roman CYR" w:cs="Times New Roman CYR"/>
          <w:szCs w:val="22"/>
        </w:rPr>
        <w:t>получения мотивированного отказа</w:t>
      </w:r>
      <w:r w:rsidRPr="00DE504E">
        <w:rPr>
          <w:rFonts w:ascii="Times New Roman CYR" w:hAnsi="Times New Roman CYR" w:cs="Times New Roman CYR"/>
          <w:szCs w:val="22"/>
        </w:rPr>
        <w:t>.</w:t>
      </w:r>
      <w:r w:rsidR="000A12E8" w:rsidRPr="00DE504E">
        <w:rPr>
          <w:rFonts w:ascii="Times New Roman CYR" w:hAnsi="Times New Roman CYR" w:cs="Times New Roman CYR"/>
          <w:szCs w:val="22"/>
        </w:rPr>
        <w:t xml:space="preserve"> В течение 3 (трех) рабочих дней после получения от Заказчика подписанных документов Подрядчик обязан передать Заказчику </w:t>
      </w:r>
      <w:r w:rsidR="006B540B" w:rsidRPr="00DE504E">
        <w:rPr>
          <w:rFonts w:ascii="Times New Roman CYR" w:hAnsi="Times New Roman CYR" w:cs="Times New Roman CYR"/>
          <w:szCs w:val="22"/>
        </w:rPr>
        <w:t xml:space="preserve">счет, </w:t>
      </w:r>
      <w:r w:rsidR="000A12E8" w:rsidRPr="00DE504E">
        <w:rPr>
          <w:rFonts w:ascii="Times New Roman CYR" w:hAnsi="Times New Roman CYR" w:cs="Times New Roman CYR"/>
          <w:szCs w:val="22"/>
        </w:rPr>
        <w:t>счет-фактуру.</w:t>
      </w:r>
    </w:p>
    <w:p w:rsidR="00674ED3" w:rsidRPr="00367EC0" w:rsidRDefault="00674ED3" w:rsidP="00674ED3">
      <w:pPr>
        <w:pStyle w:val="a4"/>
        <w:ind w:left="705"/>
        <w:jc w:val="both"/>
        <w:rPr>
          <w:rFonts w:ascii="Times New Roman CYR" w:hAnsi="Times New Roman CYR" w:cs="Times New Roman CYR"/>
          <w:b/>
          <w:szCs w:val="22"/>
        </w:rPr>
      </w:pPr>
    </w:p>
    <w:p w:rsidR="000D7BB7" w:rsidRPr="00DE504E" w:rsidRDefault="000D7BB7" w:rsidP="0082697D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>ПОРЯДОК РАСЧЕТОВ</w:t>
      </w:r>
    </w:p>
    <w:p w:rsidR="004742DA" w:rsidRPr="004742DA" w:rsidRDefault="004742DA" w:rsidP="00367EC0">
      <w:pPr>
        <w:pStyle w:val="a4"/>
        <w:numPr>
          <w:ilvl w:val="1"/>
          <w:numId w:val="16"/>
        </w:numPr>
        <w:ind w:left="0" w:firstLine="709"/>
        <w:jc w:val="both"/>
      </w:pPr>
      <w:r>
        <w:t xml:space="preserve">Оплата </w:t>
      </w:r>
      <w:r w:rsidRPr="004742DA">
        <w:t xml:space="preserve">по настоящему Договору осуществляется </w:t>
      </w:r>
      <w:r>
        <w:t xml:space="preserve">за выполненные </w:t>
      </w:r>
      <w:r w:rsidRPr="004742DA">
        <w:t>по Заявк</w:t>
      </w:r>
      <w:r>
        <w:t>ам</w:t>
      </w:r>
      <w:r w:rsidRPr="004742DA">
        <w:t xml:space="preserve"> </w:t>
      </w:r>
      <w:r>
        <w:t xml:space="preserve">работы по Объекту </w:t>
      </w:r>
      <w:r w:rsidRPr="004742DA">
        <w:t>в указанном в настоящем разделе Договора порядке.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Заказчик оплачивает Подрядчику выполненные и принятые работы </w:t>
      </w:r>
      <w:r w:rsidR="00FC6822">
        <w:t xml:space="preserve">по Объекту </w:t>
      </w:r>
      <w:r w:rsidRPr="00DE504E">
        <w:t xml:space="preserve">в течение </w:t>
      </w:r>
      <w:del w:id="13" w:author="Миняева Наталья Владимировна" w:date="2018-01-09T11:35:00Z">
        <w:r w:rsidR="00F6101E" w:rsidDel="007334F5">
          <w:delText>____</w:delText>
        </w:r>
        <w:r w:rsidR="00F6101E" w:rsidRPr="00DE504E" w:rsidDel="007334F5">
          <w:delText xml:space="preserve"> </w:delText>
        </w:r>
      </w:del>
      <w:ins w:id="14" w:author="Миняева Наталья Владимировна" w:date="2018-01-09T11:35:00Z">
        <w:r w:rsidR="007334F5">
          <w:t>30</w:t>
        </w:r>
        <w:r w:rsidR="007334F5" w:rsidRPr="00DE504E">
          <w:t xml:space="preserve"> </w:t>
        </w:r>
      </w:ins>
      <w:r w:rsidRPr="00DE504E">
        <w:t>(</w:t>
      </w:r>
      <w:del w:id="15" w:author="Миняева Наталья Владимировна" w:date="2018-01-09T11:35:00Z">
        <w:r w:rsidR="00F6101E" w:rsidDel="007334F5">
          <w:delText>______</w:delText>
        </w:r>
      </w:del>
      <w:ins w:id="16" w:author="Миняева Наталья Владимировна" w:date="2018-01-09T11:35:00Z">
        <w:r w:rsidR="007334F5">
          <w:t>тридцати</w:t>
        </w:r>
      </w:ins>
      <w:r w:rsidRPr="00DE504E">
        <w:t xml:space="preserve">) </w:t>
      </w:r>
      <w:del w:id="17" w:author="Миняева Наталья Владимировна" w:date="2018-01-09T11:35:00Z">
        <w:r w:rsidR="00F6101E" w:rsidDel="007334F5">
          <w:delText>_______</w:delText>
        </w:r>
      </w:del>
      <w:ins w:id="18" w:author="Миняева Наталья Владимировна" w:date="2018-01-09T11:35:00Z">
        <w:r w:rsidR="007334F5">
          <w:t xml:space="preserve"> календарных </w:t>
        </w:r>
      </w:ins>
      <w:del w:id="19" w:author="Миняева Наталья Владимировна" w:date="2018-01-09T11:35:00Z">
        <w:r w:rsidRPr="00DE504E" w:rsidDel="007334F5">
          <w:delText xml:space="preserve"> </w:delText>
        </w:r>
      </w:del>
      <w:r w:rsidRPr="00DE504E">
        <w:t>дней</w:t>
      </w:r>
      <w:del w:id="20" w:author="Миняева Наталья Владимировна" w:date="2018-01-09T11:35:00Z">
        <w:r w:rsidR="00F6101E" w:rsidDel="00A41865">
          <w:rPr>
            <w:rStyle w:val="af0"/>
          </w:rPr>
          <w:footnoteReference w:id="1"/>
        </w:r>
      </w:del>
      <w:r w:rsidRPr="00DE504E">
        <w:t xml:space="preserve"> с </w:t>
      </w:r>
      <w:r w:rsidR="00271D5F" w:rsidRPr="00DE504E">
        <w:t>даты</w:t>
      </w:r>
      <w:r w:rsidRPr="00DE504E">
        <w:t xml:space="preserve"> получения соответствующего счета Подрядчика</w:t>
      </w:r>
      <w:r w:rsidR="00271D5F" w:rsidRPr="00DE504E">
        <w:t xml:space="preserve"> </w:t>
      </w:r>
      <w:r w:rsidRPr="00DE504E">
        <w:t>на основании</w:t>
      </w:r>
      <w:r w:rsidR="00271D5F" w:rsidRPr="00DE504E">
        <w:t xml:space="preserve"> следующих представленных документов</w:t>
      </w:r>
      <w:r w:rsidRPr="00DE504E">
        <w:t>:</w:t>
      </w:r>
    </w:p>
    <w:p w:rsidR="000D7BB7" w:rsidRPr="00DE504E" w:rsidRDefault="000D7BB7" w:rsidP="0082697D">
      <w:pPr>
        <w:numPr>
          <w:ilvl w:val="0"/>
          <w:numId w:val="1"/>
        </w:numPr>
        <w:ind w:firstLine="709"/>
        <w:jc w:val="both"/>
      </w:pPr>
      <w:r w:rsidRPr="00DE504E">
        <w:t>подписанного в соответствии с п. 6.3.4, 6.3.5 настоящего Договора обеими Сторонами акта сдачи-приемки выполненных работ;</w:t>
      </w:r>
    </w:p>
    <w:p w:rsidR="000D7BB7" w:rsidRPr="00DE504E" w:rsidRDefault="000D7BB7" w:rsidP="0082697D">
      <w:pPr>
        <w:numPr>
          <w:ilvl w:val="0"/>
          <w:numId w:val="1"/>
        </w:numPr>
        <w:ind w:firstLine="709"/>
        <w:jc w:val="both"/>
      </w:pPr>
      <w:r w:rsidRPr="00DE504E">
        <w:t>выставленного Подрядчиком счета-фактуры</w:t>
      </w:r>
      <w:r w:rsidR="007F49F9">
        <w:t>, в случае если подрядчик не использует упрощенную систему налогообложения</w:t>
      </w:r>
      <w:r w:rsidRPr="00DE504E">
        <w:t>.</w:t>
      </w:r>
    </w:p>
    <w:p w:rsidR="000D7BB7" w:rsidRPr="00DE504E" w:rsidRDefault="0043191D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По условиям настоящего Договора авансирование работ </w:t>
      </w:r>
      <w:r w:rsidR="00907DE5">
        <w:t xml:space="preserve">по Заявкам </w:t>
      </w:r>
      <w:r w:rsidRPr="00DE504E">
        <w:t>не предусмотрено.</w:t>
      </w:r>
      <w:r w:rsidR="0043191D" w:rsidRPr="00DE504E">
        <w:t xml:space="preserve"> Заказчик вправе досрочно производить оплату выполненных работ.</w:t>
      </w:r>
    </w:p>
    <w:p w:rsidR="000D7BB7" w:rsidRPr="00DE504E" w:rsidRDefault="000D7BB7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Обязанность Заказчика по оплате считается исполненной с </w:t>
      </w:r>
      <w:r w:rsidR="00D2612E" w:rsidRPr="00DE504E">
        <w:t xml:space="preserve">даты </w:t>
      </w:r>
      <w:r w:rsidRPr="00DE504E">
        <w:t>списания денежных средств с его расчетного счета.</w:t>
      </w:r>
    </w:p>
    <w:p w:rsidR="007E18C3" w:rsidRPr="00DE504E" w:rsidRDefault="007E18C3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Заказчик вправе в одностороннем порядке уменьшить сумму любых осуществляемых по настоящему Договору платежей на величину штрафных санкций, выставляемых Подрядчику по Договору</w:t>
      </w:r>
      <w:r w:rsidR="00BD0168" w:rsidRPr="00DE504E">
        <w:t xml:space="preserve">, а также на величину убытков Заказчика в соответствии с п. </w:t>
      </w:r>
      <w:r w:rsidR="00F109DB">
        <w:t>8</w:t>
      </w:r>
      <w:r w:rsidR="00BD0168" w:rsidRPr="00DE504E">
        <w:t>.4 настоящего Договора</w:t>
      </w:r>
      <w:r w:rsidRPr="00DE504E">
        <w:t>.  При этом данное уменьшение платежей не освобождает Подрядчика от исполнения своих обязательств по настоящему Договору.</w:t>
      </w:r>
    </w:p>
    <w:p w:rsidR="007E18C3" w:rsidRPr="00DE504E" w:rsidRDefault="007E18C3" w:rsidP="0082697D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 наличии у Подрядчика просроченной дебиторской задолженности перед Заказчиком по любому договору, заключенному Подрядчиком и Заказчиком, Заказчик имеет право в одностороннем порядке произвести зачет просроченной дебиторской задолженности </w:t>
      </w:r>
      <w:r w:rsidR="00804185" w:rsidRPr="00DE504E">
        <w:t xml:space="preserve">Подрядчика </w:t>
      </w:r>
      <w:r w:rsidRPr="00DE504E">
        <w:t>с кредиторской задолженностью, возникающей у Заказчика по настоящему Договору. При этом указанный зачет не освобождает Подрядчика от исполнения обязательств по настоящему Договору.</w:t>
      </w:r>
    </w:p>
    <w:p w:rsidR="007E18C3" w:rsidRPr="00DE504E" w:rsidRDefault="007E18C3" w:rsidP="007E18C3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>ОТВЕТСТВЕННОСТЬ СТОРОН</w:t>
      </w:r>
    </w:p>
    <w:p w:rsidR="00FE0B6D" w:rsidRPr="00DE504E" w:rsidRDefault="00FE0B6D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За нарушение Подрядчиком сроков выполнения работ</w:t>
      </w:r>
      <w:r w:rsidR="008E17DE">
        <w:t xml:space="preserve"> </w:t>
      </w:r>
      <w:r w:rsidR="00005E98">
        <w:t>по заявке и/или Объекту</w:t>
      </w:r>
      <w:r w:rsidRPr="00DE504E">
        <w:t>, установленных настоящим Договором</w:t>
      </w:r>
      <w:r w:rsidR="00907DE5">
        <w:t xml:space="preserve"> и определяемых в Заявке</w:t>
      </w:r>
      <w:r w:rsidRPr="00DE504E">
        <w:t xml:space="preserve">, Заказчик имеет право начислить </w:t>
      </w:r>
      <w:r w:rsidRPr="00DE504E">
        <w:lastRenderedPageBreak/>
        <w:t>Подрядчику пени в размере 0,</w:t>
      </w:r>
      <w:r w:rsidR="006368EA" w:rsidRPr="00DE504E">
        <w:t>0</w:t>
      </w:r>
      <w:r w:rsidRPr="00DE504E">
        <w:t xml:space="preserve">5% от </w:t>
      </w:r>
      <w:r w:rsidR="0098057E" w:rsidRPr="00DE504E">
        <w:t xml:space="preserve">предельной </w:t>
      </w:r>
      <w:r w:rsidR="00907DE5">
        <w:t xml:space="preserve">ориентировочной </w:t>
      </w:r>
      <w:r w:rsidRPr="00DE504E">
        <w:t xml:space="preserve">стоимости работ, </w:t>
      </w:r>
      <w:r w:rsidR="00005E98">
        <w:t>указываемой в Заявке</w:t>
      </w:r>
      <w:r w:rsidRPr="00DE504E">
        <w:t xml:space="preserve">, за каждый день просрочки. </w:t>
      </w:r>
    </w:p>
    <w:p w:rsidR="00134F29" w:rsidRPr="00DE504E" w:rsidRDefault="00FE0B6D" w:rsidP="000128EA">
      <w:pPr>
        <w:pStyle w:val="a4"/>
        <w:ind w:firstLine="709"/>
        <w:jc w:val="both"/>
      </w:pPr>
      <w:r w:rsidRPr="00DE504E">
        <w:t xml:space="preserve">В случае определения Сторонами на дату начисления пени фактической стоимости работ по </w:t>
      </w:r>
      <w:r w:rsidR="00AF1954">
        <w:t>Объекту</w:t>
      </w:r>
      <w:r w:rsidRPr="00DE504E">
        <w:t>, Заказчик начисляет пени в размере 0,</w:t>
      </w:r>
      <w:r w:rsidR="006368EA" w:rsidRPr="00DE504E">
        <w:t>0</w:t>
      </w:r>
      <w:r w:rsidRPr="00DE504E">
        <w:t xml:space="preserve">5% от фактической стоимости работ по </w:t>
      </w:r>
      <w:r w:rsidR="00AF1954">
        <w:t>Объекту</w:t>
      </w:r>
      <w:r w:rsidRPr="00DE504E">
        <w:t> </w:t>
      </w:r>
      <w:proofErr w:type="gramStart"/>
      <w:r w:rsidRPr="00DE504E">
        <w:t>за  каждый</w:t>
      </w:r>
      <w:proofErr w:type="gramEnd"/>
      <w:r w:rsidRPr="00DE504E">
        <w:t xml:space="preserve"> день просрочки.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 нарушение Заказчиком срока исполнения обязательства по оплате по настоящему Договору Подрядчик имеет право начислить Заказчику пени в размере 0,05% от </w:t>
      </w:r>
      <w:r w:rsidR="007C2548" w:rsidRPr="00DE504E">
        <w:t xml:space="preserve">суммы </w:t>
      </w:r>
      <w:r w:rsidRPr="00DE504E">
        <w:t>просроченного платежа за каждый день просрочки, но всего не более 20% от просроченной суммы.</w:t>
      </w:r>
    </w:p>
    <w:p w:rsidR="00484ECA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Уплата неустойки не освобождает Стороны от исполнения настоящего Договора, возмещения убытков.</w:t>
      </w:r>
      <w:r w:rsidR="00A53C35" w:rsidRPr="00DE504E">
        <w:t xml:space="preserve"> </w:t>
      </w:r>
      <w:r w:rsidR="00484ECA" w:rsidRPr="00DE504E">
        <w:t xml:space="preserve">Убытки </w:t>
      </w:r>
      <w:r w:rsidR="00A53C35" w:rsidRPr="00DE504E">
        <w:t>П</w:t>
      </w:r>
      <w:r w:rsidR="00484ECA" w:rsidRPr="00DE504E">
        <w:t>одрядчика подлежат возмещению при наличии вины Заказчика в размере реального ущерба в части, не покрытой неустойкой.</w:t>
      </w:r>
    </w:p>
    <w:p w:rsidR="00EB214F" w:rsidRPr="00DE504E" w:rsidRDefault="00D270D8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</w:pPr>
      <w:r>
        <w:t>Е</w:t>
      </w:r>
      <w:r w:rsidR="00EB214F" w:rsidRPr="00DE504E">
        <w:t>сли неисполнение или ненадлежащее исполнение Подрядчиком обязательств по Договору</w:t>
      </w:r>
      <w:r>
        <w:t>, в том числе по Заявкам,</w:t>
      </w:r>
      <w:r w:rsidR="00EB214F" w:rsidRPr="00DE504E">
        <w:t xml:space="preserve"> привело к возникновению у Заказчика убытков, в том числе в связи с взысканием с Заказчика убытков</w:t>
      </w:r>
      <w:r w:rsidR="007C2548" w:rsidRPr="00DE504E">
        <w:t>,</w:t>
      </w:r>
      <w:r w:rsidR="002E7BFE" w:rsidRPr="00DE504E">
        <w:t xml:space="preserve"> </w:t>
      </w:r>
      <w:r w:rsidR="00EB214F" w:rsidRPr="00DE504E">
        <w:t>неустойки</w:t>
      </w:r>
      <w:r w:rsidR="007C2548" w:rsidRPr="00DE504E">
        <w:t xml:space="preserve"> (штрафов, пени)</w:t>
      </w:r>
      <w:r w:rsidR="00DD1E37" w:rsidRPr="00DE504E">
        <w:t>,</w:t>
      </w:r>
      <w:r w:rsidR="007C2548" w:rsidRPr="00DE504E">
        <w:t xml:space="preserve"> морального вреда </w:t>
      </w:r>
      <w:r w:rsidR="00EB214F" w:rsidRPr="00DE504E">
        <w:t>за неисполнение Заказчиком договорных обязательств перед третьими лицами,</w:t>
      </w:r>
      <w:r>
        <w:t xml:space="preserve"> </w:t>
      </w:r>
      <w:r w:rsidR="00EB214F" w:rsidRPr="00DE504E">
        <w:t xml:space="preserve">либо штрафов, уплаченных Заказчиком в связи с привлечением Заказчика к административной ответственности контролирующими </w:t>
      </w:r>
      <w:r w:rsidR="00BD0168" w:rsidRPr="00DE504E">
        <w:t xml:space="preserve">(надзорными, иными уполномоченными) </w:t>
      </w:r>
      <w:r w:rsidR="00EB214F" w:rsidRPr="00DE504E">
        <w:t>органами вследствие неисполнения указанных обязательств</w:t>
      </w:r>
      <w:r w:rsidR="00BD0168" w:rsidRPr="00DE504E">
        <w:rPr>
          <w:szCs w:val="24"/>
        </w:rPr>
        <w:t xml:space="preserve">, а также в любом случае при </w:t>
      </w:r>
      <w:r w:rsidR="00BD0168" w:rsidRPr="00DE504E">
        <w:rPr>
          <w:bCs w:val="0"/>
          <w:iCs w:val="0"/>
          <w:szCs w:val="24"/>
        </w:rPr>
        <w:t>привлечении Заказчика к административной ответственности контролирующими (надзорными, иными уполномоченными) органами вследствие неисполнения или ненадлежащего исполнения Подрядчиком договорных обязательств</w:t>
      </w:r>
      <w:r w:rsidR="00EB214F" w:rsidRPr="00DE504E">
        <w:t>, Заказчик имеет право предъявить Подрядчику требование о возмещении указанных убытков (включая неустойку</w:t>
      </w:r>
      <w:r w:rsidR="007C2548" w:rsidRPr="00DE504E">
        <w:t xml:space="preserve"> (штрафы, пени)</w:t>
      </w:r>
      <w:r w:rsidR="0069731E" w:rsidRPr="00DE504E">
        <w:t>,</w:t>
      </w:r>
      <w:r w:rsidR="007C2548" w:rsidRPr="00DE504E">
        <w:t xml:space="preserve"> моральн</w:t>
      </w:r>
      <w:r w:rsidR="00DA424F" w:rsidRPr="00DE504E">
        <w:t>ого</w:t>
      </w:r>
      <w:r w:rsidR="007C2548" w:rsidRPr="00DE504E">
        <w:t xml:space="preserve"> вред</w:t>
      </w:r>
      <w:r w:rsidR="00DA424F" w:rsidRPr="00DE504E">
        <w:t>а</w:t>
      </w:r>
      <w:r w:rsidR="007C2548" w:rsidRPr="00DE504E">
        <w:t>,</w:t>
      </w:r>
      <w:r w:rsidR="00EB214F" w:rsidRPr="00DE504E">
        <w:t xml:space="preserve"> уплаченн</w:t>
      </w:r>
      <w:r w:rsidR="007C2548" w:rsidRPr="00DE504E">
        <w:t>ых</w:t>
      </w:r>
      <w:r w:rsidR="00EB214F" w:rsidRPr="00DE504E">
        <w:t xml:space="preserve"> Заказчиком за нарушение обязательств по договору об осуществлении технологического присоединения к электрическим сетям в порядке, предусмотренном разделом 1</w:t>
      </w:r>
      <w:r w:rsidR="00F82D5F">
        <w:t>1</w:t>
      </w:r>
      <w:r w:rsidR="00EB214F" w:rsidRPr="00DE504E">
        <w:t xml:space="preserve"> настоящего Договора</w:t>
      </w:r>
      <w:r w:rsidR="00BD0168" w:rsidRPr="00DE504E">
        <w:rPr>
          <w:szCs w:val="24"/>
        </w:rPr>
        <w:t>, либо</w:t>
      </w:r>
      <w:r w:rsidR="007C2548" w:rsidRPr="00DE504E">
        <w:rPr>
          <w:szCs w:val="24"/>
        </w:rPr>
        <w:t xml:space="preserve"> в одностороннем порядке без согласования с Подрядчиком</w:t>
      </w:r>
      <w:r w:rsidR="00BD0168" w:rsidRPr="00DE504E">
        <w:rPr>
          <w:szCs w:val="24"/>
        </w:rPr>
        <w:t xml:space="preserve"> уменьшить </w:t>
      </w:r>
      <w:r w:rsidR="00BD0168" w:rsidRPr="00DE504E">
        <w:rPr>
          <w:bCs w:val="0"/>
          <w:iCs w:val="0"/>
          <w:szCs w:val="24"/>
        </w:rPr>
        <w:t xml:space="preserve">сумму любых осуществляемых по настоящему Договору платежей на величину </w:t>
      </w:r>
      <w:r w:rsidR="007C2548" w:rsidRPr="00DE504E">
        <w:t>убытков (включая неустойку (штрафы, пени)</w:t>
      </w:r>
      <w:r w:rsidR="0069731E" w:rsidRPr="00DE504E">
        <w:t>,</w:t>
      </w:r>
      <w:r w:rsidR="007C2548" w:rsidRPr="00DE504E">
        <w:t xml:space="preserve"> моральн</w:t>
      </w:r>
      <w:r w:rsidR="00DA424F" w:rsidRPr="00DE504E">
        <w:t>ого</w:t>
      </w:r>
      <w:r w:rsidR="007C2548" w:rsidRPr="00DE504E">
        <w:t xml:space="preserve"> вред</w:t>
      </w:r>
      <w:r w:rsidR="00DA424F" w:rsidRPr="00DE504E">
        <w:t>а</w:t>
      </w:r>
      <w:r w:rsidR="00EB214F" w:rsidRPr="00DE504E">
        <w:t>.</w:t>
      </w:r>
    </w:p>
    <w:p w:rsidR="00134F29" w:rsidRPr="00DE504E" w:rsidRDefault="00EB214F" w:rsidP="00EB214F">
      <w:pPr>
        <w:pStyle w:val="a4"/>
        <w:ind w:firstLine="709"/>
        <w:jc w:val="both"/>
        <w:outlineLvl w:val="0"/>
      </w:pPr>
      <w:r w:rsidRPr="00DE504E">
        <w:t xml:space="preserve">В случае судебного разбирательства по взысканию с Заказчика убытков </w:t>
      </w:r>
      <w:r w:rsidR="007C2548" w:rsidRPr="00DE504E">
        <w:t>(включая неустойку (штрафы, пени), морального вреда</w:t>
      </w:r>
      <w:r w:rsidR="007C2548" w:rsidRPr="00DE504E" w:rsidDel="007C2548">
        <w:t xml:space="preserve"> </w:t>
      </w:r>
      <w:r w:rsidRPr="00DE504E">
        <w:t xml:space="preserve">за неисполнение Заказчиком </w:t>
      </w:r>
      <w:r w:rsidR="00257393">
        <w:t xml:space="preserve">договорных </w:t>
      </w:r>
      <w:r w:rsidRPr="00DE504E">
        <w:t xml:space="preserve">обязательств </w:t>
      </w:r>
      <w:r w:rsidR="00257393">
        <w:t>перед третьими лицами</w:t>
      </w:r>
      <w:r w:rsidRPr="00DE504E">
        <w:t xml:space="preserve">, </w:t>
      </w:r>
      <w:r w:rsidR="00DA424F" w:rsidRPr="00DE504E">
        <w:t xml:space="preserve">Заказчик </w:t>
      </w:r>
      <w:r w:rsidRPr="00DE504E">
        <w:t>вправе привлечь к участию в деле Подрядчика в качестве третьего лица, не заявляющего самостоятельные требования относительно предмета спора.</w:t>
      </w:r>
    </w:p>
    <w:p w:rsidR="008E7795" w:rsidRPr="00DE504E" w:rsidRDefault="008E7795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DE504E">
        <w:rPr>
          <w:noProof/>
        </w:rPr>
        <w:t xml:space="preserve">Подрядчик несет ответственность в соответствии с действующим законодательством РФ за несоблюдение требований пожарной безопасности, </w:t>
      </w:r>
      <w:r w:rsidR="00EB214F" w:rsidRPr="00DE504E">
        <w:rPr>
          <w:noProof/>
        </w:rPr>
        <w:t xml:space="preserve">промышленной безопасности, экологической безопасности и охраны труда, </w:t>
      </w:r>
      <w:r w:rsidRPr="00DE504E">
        <w:rPr>
          <w:noProof/>
        </w:rPr>
        <w:t xml:space="preserve">а также возмещает </w:t>
      </w:r>
      <w:r w:rsidR="002C1C6B" w:rsidRPr="00DE504E">
        <w:rPr>
          <w:noProof/>
        </w:rPr>
        <w:t>все убытки</w:t>
      </w:r>
      <w:r w:rsidRPr="00DE504E">
        <w:rPr>
          <w:noProof/>
        </w:rPr>
        <w:t xml:space="preserve">, </w:t>
      </w:r>
      <w:r w:rsidR="00DA424F" w:rsidRPr="00DE504E">
        <w:rPr>
          <w:noProof/>
        </w:rPr>
        <w:t xml:space="preserve">причиненные </w:t>
      </w:r>
      <w:r w:rsidRPr="00DE504E">
        <w:rPr>
          <w:noProof/>
        </w:rPr>
        <w:t xml:space="preserve">Заказчику или третьим лицам, </w:t>
      </w:r>
      <w:r w:rsidR="002C1C6B" w:rsidRPr="00DE504E">
        <w:rPr>
          <w:noProof/>
        </w:rPr>
        <w:t>в ходе выполнения работ, а также по причинам, связанным с выполнением работ, нарушением требований пожарной безопасности, промышленной безопасности, экологической безопасности и охраны труда</w:t>
      </w:r>
      <w:r w:rsidRPr="00DE504E">
        <w:rPr>
          <w:noProof/>
        </w:rPr>
        <w:t>.</w:t>
      </w:r>
    </w:p>
    <w:p w:rsidR="002C1C6B" w:rsidRPr="00DE504E" w:rsidRDefault="002C1C6B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DE504E">
        <w:rPr>
          <w:noProof/>
        </w:rPr>
        <w:t>Подрядчик не вправе начислять на сумму долга Заказчика по оплате выполненных работ проценты на основании п.1 ст.317.1 ГК РФ.</w:t>
      </w:r>
    </w:p>
    <w:p w:rsidR="00BD0168" w:rsidRPr="00DE504E" w:rsidRDefault="00BD0168" w:rsidP="00367EC0">
      <w:pPr>
        <w:pStyle w:val="a4"/>
        <w:numPr>
          <w:ilvl w:val="1"/>
          <w:numId w:val="16"/>
        </w:numPr>
        <w:ind w:left="0" w:firstLine="709"/>
        <w:jc w:val="both"/>
        <w:outlineLvl w:val="0"/>
        <w:rPr>
          <w:noProof/>
        </w:rPr>
      </w:pPr>
      <w:r w:rsidRPr="00DE504E">
        <w:rPr>
          <w:noProof/>
        </w:rPr>
        <w:t xml:space="preserve">В случае непредставления Подрядчиком </w:t>
      </w:r>
      <w:r w:rsidRPr="00F82D5F">
        <w:rPr>
          <w:noProof/>
        </w:rPr>
        <w:t>информации</w:t>
      </w:r>
      <w:r w:rsidR="0019639E">
        <w:rPr>
          <w:noProof/>
        </w:rPr>
        <w:t xml:space="preserve"> </w:t>
      </w:r>
      <w:r w:rsidRPr="00DE504E">
        <w:rPr>
          <w:noProof/>
        </w:rPr>
        <w:t>о привлекаемых субподрядных организаци</w:t>
      </w:r>
      <w:r w:rsidR="001F131B" w:rsidRPr="00DE504E">
        <w:rPr>
          <w:noProof/>
        </w:rPr>
        <w:t>ях</w:t>
      </w:r>
      <w:r w:rsidRPr="00DE504E">
        <w:rPr>
          <w:noProof/>
        </w:rPr>
        <w:t xml:space="preserve"> в объеме и</w:t>
      </w:r>
      <w:r w:rsidR="00484ECA" w:rsidRPr="00DE504E">
        <w:rPr>
          <w:noProof/>
        </w:rPr>
        <w:t xml:space="preserve"> в</w:t>
      </w:r>
      <w:r w:rsidRPr="00DE504E">
        <w:rPr>
          <w:noProof/>
        </w:rPr>
        <w:t xml:space="preserve"> сроки, указанные в п. 4.</w:t>
      </w:r>
      <w:r w:rsidR="00E72154" w:rsidRPr="00DE504E">
        <w:rPr>
          <w:noProof/>
        </w:rPr>
        <w:t>2</w:t>
      </w:r>
      <w:r w:rsidRPr="00DE504E">
        <w:rPr>
          <w:noProof/>
        </w:rPr>
        <w:t xml:space="preserve"> настоящего Договора, Подрядчик уплачивает Заказчику штраф </w:t>
      </w:r>
      <w:r w:rsidR="008A6E59" w:rsidRPr="00DE504E">
        <w:rPr>
          <w:noProof/>
        </w:rPr>
        <w:t xml:space="preserve">в размере </w:t>
      </w:r>
      <w:r w:rsidR="00260FA7" w:rsidRPr="00DE504E">
        <w:rPr>
          <w:noProof/>
        </w:rPr>
        <w:t xml:space="preserve">20 </w:t>
      </w:r>
      <w:r w:rsidR="008A6E59" w:rsidRPr="00DE504E">
        <w:rPr>
          <w:noProof/>
        </w:rPr>
        <w:t xml:space="preserve">% от </w:t>
      </w:r>
      <w:r w:rsidR="00481934" w:rsidRPr="00DE504E">
        <w:t xml:space="preserve">предельной </w:t>
      </w:r>
      <w:r w:rsidR="008A6E59" w:rsidRPr="00DE504E">
        <w:rPr>
          <w:noProof/>
        </w:rPr>
        <w:t>стоимости</w:t>
      </w:r>
      <w:r w:rsidR="00484ECA" w:rsidRPr="00DE504E">
        <w:rPr>
          <w:noProof/>
        </w:rPr>
        <w:t xml:space="preserve"> работ по </w:t>
      </w:r>
      <w:r w:rsidR="008A6E59" w:rsidRPr="00DE504E">
        <w:rPr>
          <w:noProof/>
        </w:rPr>
        <w:t>Договор</w:t>
      </w:r>
      <w:r w:rsidR="00484ECA" w:rsidRPr="00DE504E">
        <w:rPr>
          <w:noProof/>
        </w:rPr>
        <w:t>у</w:t>
      </w:r>
      <w:r w:rsidR="008A6E59" w:rsidRPr="00DE504E">
        <w:rPr>
          <w:noProof/>
        </w:rPr>
        <w:t>, указанной в п.2.1 настоящего Договора</w:t>
      </w:r>
      <w:r w:rsidRPr="00DE504E">
        <w:rPr>
          <w:noProof/>
        </w:rPr>
        <w:t>.</w:t>
      </w:r>
    </w:p>
    <w:p w:rsidR="002C1C6B" w:rsidRPr="00DE504E" w:rsidRDefault="002C1C6B" w:rsidP="002C1C6B">
      <w:pPr>
        <w:pStyle w:val="a4"/>
        <w:ind w:left="709"/>
        <w:jc w:val="both"/>
        <w:outlineLvl w:val="0"/>
        <w:rPr>
          <w:noProof/>
        </w:rPr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</w:pPr>
      <w:r w:rsidRPr="00DE504E">
        <w:rPr>
          <w:b/>
        </w:rPr>
        <w:t>ОБСТОЯТЕЛЬСТВА НЕПРЕОДОЛИМОЙ СИЛЫ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DE504E" w:rsidRDefault="00134F29" w:rsidP="002C1C6B">
      <w:pPr>
        <w:ind w:firstLine="709"/>
        <w:jc w:val="both"/>
      </w:pPr>
      <w:r w:rsidRPr="00DE504E"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lastRenderedPageBreak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 (двух) рабочих дней с </w:t>
      </w:r>
      <w:r w:rsidR="0074384F" w:rsidRPr="00DE504E">
        <w:t xml:space="preserve">даты </w:t>
      </w:r>
      <w:r w:rsidRPr="00DE504E">
        <w:t>наступления вышеуказанных обстоятельств.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E31FD0" w:rsidRPr="00DE504E" w:rsidRDefault="00E31FD0" w:rsidP="00E31FD0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 w:after="120"/>
        <w:jc w:val="center"/>
        <w:rPr>
          <w:b/>
        </w:rPr>
      </w:pPr>
      <w:r w:rsidRPr="00DE504E">
        <w:rPr>
          <w:b/>
        </w:rPr>
        <w:t>СРОК ДЕЙСТВИЯ ДОГОВОРА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Настоящий Договор считается заключенным с </w:t>
      </w:r>
      <w:r w:rsidR="00484ECA" w:rsidRPr="00DE504E">
        <w:t xml:space="preserve">даты </w:t>
      </w:r>
      <w:r w:rsidRPr="00DE504E">
        <w:t>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DE504E" w:rsidRDefault="00134F29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Заказчик </w:t>
      </w:r>
      <w:r w:rsidR="00E31FD0" w:rsidRPr="00DE504E">
        <w:t xml:space="preserve">в любой момент </w:t>
      </w:r>
      <w:r w:rsidRPr="00DE504E">
        <w:t xml:space="preserve">вправе </w:t>
      </w:r>
      <w:r w:rsidR="00E31FD0" w:rsidRPr="00DE504E">
        <w:t xml:space="preserve">в одностороннем внесудебном порядке </w:t>
      </w:r>
      <w:r w:rsidRPr="00DE504E">
        <w:t>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AD0881" w:rsidRPr="00DE504E" w:rsidRDefault="00E31FD0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Подрядчик до даты расторжения, указанной в уведомлении, обязан прекратить выполнение работ и передать Заказчику по акту сдачи-приемки результат выполненных к </w:t>
      </w:r>
      <w:r w:rsidR="0001087A" w:rsidRPr="00DE504E">
        <w:t xml:space="preserve">дате </w:t>
      </w:r>
      <w:r w:rsidRPr="00DE504E">
        <w:t xml:space="preserve">получения уведомления работ и всё иное, связанное с выполнением работ. </w:t>
      </w:r>
      <w:r w:rsidR="00E339E9" w:rsidRPr="00DE504E">
        <w:t xml:space="preserve">При таком расторжении Договора Заказчик осуществляет оплату стоимости работ, фактически выполненных </w:t>
      </w:r>
      <w:proofErr w:type="gramStart"/>
      <w:r w:rsidR="00E339E9" w:rsidRPr="00DE504E">
        <w:t>Подрядчиком  на</w:t>
      </w:r>
      <w:proofErr w:type="gramEnd"/>
      <w:r w:rsidR="00E339E9" w:rsidRPr="00DE504E">
        <w:t xml:space="preserve"> дату получения уведомления Заказчика, только после их приемки и согласования Заказчиком окончательной стоимости. Иные выплаты Заказчиком Подрядчику не производятся</w:t>
      </w:r>
      <w:r w:rsidR="00C6117A" w:rsidRPr="00DE504E">
        <w:t>.</w:t>
      </w:r>
    </w:p>
    <w:p w:rsidR="00E31FD0" w:rsidRPr="00DE504E" w:rsidRDefault="00E31FD0" w:rsidP="00E31FD0">
      <w:pPr>
        <w:pStyle w:val="a4"/>
        <w:ind w:left="709"/>
        <w:jc w:val="both"/>
      </w:pP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t>ПОРЯДОК РАЗРЕШЕНИЯ СПОРОВ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календарных дней с </w:t>
      </w:r>
      <w:r w:rsidR="0001087A" w:rsidRPr="00DE504E">
        <w:t xml:space="preserve">даты </w:t>
      </w:r>
      <w:r w:rsidRPr="00DE504E">
        <w:t>е</w:t>
      </w:r>
      <w:r w:rsidR="0001087A" w:rsidRPr="00DE504E">
        <w:t>ё</w:t>
      </w:r>
      <w:r w:rsidRPr="00DE504E">
        <w:t xml:space="preserve"> получения Стороной. 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 случае не достижения согласия по спорным вопросам таковые передаются на разрешение в Арбитражный суд </w:t>
      </w:r>
      <w:r w:rsidR="005F1B7B" w:rsidRPr="00DE504E">
        <w:t xml:space="preserve">города </w:t>
      </w:r>
      <w:r w:rsidRPr="00DE504E">
        <w:t xml:space="preserve">Санкт-Петербурга и Ленинградской области. </w:t>
      </w:r>
    </w:p>
    <w:p w:rsidR="00E31FD0" w:rsidRPr="00DE504E" w:rsidRDefault="00E31FD0" w:rsidP="00E31FD0">
      <w:pPr>
        <w:pStyle w:val="a4"/>
        <w:ind w:left="709"/>
        <w:jc w:val="both"/>
      </w:pPr>
    </w:p>
    <w:p w:rsidR="003044A8" w:rsidRPr="00DE504E" w:rsidRDefault="00484ECA" w:rsidP="00367EC0">
      <w:pPr>
        <w:pStyle w:val="a4"/>
        <w:numPr>
          <w:ilvl w:val="0"/>
          <w:numId w:val="16"/>
        </w:numPr>
        <w:spacing w:before="120"/>
        <w:jc w:val="center"/>
        <w:outlineLvl w:val="0"/>
        <w:rPr>
          <w:b/>
        </w:rPr>
      </w:pPr>
      <w:r w:rsidRPr="00DE504E">
        <w:rPr>
          <w:b/>
        </w:rPr>
        <w:t xml:space="preserve">ЗАКЛЮЧИТЕЛЬНЫЕ ПОЛОЖЕНИЯ 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Права и обязанности, возникшие из настоящего Договора, </w:t>
      </w:r>
      <w:r w:rsidR="00A5431E" w:rsidRPr="00DE504E">
        <w:t>Подрядчик</w:t>
      </w:r>
      <w:r w:rsidRPr="00DE504E">
        <w:t xml:space="preserve"> не вправе передавать третьим лицам без письменного согласия </w:t>
      </w:r>
      <w:r w:rsidR="00A5431E" w:rsidRPr="00DE504E">
        <w:t>Заказчика</w:t>
      </w:r>
      <w:r w:rsidRPr="00DE504E">
        <w:t>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</w:t>
      </w:r>
      <w:r w:rsidR="0001087A" w:rsidRPr="00DE504E">
        <w:t xml:space="preserve">Сторонами </w:t>
      </w:r>
      <w:r w:rsidRPr="00DE504E">
        <w:t xml:space="preserve">соответствующего </w:t>
      </w:r>
      <w:r w:rsidR="0001087A" w:rsidRPr="00DE504E">
        <w:t xml:space="preserve">дополнительного </w:t>
      </w:r>
      <w:r w:rsidRPr="00DE504E">
        <w:t>соглашения.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Все приложения, изменения и дополнения к настоящему Договору являются его неотъемлемой частью.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календарных дней с </w:t>
      </w:r>
      <w:r w:rsidR="0001087A" w:rsidRPr="00DE504E">
        <w:t xml:space="preserve">даты </w:t>
      </w:r>
      <w:r w:rsidRPr="00DE504E">
        <w:t>передачи документов посредством факсимильной связи.</w:t>
      </w:r>
    </w:p>
    <w:p w:rsidR="00106598" w:rsidRPr="00DE504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 xml:space="preserve">В случае изменения условий раздела </w:t>
      </w:r>
      <w:r w:rsidR="00A82D58" w:rsidRPr="00DE504E">
        <w:t>1</w:t>
      </w:r>
      <w:r w:rsidR="00F84EC3">
        <w:t>4</w:t>
      </w:r>
      <w:r w:rsidR="00A82D58" w:rsidRPr="00DE504E">
        <w:t xml:space="preserve"> </w:t>
      </w:r>
      <w:r w:rsidRPr="00DE504E">
        <w:t>настоящего Договора, Стороны обязаны в течение 5 (пяти) рабочих дней уведомить друг друга о таких изменениях.</w:t>
      </w:r>
    </w:p>
    <w:p w:rsidR="0019639E" w:rsidRDefault="00106598" w:rsidP="00367EC0">
      <w:pPr>
        <w:pStyle w:val="a4"/>
        <w:numPr>
          <w:ilvl w:val="1"/>
          <w:numId w:val="16"/>
        </w:numPr>
        <w:ind w:left="0" w:firstLine="709"/>
        <w:jc w:val="both"/>
      </w:pPr>
      <w:r w:rsidRPr="00DE504E">
        <w:t>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F84EC3" w:rsidRPr="00DE504E" w:rsidRDefault="00F84EC3" w:rsidP="00F84EC3">
      <w:pPr>
        <w:pStyle w:val="a4"/>
        <w:ind w:left="709"/>
        <w:jc w:val="both"/>
      </w:pPr>
    </w:p>
    <w:p w:rsidR="0019639E" w:rsidRPr="00DE504E" w:rsidRDefault="0019639E" w:rsidP="0019639E">
      <w:pPr>
        <w:pStyle w:val="a4"/>
        <w:numPr>
          <w:ilvl w:val="0"/>
          <w:numId w:val="16"/>
        </w:numPr>
        <w:jc w:val="center"/>
        <w:outlineLvl w:val="0"/>
        <w:rPr>
          <w:b/>
        </w:rPr>
      </w:pPr>
      <w:r w:rsidRPr="00DE504E">
        <w:rPr>
          <w:b/>
        </w:rPr>
        <w:t>ПРИЛОЖЕНИЯ К ДОГОВОРУ</w:t>
      </w:r>
    </w:p>
    <w:p w:rsidR="0019639E" w:rsidRPr="00DE504E" w:rsidRDefault="0019639E" w:rsidP="001525C3">
      <w:pPr>
        <w:numPr>
          <w:ilvl w:val="0"/>
          <w:numId w:val="3"/>
        </w:numPr>
        <w:jc w:val="both"/>
      </w:pPr>
      <w:r w:rsidRPr="00DE504E">
        <w:rPr>
          <w:iCs/>
        </w:rPr>
        <w:t>Техническо</w:t>
      </w:r>
      <w:r w:rsidR="00F84EC3">
        <w:rPr>
          <w:iCs/>
        </w:rPr>
        <w:t>е</w:t>
      </w:r>
      <w:r w:rsidRPr="00DE504E">
        <w:rPr>
          <w:iCs/>
        </w:rPr>
        <w:t xml:space="preserve"> задани</w:t>
      </w:r>
      <w:r w:rsidR="00CA461D">
        <w:rPr>
          <w:iCs/>
        </w:rPr>
        <w:t xml:space="preserve">е </w:t>
      </w:r>
      <w:r w:rsidR="00CA461D" w:rsidRPr="00CA461D">
        <w:rPr>
          <w:iCs/>
        </w:rPr>
        <w:t xml:space="preserve">на </w:t>
      </w:r>
      <w:proofErr w:type="gramStart"/>
      <w:r w:rsidR="00CA461D" w:rsidRPr="00CA461D">
        <w:rPr>
          <w:iCs/>
        </w:rPr>
        <w:t xml:space="preserve">выполнение </w:t>
      </w:r>
      <w:r w:rsidR="008D1E39">
        <w:rPr>
          <w:iCs/>
        </w:rPr>
        <w:t xml:space="preserve"> землеустроительных</w:t>
      </w:r>
      <w:proofErr w:type="gramEnd"/>
      <w:r w:rsidR="008D1E39">
        <w:rPr>
          <w:iCs/>
        </w:rPr>
        <w:t xml:space="preserve"> </w:t>
      </w:r>
      <w:r w:rsidR="00CA461D" w:rsidRPr="00CA461D">
        <w:rPr>
          <w:iCs/>
        </w:rPr>
        <w:t>работ</w:t>
      </w:r>
      <w:r w:rsidRPr="00DE504E">
        <w:t>;</w:t>
      </w:r>
    </w:p>
    <w:p w:rsidR="0019639E" w:rsidRDefault="0019639E" w:rsidP="0019639E">
      <w:pPr>
        <w:pStyle w:val="a4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Форма заявки</w:t>
      </w:r>
      <w:r w:rsidR="0009562B">
        <w:rPr>
          <w:szCs w:val="24"/>
        </w:rPr>
        <w:t>.</w:t>
      </w:r>
    </w:p>
    <w:p w:rsidR="003044A8" w:rsidRPr="00DE504E" w:rsidRDefault="003044A8" w:rsidP="00367EC0">
      <w:pPr>
        <w:pStyle w:val="a4"/>
        <w:numPr>
          <w:ilvl w:val="0"/>
          <w:numId w:val="16"/>
        </w:numPr>
        <w:spacing w:before="120"/>
        <w:jc w:val="center"/>
        <w:rPr>
          <w:b/>
        </w:rPr>
      </w:pPr>
      <w:r w:rsidRPr="00DE504E">
        <w:rPr>
          <w:b/>
        </w:rPr>
        <w:t xml:space="preserve">РЕКВИЗИТЫ И </w:t>
      </w:r>
      <w:r w:rsidR="00C86A34" w:rsidRPr="00DE504E">
        <w:rPr>
          <w:b/>
        </w:rPr>
        <w:t>АДРЕСА</w:t>
      </w:r>
      <w:r w:rsidRPr="00DE504E">
        <w:rPr>
          <w:b/>
        </w:rPr>
        <w:t xml:space="preserve"> СТОРОН</w:t>
      </w:r>
    </w:p>
    <w:p w:rsidR="00106598" w:rsidRPr="00DE504E" w:rsidRDefault="004C36D1" w:rsidP="00106598">
      <w:pPr>
        <w:jc w:val="both"/>
        <w:outlineLvl w:val="0"/>
        <w:rPr>
          <w:b/>
        </w:rPr>
      </w:pPr>
      <w:r w:rsidRPr="00DE504E">
        <w:rPr>
          <w:b/>
        </w:rPr>
        <w:lastRenderedPageBreak/>
        <w:t>Заказчик: А</w:t>
      </w:r>
      <w:r w:rsidR="00106598" w:rsidRPr="00DE504E">
        <w:rPr>
          <w:b/>
        </w:rPr>
        <w:t xml:space="preserve">кционерное общество «Ленинградская областная </w:t>
      </w:r>
      <w:r w:rsidRPr="00DE504E">
        <w:rPr>
          <w:b/>
        </w:rPr>
        <w:t>электросетевая компания» (</w:t>
      </w:r>
      <w:r w:rsidR="00106598" w:rsidRPr="00DE504E">
        <w:rPr>
          <w:b/>
        </w:rPr>
        <w:t>АО «ЛОЭСК»)</w:t>
      </w:r>
    </w:p>
    <w:p w:rsidR="00106598" w:rsidRPr="00DE504E" w:rsidRDefault="00E31FD0" w:rsidP="00106598">
      <w:pPr>
        <w:outlineLvl w:val="0"/>
      </w:pPr>
      <w:r w:rsidRPr="00DE504E">
        <w:t>Место нахождения</w:t>
      </w:r>
      <w:r w:rsidR="00106598" w:rsidRPr="00DE504E">
        <w:t xml:space="preserve">: </w:t>
      </w:r>
      <w:r w:rsidR="004C36D1" w:rsidRPr="00DE504E">
        <w:t>187342, Ленинградская область, г. Кировск, ул. Ладожская, д.3А.</w:t>
      </w:r>
    </w:p>
    <w:p w:rsidR="00106598" w:rsidRPr="00DE504E" w:rsidRDefault="00106598" w:rsidP="00106598">
      <w:pPr>
        <w:outlineLvl w:val="0"/>
      </w:pPr>
      <w:r w:rsidRPr="00DE504E">
        <w:t xml:space="preserve">Фактический адрес: </w:t>
      </w:r>
      <w:r w:rsidR="004C36D1" w:rsidRPr="00DE504E">
        <w:t>187342, Ленинградская область, г. Кировск, ул. Ладожская, д.3А.</w:t>
      </w:r>
    </w:p>
    <w:p w:rsidR="00106598" w:rsidRPr="00DE504E" w:rsidRDefault="00106598" w:rsidP="00106598">
      <w:r w:rsidRPr="00DE504E">
        <w:t xml:space="preserve">Адрес для почтовых отправлений: </w:t>
      </w:r>
      <w:r w:rsidR="00CB1415" w:rsidRPr="00DE504E">
        <w:t>197110, Санкт-Петербург, Песочная наб., дом 42, лит. А.</w:t>
      </w:r>
    </w:p>
    <w:p w:rsidR="0014513F" w:rsidRDefault="0014513F" w:rsidP="00106598">
      <w:pPr>
        <w:outlineLvl w:val="0"/>
      </w:pPr>
      <w:r>
        <w:t>ОГРН 1044700565172</w:t>
      </w:r>
    </w:p>
    <w:p w:rsidR="00106598" w:rsidRPr="00DE504E" w:rsidRDefault="00106598" w:rsidP="00106598">
      <w:pPr>
        <w:outlineLvl w:val="0"/>
      </w:pPr>
      <w:r w:rsidRPr="00DE504E">
        <w:t>ИНН 4703074613</w:t>
      </w:r>
      <w:r w:rsidRPr="00DE504E">
        <w:tab/>
        <w:t>КПП 470650001</w:t>
      </w:r>
    </w:p>
    <w:p w:rsidR="0043191D" w:rsidRPr="00DE504E" w:rsidRDefault="0043191D" w:rsidP="0043191D">
      <w:pPr>
        <w:outlineLvl w:val="0"/>
      </w:pPr>
      <w:r w:rsidRPr="00DE504E">
        <w:t xml:space="preserve">Северо-Западный Банк ПАО Сбербанк </w:t>
      </w:r>
    </w:p>
    <w:p w:rsidR="00106598" w:rsidRPr="00DE504E" w:rsidRDefault="00106598" w:rsidP="00106598">
      <w:r w:rsidRPr="00DE504E">
        <w:t>г. Санкт-Петербург</w:t>
      </w:r>
    </w:p>
    <w:p w:rsidR="00106598" w:rsidRPr="00DE504E" w:rsidRDefault="00106598" w:rsidP="00106598">
      <w:r w:rsidRPr="00DE504E">
        <w:t>р/с 40702 810 2 5500 0100605</w:t>
      </w:r>
    </w:p>
    <w:p w:rsidR="00106598" w:rsidRPr="00DE504E" w:rsidRDefault="00106598" w:rsidP="00106598">
      <w:r w:rsidRPr="00DE504E">
        <w:t>к/с 30101 810 5 0000 0000653</w:t>
      </w:r>
    </w:p>
    <w:p w:rsidR="006B5014" w:rsidRPr="00DE504E" w:rsidRDefault="00106598" w:rsidP="00106598">
      <w:r w:rsidRPr="00DE504E">
        <w:t>БИК 044 030</w:t>
      </w:r>
      <w:r w:rsidR="006B5014" w:rsidRPr="00DE504E">
        <w:t> </w:t>
      </w:r>
      <w:r w:rsidRPr="00DE504E">
        <w:t>653</w:t>
      </w:r>
    </w:p>
    <w:p w:rsidR="006B5014" w:rsidRPr="00DE504E" w:rsidRDefault="006B5014" w:rsidP="00106598"/>
    <w:p w:rsidR="006B5014" w:rsidRPr="00DE504E" w:rsidRDefault="006B5014" w:rsidP="00106598">
      <w:r w:rsidRPr="00DE504E">
        <w:t>Грузополучатель: Филиал АО «ЛОЭСК» «________ электросети»</w:t>
      </w:r>
    </w:p>
    <w:p w:rsidR="006B5014" w:rsidRPr="00DE504E" w:rsidRDefault="006B5014" w:rsidP="00106598">
      <w:r w:rsidRPr="00DE504E">
        <w:t>Место нахождения: __________________</w:t>
      </w:r>
    </w:p>
    <w:p w:rsidR="006B5014" w:rsidRPr="00DE504E" w:rsidRDefault="006B5014" w:rsidP="00106598">
      <w:r w:rsidRPr="00DE504E">
        <w:t>КПП ____________</w:t>
      </w:r>
    </w:p>
    <w:p w:rsidR="006B5014" w:rsidRPr="00DE504E" w:rsidRDefault="006B5014" w:rsidP="006B5014">
      <w:r w:rsidRPr="00DE504E">
        <w:t>Телефон____________, факс _______________</w:t>
      </w:r>
    </w:p>
    <w:p w:rsidR="006B5014" w:rsidRPr="00DE504E" w:rsidRDefault="006B5014" w:rsidP="006B5014">
      <w:r w:rsidRPr="00DE504E">
        <w:t>e-</w:t>
      </w:r>
      <w:proofErr w:type="spellStart"/>
      <w:r w:rsidRPr="00DE504E">
        <w:t>mail</w:t>
      </w:r>
      <w:proofErr w:type="spellEnd"/>
      <w:r w:rsidRPr="00DE504E">
        <w:t xml:space="preserve"> _____________</w:t>
      </w:r>
    </w:p>
    <w:p w:rsidR="00437036" w:rsidRPr="00DE504E" w:rsidRDefault="00437036" w:rsidP="00437036">
      <w:r w:rsidRPr="00DE504E">
        <w:t xml:space="preserve">р/с ______________________ в банке __________________, БИК ______________ </w:t>
      </w:r>
    </w:p>
    <w:p w:rsidR="00437036" w:rsidRPr="00DE504E" w:rsidRDefault="00437036" w:rsidP="00437036">
      <w:r w:rsidRPr="00DE504E">
        <w:t xml:space="preserve">к/с __________________ </w:t>
      </w:r>
    </w:p>
    <w:p w:rsidR="00106598" w:rsidRPr="00DE504E" w:rsidRDefault="00106598" w:rsidP="00106598"/>
    <w:p w:rsidR="00106598" w:rsidRPr="00DE504E" w:rsidRDefault="00106598" w:rsidP="00106598">
      <w:pPr>
        <w:jc w:val="both"/>
        <w:outlineLvl w:val="0"/>
        <w:rPr>
          <w:b/>
        </w:rPr>
      </w:pPr>
      <w:r w:rsidRPr="00DE504E">
        <w:rPr>
          <w:b/>
        </w:rPr>
        <w:t>Подрядчик: _________________________________</w:t>
      </w:r>
    </w:p>
    <w:p w:rsidR="00106598" w:rsidRPr="00DE504E" w:rsidRDefault="00E31FD0" w:rsidP="00106598">
      <w:r w:rsidRPr="00DE504E">
        <w:t>Место нахождения</w:t>
      </w:r>
      <w:r w:rsidR="00106598" w:rsidRPr="00DE504E">
        <w:t>: ______________________________</w:t>
      </w:r>
    </w:p>
    <w:p w:rsidR="00106598" w:rsidRPr="00DE504E" w:rsidRDefault="00106598" w:rsidP="00106598">
      <w:r w:rsidRPr="00DE504E">
        <w:t>Адрес для почтовых отправлений: _______________________</w:t>
      </w:r>
    </w:p>
    <w:p w:rsidR="00106598" w:rsidRPr="00DE504E" w:rsidRDefault="00106598" w:rsidP="00106598">
      <w:r w:rsidRPr="00DE504E">
        <w:t>Телефон____________, факс _______________</w:t>
      </w:r>
    </w:p>
    <w:p w:rsidR="00106598" w:rsidRPr="00DE504E" w:rsidRDefault="00106598" w:rsidP="00106598">
      <w:r w:rsidRPr="00DE504E">
        <w:t>e-</w:t>
      </w:r>
      <w:proofErr w:type="spellStart"/>
      <w:r w:rsidRPr="00DE504E">
        <w:t>mail</w:t>
      </w:r>
      <w:proofErr w:type="spellEnd"/>
      <w:r w:rsidRPr="00DE504E">
        <w:t xml:space="preserve"> _____________</w:t>
      </w:r>
    </w:p>
    <w:p w:rsidR="0014513F" w:rsidRDefault="0014513F" w:rsidP="00106598">
      <w:r>
        <w:t>ОГРН _____________</w:t>
      </w:r>
    </w:p>
    <w:p w:rsidR="00106598" w:rsidRPr="00DE504E" w:rsidRDefault="00106598" w:rsidP="00106598">
      <w:r w:rsidRPr="00DE504E">
        <w:t>ИНН ____________КПП _______________</w:t>
      </w:r>
    </w:p>
    <w:p w:rsidR="00E31FD0" w:rsidRPr="00DE504E" w:rsidRDefault="00E31FD0" w:rsidP="00106598">
      <w:r w:rsidRPr="00DE504E">
        <w:t>ОКПО ________</w:t>
      </w:r>
      <w:proofErr w:type="gramStart"/>
      <w:r w:rsidRPr="00DE504E">
        <w:t>_  ОКВЭД</w:t>
      </w:r>
      <w:proofErr w:type="gramEnd"/>
      <w:r w:rsidRPr="00DE504E">
        <w:t xml:space="preserve"> __________ ОКОПФ _________ ОКТМО ___________</w:t>
      </w:r>
    </w:p>
    <w:p w:rsidR="0014513F" w:rsidRDefault="00106598" w:rsidP="00106598">
      <w:r w:rsidRPr="00DE504E">
        <w:t xml:space="preserve">р/с ______________________ в банке __________________ </w:t>
      </w:r>
    </w:p>
    <w:p w:rsidR="00106598" w:rsidRPr="00DE504E" w:rsidRDefault="00106598" w:rsidP="00106598">
      <w:r w:rsidRPr="00DE504E">
        <w:t xml:space="preserve">БИК ______________ </w:t>
      </w:r>
    </w:p>
    <w:p w:rsidR="00106598" w:rsidRPr="00DE504E" w:rsidRDefault="00106598" w:rsidP="00106598">
      <w:r w:rsidRPr="00DE504E">
        <w:t xml:space="preserve">к/с __________________ </w:t>
      </w:r>
    </w:p>
    <w:p w:rsidR="00E31FD0" w:rsidRPr="00DE504E" w:rsidRDefault="00E31FD0" w:rsidP="003044A8">
      <w:pPr>
        <w:jc w:val="both"/>
        <w:outlineLvl w:val="0"/>
        <w:rPr>
          <w:b/>
        </w:rPr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  <w:gridCol w:w="308"/>
      </w:tblGrid>
      <w:tr w:rsidR="00C86A34" w:rsidRPr="00DE504E" w:rsidTr="00AD7F5A">
        <w:tc>
          <w:tcPr>
            <w:tcW w:w="10335" w:type="dxa"/>
            <w:gridSpan w:val="4"/>
          </w:tcPr>
          <w:p w:rsidR="00C86A34" w:rsidRPr="00DE504E" w:rsidRDefault="00C86A34" w:rsidP="00367EC0">
            <w:pPr>
              <w:pStyle w:val="a4"/>
              <w:numPr>
                <w:ilvl w:val="0"/>
                <w:numId w:val="16"/>
              </w:numPr>
              <w:spacing w:line="276" w:lineRule="auto"/>
              <w:jc w:val="center"/>
              <w:rPr>
                <w:b/>
                <w:lang w:eastAsia="en-US"/>
              </w:rPr>
            </w:pPr>
            <w:r w:rsidRPr="00DE504E">
              <w:rPr>
                <w:b/>
                <w:lang w:eastAsia="en-US"/>
              </w:rPr>
              <w:t>ПОДПИСИ И ПЕЧАТИ СТОРОН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DE504E"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DE504E"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504E">
              <w:rPr>
                <w:b/>
                <w:lang w:eastAsia="en-US"/>
              </w:rPr>
              <w:t>АО «ЛОЭСК»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</w:tcPr>
          <w:p w:rsidR="00E54F3C" w:rsidRDefault="00E54F3C">
            <w:pPr>
              <w:spacing w:line="276" w:lineRule="auto"/>
              <w:jc w:val="both"/>
              <w:rPr>
                <w:lang w:eastAsia="en-US"/>
              </w:rPr>
            </w:pPr>
          </w:p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  <w:r w:rsidRPr="00DE504E"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</w:p>
          <w:p w:rsidR="003044A8" w:rsidRPr="00DE504E" w:rsidRDefault="003044A8" w:rsidP="008471CD">
            <w:pPr>
              <w:spacing w:line="276" w:lineRule="auto"/>
              <w:rPr>
                <w:lang w:val="en-US" w:eastAsia="en-US"/>
              </w:rPr>
            </w:pPr>
            <w:r w:rsidRPr="00DE504E">
              <w:rPr>
                <w:lang w:eastAsia="en-US"/>
              </w:rPr>
              <w:t xml:space="preserve">__________________ </w:t>
            </w:r>
          </w:p>
        </w:tc>
      </w:tr>
      <w:tr w:rsidR="003044A8" w:rsidRPr="00DE504E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  <w:r w:rsidRPr="00DE504E"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Pr="00DE504E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Pr="00DE504E" w:rsidRDefault="003044A8">
            <w:pPr>
              <w:spacing w:line="276" w:lineRule="auto"/>
              <w:rPr>
                <w:lang w:eastAsia="en-US"/>
              </w:rPr>
            </w:pPr>
            <w:r w:rsidRPr="00DE504E">
              <w:rPr>
                <w:lang w:eastAsia="en-US"/>
              </w:rPr>
              <w:t>М.П.</w:t>
            </w:r>
          </w:p>
        </w:tc>
      </w:tr>
    </w:tbl>
    <w:p w:rsidR="00770A55" w:rsidRDefault="00770A55" w:rsidP="00E54F3C"/>
    <w:sectPr w:rsidR="00770A55" w:rsidSect="00367EC0">
      <w:footerReference w:type="default" r:id="rId8"/>
      <w:footnotePr>
        <w:numFmt w:val="chicago"/>
        <w:numRestart w:val="eachPage"/>
      </w:footnotePr>
      <w:pgSz w:w="11906" w:h="16838"/>
      <w:pgMar w:top="851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D65" w:rsidRDefault="00625D65" w:rsidP="0076416A">
      <w:r>
        <w:separator/>
      </w:r>
    </w:p>
  </w:endnote>
  <w:endnote w:type="continuationSeparator" w:id="0">
    <w:p w:rsidR="00625D65" w:rsidRDefault="00625D65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006323"/>
      <w:docPartObj>
        <w:docPartGallery w:val="Page Numbers (Bottom of Page)"/>
        <w:docPartUnique/>
      </w:docPartObj>
    </w:sdtPr>
    <w:sdtEndPr/>
    <w:sdtContent>
      <w:p w:rsidR="00A3003D" w:rsidRDefault="00A300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C64">
          <w:rPr>
            <w:noProof/>
          </w:rPr>
          <w:t>7</w:t>
        </w:r>
        <w:r>
          <w:fldChar w:fldCharType="end"/>
        </w:r>
      </w:p>
    </w:sdtContent>
  </w:sdt>
  <w:p w:rsidR="00A3003D" w:rsidRDefault="00A300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D65" w:rsidRDefault="00625D65" w:rsidP="0076416A">
      <w:r>
        <w:separator/>
      </w:r>
    </w:p>
  </w:footnote>
  <w:footnote w:type="continuationSeparator" w:id="0">
    <w:p w:rsidR="00625D65" w:rsidRDefault="00625D65" w:rsidP="0076416A">
      <w:r>
        <w:continuationSeparator/>
      </w:r>
    </w:p>
  </w:footnote>
  <w:footnote w:id="1">
    <w:p w:rsidR="00F6101E" w:rsidDel="00A41865" w:rsidRDefault="00F6101E" w:rsidP="00367EC0">
      <w:pPr>
        <w:pStyle w:val="ae"/>
        <w:jc w:val="both"/>
        <w:rPr>
          <w:del w:id="21" w:author="Миняева Наталья Владимировна" w:date="2018-01-09T11:35:00Z"/>
        </w:rPr>
      </w:pPr>
      <w:del w:id="22" w:author="Миняева Наталья Владимировна" w:date="2018-01-09T11:35:00Z">
        <w:r w:rsidDel="00A41865">
          <w:rPr>
            <w:rStyle w:val="af0"/>
          </w:rPr>
          <w:footnoteRef/>
        </w:r>
        <w:r w:rsidDel="00A41865">
          <w:delText xml:space="preserve"> </w:delText>
        </w:r>
        <w:r w:rsidR="00D67A22" w:rsidDel="00A41865">
          <w:delText>- в</w:delText>
        </w:r>
        <w:r w:rsidRPr="00367EC0" w:rsidDel="00A41865">
          <w:delText xml:space="preserve"> договор</w:delText>
        </w:r>
        <w:r w:rsidR="00D67A22" w:rsidDel="00A41865">
          <w:delText>ах</w:delText>
        </w:r>
        <w:r w:rsidRPr="00367EC0" w:rsidDel="00A41865">
          <w:delText xml:space="preserve">, заключаемых с субъектами малого и среднего </w:delText>
        </w:r>
        <w:r w:rsidRPr="00F6101E" w:rsidDel="00A41865">
          <w:delText>предпринимательства</w:delText>
        </w:r>
        <w:r w:rsidDel="00A41865">
          <w:delText>, указывается срок в 30 (тридцать) календарных дней</w:delText>
        </w:r>
      </w:del>
    </w:p>
    <w:p w:rsidR="00D67A22" w:rsidDel="00A41865" w:rsidRDefault="00D67A22" w:rsidP="00367EC0">
      <w:pPr>
        <w:pStyle w:val="ae"/>
        <w:jc w:val="both"/>
        <w:rPr>
          <w:del w:id="23" w:author="Миняева Наталья Владимировна" w:date="2018-01-09T11:35:00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1716"/>
    <w:multiLevelType w:val="multilevel"/>
    <w:tmpl w:val="F08E3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няева Наталья Владимировна">
    <w15:presenceInfo w15:providerId="AD" w15:userId="S-1-5-21-3632635909-3503263661-1820526526-10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5E98"/>
    <w:rsid w:val="00006817"/>
    <w:rsid w:val="000069FE"/>
    <w:rsid w:val="00006DB5"/>
    <w:rsid w:val="00007217"/>
    <w:rsid w:val="0001087A"/>
    <w:rsid w:val="00010BDC"/>
    <w:rsid w:val="00011311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62B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6CDA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373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13F"/>
    <w:rsid w:val="00145206"/>
    <w:rsid w:val="00145C03"/>
    <w:rsid w:val="00145DF5"/>
    <w:rsid w:val="001473C3"/>
    <w:rsid w:val="001477C4"/>
    <w:rsid w:val="00150A70"/>
    <w:rsid w:val="00151D3C"/>
    <w:rsid w:val="001522B2"/>
    <w:rsid w:val="001525C3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4300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639E"/>
    <w:rsid w:val="00196D18"/>
    <w:rsid w:val="00197372"/>
    <w:rsid w:val="001A0CF4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0792"/>
    <w:rsid w:val="001E1D0E"/>
    <w:rsid w:val="001E33EB"/>
    <w:rsid w:val="001E426C"/>
    <w:rsid w:val="001E4A0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47319"/>
    <w:rsid w:val="00250C42"/>
    <w:rsid w:val="00253025"/>
    <w:rsid w:val="002539D8"/>
    <w:rsid w:val="00254D40"/>
    <w:rsid w:val="00257393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499C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2CCB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4D2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1C64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24D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67EC0"/>
    <w:rsid w:val="003717DD"/>
    <w:rsid w:val="0037205E"/>
    <w:rsid w:val="00372512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2FF9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91A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2DA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02CC"/>
    <w:rsid w:val="005A196D"/>
    <w:rsid w:val="005A36AE"/>
    <w:rsid w:val="005A4E03"/>
    <w:rsid w:val="005A6965"/>
    <w:rsid w:val="005A6DE8"/>
    <w:rsid w:val="005A73ED"/>
    <w:rsid w:val="005B020C"/>
    <w:rsid w:val="005B2690"/>
    <w:rsid w:val="005B339B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3E8C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05A"/>
    <w:rsid w:val="0061441D"/>
    <w:rsid w:val="00614BD1"/>
    <w:rsid w:val="006202CD"/>
    <w:rsid w:val="00620926"/>
    <w:rsid w:val="006223B3"/>
    <w:rsid w:val="00622753"/>
    <w:rsid w:val="006255C7"/>
    <w:rsid w:val="00625D65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79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424"/>
    <w:rsid w:val="006C7796"/>
    <w:rsid w:val="006C7971"/>
    <w:rsid w:val="006D00ED"/>
    <w:rsid w:val="006D18BB"/>
    <w:rsid w:val="006D1F13"/>
    <w:rsid w:val="006D229A"/>
    <w:rsid w:val="006D36F8"/>
    <w:rsid w:val="006D4090"/>
    <w:rsid w:val="006D4876"/>
    <w:rsid w:val="006D53E9"/>
    <w:rsid w:val="006D5E95"/>
    <w:rsid w:val="006D5FD4"/>
    <w:rsid w:val="006D758B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565"/>
    <w:rsid w:val="006F49F4"/>
    <w:rsid w:val="006F7DE5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47E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2409"/>
    <w:rsid w:val="007331E7"/>
    <w:rsid w:val="0073347E"/>
    <w:rsid w:val="007334F5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D79"/>
    <w:rsid w:val="00772EA5"/>
    <w:rsid w:val="00773587"/>
    <w:rsid w:val="0077364F"/>
    <w:rsid w:val="0077630E"/>
    <w:rsid w:val="0077680B"/>
    <w:rsid w:val="00776D07"/>
    <w:rsid w:val="0077703E"/>
    <w:rsid w:val="007771CE"/>
    <w:rsid w:val="00777DBC"/>
    <w:rsid w:val="00780636"/>
    <w:rsid w:val="00780F37"/>
    <w:rsid w:val="00781A61"/>
    <w:rsid w:val="00784A85"/>
    <w:rsid w:val="0078534B"/>
    <w:rsid w:val="00785876"/>
    <w:rsid w:val="00787A6B"/>
    <w:rsid w:val="00787C23"/>
    <w:rsid w:val="007909F7"/>
    <w:rsid w:val="0079148A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E63F0"/>
    <w:rsid w:val="007F014A"/>
    <w:rsid w:val="007F0F43"/>
    <w:rsid w:val="007F1169"/>
    <w:rsid w:val="007F147A"/>
    <w:rsid w:val="007F1C13"/>
    <w:rsid w:val="007F30C8"/>
    <w:rsid w:val="007F315F"/>
    <w:rsid w:val="007F49F9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32825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0EEF"/>
    <w:rsid w:val="0088162B"/>
    <w:rsid w:val="00881F97"/>
    <w:rsid w:val="0088306B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6AB3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9B8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1E39"/>
    <w:rsid w:val="008D44EB"/>
    <w:rsid w:val="008D4D35"/>
    <w:rsid w:val="008D4DBA"/>
    <w:rsid w:val="008D6E0C"/>
    <w:rsid w:val="008E0D1D"/>
    <w:rsid w:val="008E17DE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07DE5"/>
    <w:rsid w:val="00910154"/>
    <w:rsid w:val="00910761"/>
    <w:rsid w:val="00912D82"/>
    <w:rsid w:val="00913952"/>
    <w:rsid w:val="009167A4"/>
    <w:rsid w:val="00917CA3"/>
    <w:rsid w:val="00917E39"/>
    <w:rsid w:val="009209FE"/>
    <w:rsid w:val="0092281C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513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9F7E48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71"/>
    <w:rsid w:val="00A22FAE"/>
    <w:rsid w:val="00A2510E"/>
    <w:rsid w:val="00A258D7"/>
    <w:rsid w:val="00A3003D"/>
    <w:rsid w:val="00A31188"/>
    <w:rsid w:val="00A3248D"/>
    <w:rsid w:val="00A3623A"/>
    <w:rsid w:val="00A36C44"/>
    <w:rsid w:val="00A3786C"/>
    <w:rsid w:val="00A4155C"/>
    <w:rsid w:val="00A41865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2D58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B02"/>
    <w:rsid w:val="00AA4C6B"/>
    <w:rsid w:val="00AA58EF"/>
    <w:rsid w:val="00AA6020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4B3C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573"/>
    <w:rsid w:val="00AD4D30"/>
    <w:rsid w:val="00AD528D"/>
    <w:rsid w:val="00AD5E68"/>
    <w:rsid w:val="00AD60EC"/>
    <w:rsid w:val="00AD66AF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1954"/>
    <w:rsid w:val="00AF24FE"/>
    <w:rsid w:val="00AF3018"/>
    <w:rsid w:val="00AF544A"/>
    <w:rsid w:val="00AF7DE9"/>
    <w:rsid w:val="00B004C5"/>
    <w:rsid w:val="00B02A94"/>
    <w:rsid w:val="00B03A5E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378CB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02C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4724"/>
    <w:rsid w:val="00BD4F9B"/>
    <w:rsid w:val="00BD657A"/>
    <w:rsid w:val="00BD7846"/>
    <w:rsid w:val="00BE0B15"/>
    <w:rsid w:val="00BE12A9"/>
    <w:rsid w:val="00BE1E25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0D73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28E8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4F25"/>
    <w:rsid w:val="00C5562C"/>
    <w:rsid w:val="00C56D50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67B3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2B21"/>
    <w:rsid w:val="00C943FD"/>
    <w:rsid w:val="00C95CF9"/>
    <w:rsid w:val="00C96089"/>
    <w:rsid w:val="00C967A3"/>
    <w:rsid w:val="00CA1251"/>
    <w:rsid w:val="00CA2345"/>
    <w:rsid w:val="00CA3988"/>
    <w:rsid w:val="00CA461D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6B57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586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0D8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6B51"/>
    <w:rsid w:val="00D37E87"/>
    <w:rsid w:val="00D424E3"/>
    <w:rsid w:val="00D42681"/>
    <w:rsid w:val="00D42E8A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67A22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0D91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3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0697"/>
    <w:rsid w:val="00E21296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676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54F3C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666F0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115F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0E45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765"/>
    <w:rsid w:val="00EE1B81"/>
    <w:rsid w:val="00EE1D53"/>
    <w:rsid w:val="00EE290F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079F"/>
    <w:rsid w:val="00F0292E"/>
    <w:rsid w:val="00F04041"/>
    <w:rsid w:val="00F040D1"/>
    <w:rsid w:val="00F0434D"/>
    <w:rsid w:val="00F04A71"/>
    <w:rsid w:val="00F058CE"/>
    <w:rsid w:val="00F05E21"/>
    <w:rsid w:val="00F06FA6"/>
    <w:rsid w:val="00F072F1"/>
    <w:rsid w:val="00F10564"/>
    <w:rsid w:val="00F109DB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6E3F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01E"/>
    <w:rsid w:val="00F615AA"/>
    <w:rsid w:val="00F6179F"/>
    <w:rsid w:val="00F62B8C"/>
    <w:rsid w:val="00F648AA"/>
    <w:rsid w:val="00F654D0"/>
    <w:rsid w:val="00F66BDB"/>
    <w:rsid w:val="00F672D5"/>
    <w:rsid w:val="00F6774C"/>
    <w:rsid w:val="00F679AF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2D5F"/>
    <w:rsid w:val="00F84BA7"/>
    <w:rsid w:val="00F84EC3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4B"/>
    <w:rsid w:val="00FC3086"/>
    <w:rsid w:val="00FC3653"/>
    <w:rsid w:val="00FC586D"/>
    <w:rsid w:val="00FC5AF1"/>
    <w:rsid w:val="00FC6822"/>
    <w:rsid w:val="00FC73D9"/>
    <w:rsid w:val="00FC74CB"/>
    <w:rsid w:val="00FC76EF"/>
    <w:rsid w:val="00FD0719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8A70E-75DF-4370-86A5-17E5788D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1610-67F5-4C75-996F-BC2FB622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 Ирина Юрьевна</dc:creator>
  <cp:lastModifiedBy>Кравченко Екатерина Сергеевна</cp:lastModifiedBy>
  <cp:revision>8</cp:revision>
  <cp:lastPrinted>2018-01-10T10:02:00Z</cp:lastPrinted>
  <dcterms:created xsi:type="dcterms:W3CDTF">2018-01-09T08:17:00Z</dcterms:created>
  <dcterms:modified xsi:type="dcterms:W3CDTF">2018-01-10T12:08:00Z</dcterms:modified>
</cp:coreProperties>
</file>