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BA0E87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6A7C95" w:rsidRDefault="006A7C95" w:rsidP="006A7C95">
      <w:pPr>
        <w:jc w:val="both"/>
      </w:pPr>
      <w:bookmarkStart w:id="0" w:name="_GoBack"/>
      <w:bookmarkEnd w:id="0"/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lastRenderedPageBreak/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lastRenderedPageBreak/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lastRenderedPageBreak/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BE3748">
        <w:t>30</w:t>
      </w:r>
      <w:r w:rsidRPr="003668F9">
        <w:t xml:space="preserve"> (</w:t>
      </w:r>
      <w:r w:rsidR="00BE3748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t xml:space="preserve">7.2.1. В случае выполнения Подрядчиком работ по Этапу </w:t>
      </w:r>
      <w:r w:rsidR="007D311A">
        <w:t>1 не в полном объеме (передача З</w:t>
      </w:r>
      <w:r w:rsidRPr="00196CF8">
        <w:t xml:space="preserve">аказчику не полного комплекта разрешительной документации, </w:t>
      </w:r>
      <w:r w:rsidR="00BE3748" w:rsidRPr="00196CF8">
        <w:t>предусмотренн</w:t>
      </w:r>
      <w:r w:rsidR="00BE3748">
        <w:t>ого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lastRenderedPageBreak/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</w:t>
      </w:r>
      <w:r w:rsidR="00E346E0">
        <w:t>1 не в полном объеме (передача 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lastRenderedPageBreak/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</w:t>
      </w:r>
      <w:r w:rsidRPr="002824A4">
        <w:lastRenderedPageBreak/>
        <w:t>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lastRenderedPageBreak/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324C9D" w:rsidRDefault="00324C9D" w:rsidP="00324C9D">
            <w:pPr>
              <w:jc w:val="both"/>
              <w:rPr>
                <w:b/>
              </w:rPr>
            </w:pPr>
            <w:r w:rsidRPr="00324C9D">
              <w:rPr>
                <w:b/>
                <w:lang w:val="en-US"/>
              </w:rPr>
              <w:t xml:space="preserve">   </w:t>
            </w:r>
            <w:r w:rsidRPr="00324C9D">
              <w:rPr>
                <w:b/>
              </w:rPr>
              <w:t>УТВЕРЖДАЮ: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p w:rsidR="008A08FB" w:rsidRDefault="008A08FB"/>
          <w:p w:rsidR="008A08FB" w:rsidRDefault="008A08FB"/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проектной документации лесного участка: подача заявки в ЛОГКУ «</w:t>
      </w:r>
      <w:proofErr w:type="spellStart"/>
      <w:r>
        <w:rPr>
          <w:i/>
        </w:rPr>
        <w:t>Ленобллес</w:t>
      </w:r>
      <w:proofErr w:type="spellEnd"/>
      <w:r>
        <w:rPr>
          <w:i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541BB2" w:rsidRDefault="00541BB2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</w:t>
      </w:r>
      <w:proofErr w:type="spellStart"/>
      <w:r>
        <w:rPr>
          <w:bCs w:val="0"/>
          <w:i/>
          <w:iCs w:val="0"/>
          <w:szCs w:val="24"/>
        </w:rPr>
        <w:t>Ленобллес</w:t>
      </w:r>
      <w:proofErr w:type="spellEnd"/>
      <w:r>
        <w:rPr>
          <w:bCs w:val="0"/>
          <w:i/>
          <w:iCs w:val="0"/>
          <w:szCs w:val="24"/>
        </w:rPr>
        <w:t>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>
        <w:rPr>
          <w:bCs w:val="0"/>
          <w:i/>
          <w:iCs w:val="0"/>
          <w:szCs w:val="24"/>
        </w:rPr>
        <w:t>Росимущества</w:t>
      </w:r>
      <w:proofErr w:type="spellEnd"/>
      <w:r>
        <w:rPr>
          <w:bCs w:val="0"/>
          <w:i/>
          <w:iCs w:val="0"/>
          <w:szCs w:val="24"/>
        </w:rPr>
        <w:t xml:space="preserve"> по Ленинградской области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подготовка акта осмотра лесного участка: подача заявки в ЛОГКУ «</w:t>
      </w:r>
      <w:proofErr w:type="spellStart"/>
      <w:r>
        <w:rPr>
          <w:bCs w:val="0"/>
          <w:i/>
          <w:iCs w:val="0"/>
          <w:szCs w:val="24"/>
        </w:rPr>
        <w:t>Ленобллес</w:t>
      </w:r>
      <w:proofErr w:type="spellEnd"/>
      <w:r>
        <w:rPr>
          <w:bCs w:val="0"/>
          <w:i/>
          <w:iCs w:val="0"/>
          <w:szCs w:val="24"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Default="00492638" w:rsidP="00492638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541BB2" w:rsidRPr="00541BB2" w:rsidRDefault="00541BB2" w:rsidP="00541BB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541BB2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541BB2" w:rsidRPr="00541BB2" w:rsidRDefault="00541BB2" w:rsidP="00541BB2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541BB2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</w:r>
      <w:r>
        <w:rPr>
          <w:i/>
        </w:rPr>
        <w:t>;</w:t>
      </w:r>
    </w:p>
    <w:p w:rsidR="00492638" w:rsidRDefault="0049263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F35B8" w:rsidRPr="00DE5287" w:rsidRDefault="003F35B8" w:rsidP="0049263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E5287">
        <w:rPr>
          <w:i/>
        </w:rPr>
        <w:t>СЗу</w:t>
      </w:r>
      <w:proofErr w:type="spellEnd"/>
      <w:r w:rsidRPr="00DE5287">
        <w:rPr>
          <w:i/>
        </w:rPr>
        <w:t xml:space="preserve"> </w:t>
      </w:r>
      <w:proofErr w:type="spellStart"/>
      <w:r w:rsidRPr="00DE5287">
        <w:rPr>
          <w:i/>
        </w:rPr>
        <w:t>Ростехнадзора</w:t>
      </w:r>
      <w:proofErr w:type="spellEnd"/>
      <w:r w:rsidRPr="00DE5287">
        <w:rPr>
          <w:i/>
        </w:rPr>
        <w:t>);</w:t>
      </w:r>
    </w:p>
    <w:p w:rsidR="00815475" w:rsidRPr="00DE5287" w:rsidRDefault="00815475" w:rsidP="008154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</w:t>
      </w:r>
      <w:r>
        <w:rPr>
          <w:i/>
        </w:rPr>
        <w:t>ы</w:t>
      </w:r>
      <w:r w:rsidRPr="00DE5287">
        <w:rPr>
          <w:i/>
        </w:rPr>
        <w:t xml:space="preserve">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</w:t>
      </w:r>
      <w:r w:rsidRPr="00245BE8">
        <w:rPr>
          <w:i/>
        </w:rPr>
        <w:t xml:space="preserve"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  <w:proofErr w:type="gramEnd"/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81547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26A25" w:rsidRPr="00245BE8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245BE8">
        <w:rPr>
          <w:i/>
        </w:rPr>
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</w:r>
      <w:r w:rsidR="00CE6865" w:rsidRPr="00245BE8">
        <w:rPr>
          <w:i/>
        </w:rPr>
        <w:t>фотоотчёта</w:t>
      </w:r>
      <w:r w:rsidRPr="00245BE8">
        <w:rPr>
          <w:i/>
        </w:rPr>
        <w:t xml:space="preserve"> об установке предупреждающих знаков</w:t>
      </w:r>
      <w:r w:rsidR="00A26A25" w:rsidRPr="00245BE8">
        <w:rPr>
          <w:i/>
        </w:rPr>
        <w:t>;</w:t>
      </w:r>
    </w:p>
    <w:p w:rsidR="003F35B8" w:rsidRPr="00DE5287" w:rsidRDefault="003F35B8" w:rsidP="003F35B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 xml:space="preserve">В случае </w:t>
      </w:r>
      <w:r>
        <w:rPr>
          <w:i/>
        </w:rPr>
        <w:t xml:space="preserve">отсутствия </w:t>
      </w:r>
      <w:r w:rsidRPr="00DE5287">
        <w:rPr>
          <w:i/>
        </w:rPr>
        <w:t xml:space="preserve"> установленной ранее охранной зоны Объекта: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>-  обеспечение  внесения сведений об охранной зоне Объекта в государственный кадастр недвижимости после окончания производства работ;</w:t>
      </w:r>
    </w:p>
    <w:p w:rsidR="00815475" w:rsidRPr="00815475" w:rsidRDefault="00815475" w:rsidP="00815475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815475">
        <w:rPr>
          <w:i/>
        </w:rPr>
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3F35B8" w:rsidRPr="00DB435A" w:rsidRDefault="00815475" w:rsidP="00815475">
      <w:pPr>
        <w:tabs>
          <w:tab w:val="left" w:pos="3408"/>
        </w:tabs>
        <w:ind w:left="340"/>
        <w:jc w:val="both"/>
        <w:rPr>
          <w:i/>
        </w:rPr>
      </w:pPr>
      <w:r w:rsidRPr="00815475">
        <w:rPr>
          <w:i/>
        </w:rPr>
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</w:r>
      <w:proofErr w:type="spellStart"/>
      <w:r w:rsidR="00CE6865" w:rsidRPr="00815475">
        <w:rPr>
          <w:i/>
        </w:rPr>
        <w:t>фотоотчёта</w:t>
      </w:r>
      <w:r w:rsidRPr="00815475">
        <w:rPr>
          <w:i/>
        </w:rPr>
        <w:t>об</w:t>
      </w:r>
      <w:proofErr w:type="spellEnd"/>
      <w:r w:rsidRPr="00815475">
        <w:rPr>
          <w:i/>
        </w:rPr>
        <w:t xml:space="preserve">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проектная документация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договор аренды лесного участка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проект освоения лесов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81547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815475" w:rsidRPr="00F3172E" w:rsidRDefault="00815475" w:rsidP="00815475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lastRenderedPageBreak/>
        <w:t>лесная декларация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ведомость материально-денежной оценки (МДО)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Pr="00F3172E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акт осмотра места рубок (</w:t>
      </w:r>
      <w:r w:rsidRPr="00324C9D">
        <w:rPr>
          <w:i/>
        </w:rPr>
        <w:t>в случае размещения Объекта на землях лесного фонда)</w:t>
      </w:r>
      <w:r>
        <w:rPr>
          <w:i/>
        </w:rPr>
        <w:t>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26A25">
        <w:rPr>
          <w:i/>
        </w:rPr>
        <w:t xml:space="preserve">письмо в </w:t>
      </w:r>
      <w:r w:rsidRPr="00A50478">
        <w:rPr>
          <w:i/>
        </w:rPr>
        <w:t>Комитет по природным ресурсам Ленинградской области</w:t>
      </w:r>
      <w:r w:rsidRPr="00A26A25">
        <w:rPr>
          <w:i/>
        </w:rPr>
        <w:t xml:space="preserve"> о передаче вырубленной древесины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 xml:space="preserve">акт осмотра лесного участка </w:t>
      </w:r>
      <w:r w:rsidRPr="00A26A25">
        <w:rPr>
          <w:i/>
        </w:rPr>
        <w:t>(в случае размещения Объекта на землях лесного фонда)</w:t>
      </w:r>
      <w:r>
        <w:rPr>
          <w:i/>
        </w:rPr>
        <w:t>;</w:t>
      </w:r>
    </w:p>
    <w:p w:rsidR="00492638" w:rsidRPr="00A34ACC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</w:rPr>
        <w:t>документ, подтверждающий выполнение мероприятий</w:t>
      </w:r>
      <w:r w:rsidRPr="00A34ACC">
        <w:rPr>
          <w:i/>
        </w:rPr>
        <w:t xml:space="preserve">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492638" w:rsidRPr="00A26A25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A34ACC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492638" w:rsidRDefault="00492638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D77411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FD4CDE" w:rsidRPr="00245BE8" w:rsidRDefault="00FD4CDE" w:rsidP="00FD4CDE">
      <w:pPr>
        <w:numPr>
          <w:ilvl w:val="1"/>
          <w:numId w:val="17"/>
        </w:numPr>
        <w:tabs>
          <w:tab w:val="clear" w:pos="34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245BE8">
        <w:rPr>
          <w:i/>
        </w:rPr>
        <w:t>т.ч</w:t>
      </w:r>
      <w:proofErr w:type="spellEnd"/>
      <w:r w:rsidRPr="00245BE8">
        <w:rPr>
          <w:i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(в случае изменения трассы объекта, а также и при условии обязательного согласовании объемов данного вида работ с Заказчиком);</w:t>
      </w:r>
    </w:p>
    <w:p w:rsidR="003F35B8" w:rsidRPr="00245BE8" w:rsidRDefault="003F35B8" w:rsidP="00EF6CE7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245BE8">
        <w:rPr>
          <w:i/>
        </w:rPr>
        <w:t>СЗу</w:t>
      </w:r>
      <w:proofErr w:type="spellEnd"/>
      <w:r w:rsidRPr="00245BE8">
        <w:rPr>
          <w:i/>
        </w:rPr>
        <w:t xml:space="preserve"> </w:t>
      </w:r>
      <w:proofErr w:type="spellStart"/>
      <w:r w:rsidRPr="00245BE8">
        <w:rPr>
          <w:i/>
        </w:rPr>
        <w:t>Ростехнадзора</w:t>
      </w:r>
      <w:proofErr w:type="spellEnd"/>
      <w:r w:rsidRPr="00245BE8">
        <w:rPr>
          <w:i/>
        </w:rPr>
        <w:t>);</w:t>
      </w:r>
    </w:p>
    <w:p w:rsidR="003F35B8" w:rsidRPr="00245BE8" w:rsidRDefault="00EF6CE7" w:rsidP="0049263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документ, подтверждающий согласование внесения изменений </w:t>
      </w:r>
      <w:r w:rsidR="00403EF1" w:rsidRPr="00245BE8">
        <w:rPr>
          <w:i/>
        </w:rPr>
        <w:t xml:space="preserve">сведений о </w:t>
      </w:r>
      <w:r w:rsidRPr="00245BE8">
        <w:rPr>
          <w:i/>
        </w:rPr>
        <w:t>границ</w:t>
      </w:r>
      <w:r w:rsidR="00403EF1" w:rsidRPr="00245BE8">
        <w:rPr>
          <w:i/>
        </w:rPr>
        <w:t>ах</w:t>
      </w:r>
      <w:r w:rsidRPr="00245BE8">
        <w:rPr>
          <w:i/>
        </w:rPr>
        <w:t xml:space="preserve"> охранной зоны Объекта </w:t>
      </w:r>
      <w:r w:rsidR="00403EF1" w:rsidRPr="00245BE8">
        <w:rPr>
          <w:i/>
        </w:rPr>
        <w:t xml:space="preserve">в государственном кадастре недвижимости </w:t>
      </w:r>
      <w:r w:rsidRPr="00245BE8">
        <w:rPr>
          <w:i/>
        </w:rPr>
        <w:t>(в случае наличия установленной ранее охранной зоны Объекта и невозможности производства работ в границах такой охранной зоны</w:t>
      </w:r>
      <w:ins w:id="1" w:author="Ильина Татьяна Александровна" w:date="2014-12-25T16:15:00Z">
        <w:r w:rsidR="00457687" w:rsidRPr="00245BE8">
          <w:rPr>
            <w:i/>
          </w:rPr>
          <w:t>)</w:t>
        </w:r>
      </w:ins>
      <w:r w:rsidR="003F35B8" w:rsidRPr="00245BE8">
        <w:rPr>
          <w:i/>
        </w:rPr>
        <w:t>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акта осмотра установленных (перемещенных)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предупреждающих знаков. Каждая фотография должна содержать </w:t>
      </w:r>
      <w:proofErr w:type="spellStart"/>
      <w:r w:rsidRPr="00245BE8">
        <w:rPr>
          <w:i/>
        </w:rPr>
        <w:t>таймкод</w:t>
      </w:r>
      <w:proofErr w:type="spellEnd"/>
      <w:r w:rsidRPr="00245BE8">
        <w:rPr>
          <w:i/>
        </w:rPr>
        <w:t xml:space="preserve"> (в случае наличия установленной ранее охранной зоны Объекта);</w:t>
      </w:r>
    </w:p>
    <w:p w:rsidR="00FD4CDE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>документ, подтверждающий внесение сведений о границах охранной зоны в государственный кадастр недвижимости (В случае отсутствия  установленной ранее охранной зоны Объекта);</w:t>
      </w:r>
    </w:p>
    <w:p w:rsidR="003F35B8" w:rsidRPr="00245BE8" w:rsidRDefault="00FD4CDE" w:rsidP="00FD4CDE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245BE8">
        <w:rPr>
          <w:i/>
        </w:rPr>
        <w:t xml:space="preserve">акта осмотра установленных (перемещенных) предупреждающих знаков с приложением </w:t>
      </w:r>
      <w:proofErr w:type="spellStart"/>
      <w:r w:rsidRPr="00245BE8">
        <w:rPr>
          <w:i/>
        </w:rPr>
        <w:t>фотоотчтета</w:t>
      </w:r>
      <w:proofErr w:type="spellEnd"/>
      <w:r w:rsidRPr="00245BE8">
        <w:rPr>
          <w:i/>
        </w:rPr>
        <w:t xml:space="preserve"> об установке (перемещении) предупреждающих знаков. Каждая фотография должна содержать </w:t>
      </w:r>
      <w:proofErr w:type="spellStart"/>
      <w:r w:rsidRPr="00245BE8">
        <w:rPr>
          <w:i/>
        </w:rPr>
        <w:t>таймкод</w:t>
      </w:r>
      <w:proofErr w:type="spellEnd"/>
      <w:r w:rsidRPr="00245BE8">
        <w:rPr>
          <w:i/>
        </w:rPr>
        <w:t xml:space="preserve"> (в случае отсутствия  установленной ранее охранной зоны Объекта)</w:t>
      </w:r>
      <w:r w:rsidR="003F35B8" w:rsidRPr="00245BE8">
        <w:rPr>
          <w:i/>
        </w:rPr>
        <w:t>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Pr="00324C9D">
        <w:t xml:space="preserve"> ОАО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EF6CE7" w:rsidRPr="002824A4" w:rsidRDefault="00EF6CE7" w:rsidP="00EF6CE7">
      <w:pPr>
        <w:spacing w:after="200" w:line="276" w:lineRule="auto"/>
        <w:jc w:val="both"/>
        <w:sectPr w:rsidR="00EF6CE7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245BE8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 w:rsidR="006449E1"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="00492638"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245B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245BE8" w:rsidRPr="00245BE8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="00245BE8" w:rsidRPr="00245BE8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="00245BE8" w:rsidRPr="00245BE8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465BC2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465BC2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6449E1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465BC2"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  <w:proofErr w:type="gramEnd"/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6449E1" w:rsidRPr="006449E1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  <w:proofErr w:type="gramEnd"/>
                </w:p>
                <w:p w:rsidR="00324C9D" w:rsidRPr="00324C9D" w:rsidRDefault="006449E1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Default="00324C9D" w:rsidP="006736AF">
      <w:pPr>
        <w:tabs>
          <w:tab w:val="left" w:pos="2758"/>
        </w:tabs>
        <w:jc w:val="both"/>
      </w:pPr>
      <w:r w:rsidRPr="00324C9D">
        <w:lastRenderedPageBreak/>
        <w:br w:type="page"/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C30333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C30333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C30333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C30333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C30333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C3205D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881020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1668ED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92638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245BE8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245BE8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245BE8">
                    <w:rPr>
                      <w:iCs/>
                      <w:sz w:val="20"/>
                      <w:szCs w:val="20"/>
                    </w:rPr>
                    <w:t xml:space="preserve">чистка мест рубок от порубочных остатков, хранение и передача вырубленной древесины в Территориальное управление </w:t>
                  </w:r>
                  <w:proofErr w:type="spellStart"/>
                  <w:r w:rsidRPr="00245BE8">
                    <w:rPr>
                      <w:iCs/>
                      <w:sz w:val="20"/>
                      <w:szCs w:val="20"/>
                    </w:rPr>
                    <w:t>Росимущества</w:t>
                  </w:r>
                  <w:proofErr w:type="spellEnd"/>
                  <w:r w:rsidRPr="00245BE8">
                    <w:rPr>
                      <w:iCs/>
                      <w:sz w:val="20"/>
                      <w:szCs w:val="20"/>
                    </w:rPr>
                    <w:t xml:space="preserve">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</w:t>
                  </w:r>
                  <w:proofErr w:type="spellStart"/>
                  <w:r w:rsidRPr="00465BC2">
                    <w:rPr>
                      <w:iCs/>
                      <w:sz w:val="20"/>
                      <w:szCs w:val="20"/>
                    </w:rPr>
                    <w:t>Ленобллес</w:t>
                  </w:r>
                  <w:proofErr w:type="spellEnd"/>
                  <w:r w:rsidRPr="00465BC2">
                    <w:rPr>
                      <w:iCs/>
                      <w:sz w:val="20"/>
                      <w:szCs w:val="20"/>
                    </w:rPr>
                    <w:t>», выезд на местность для дачи пояснений, получение акта осмотра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465BC2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465BC2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465BC2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 в                    масштабе 1:500 (в случае изменения трассы объекта, а также и при условии обязательного согласовании объемов да</w:t>
                  </w:r>
                  <w:r>
                    <w:rPr>
                      <w:iCs/>
                      <w:sz w:val="20"/>
                      <w:szCs w:val="20"/>
                    </w:rPr>
                    <w:t>нного вида работ с Заказчиком)</w:t>
                  </w:r>
                  <w:r w:rsidRPr="00465BC2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465BC2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775D5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5D5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775D5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286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      </w:r>
                  <w:proofErr w:type="gramEnd"/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внесение изменений в сведения государственного кадастра недвижимости о границах охранной зоны после окончания производства</w:t>
                  </w:r>
                  <w:r>
                    <w:rPr>
                      <w:iCs/>
                      <w:sz w:val="20"/>
                      <w:szCs w:val="20"/>
                    </w:rPr>
                    <w:t xml:space="preserve"> работ (в случае необходимости),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</w:t>
                  </w:r>
                  <w:r>
                    <w:rPr>
                      <w:iCs/>
                      <w:sz w:val="20"/>
                      <w:szCs w:val="20"/>
                    </w:rPr>
                    <w:t>ичений (в случае необходимости),</w:t>
                  </w:r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</w:t>
                  </w:r>
                  <w:r>
                    <w:rPr>
                      <w:iCs/>
                      <w:sz w:val="20"/>
                      <w:szCs w:val="20"/>
                    </w:rPr>
                    <w:t>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72D36" w:rsidRPr="00324C9D" w:rsidTr="00FA1054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Объекта: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>-  обеспечение  внесения сведений об охранной зоне Объекта в государственный кадастр недвижимости пос</w:t>
                  </w:r>
                  <w:r>
                    <w:rPr>
                      <w:iCs/>
                      <w:sz w:val="20"/>
                      <w:szCs w:val="20"/>
                    </w:rPr>
                    <w:t>ле окончания производства работ,</w:t>
                  </w:r>
                </w:p>
                <w:p w:rsidR="00A72D36" w:rsidRPr="006449E1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proofErr w:type="gramStart"/>
                  <w:r w:rsidRPr="006449E1">
                    <w:rPr>
                      <w:iCs/>
                      <w:sz w:val="20"/>
                      <w:szCs w:val="20"/>
                    </w:rPr>
      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</w:t>
                  </w:r>
                  <w:r>
                    <w:rPr>
                      <w:iCs/>
                      <w:sz w:val="20"/>
                      <w:szCs w:val="20"/>
                    </w:rPr>
                    <w:t>ющего перечня таких ограничений,</w:t>
                  </w:r>
                  <w:proofErr w:type="gramEnd"/>
                </w:p>
                <w:p w:rsidR="00A72D36" w:rsidRPr="00324C9D" w:rsidRDefault="00A72D36" w:rsidP="00C30333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6449E1">
                    <w:rPr>
                      <w:iCs/>
                      <w:sz w:val="20"/>
                      <w:szCs w:val="20"/>
                    </w:rPr>
                    <w:t xml:space="preserve">- подготовка совместно с соответствующим филиалом ОАО «ЛОЭСК» акта осмотра установленных предупреждающих знаков с приложением </w:t>
                  </w:r>
                  <w:proofErr w:type="spellStart"/>
                  <w:r w:rsidRPr="006449E1">
                    <w:rPr>
                      <w:iCs/>
                      <w:sz w:val="20"/>
                      <w:szCs w:val="20"/>
                    </w:rPr>
                    <w:t>фотоотчтета</w:t>
                  </w:r>
                  <w:proofErr w:type="spellEnd"/>
                  <w:r w:rsidRPr="006449E1">
                    <w:rPr>
                      <w:iCs/>
                      <w:sz w:val="20"/>
                      <w:szCs w:val="20"/>
                    </w:rPr>
                    <w:t xml:space="preserve">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A72D36" w:rsidRPr="00324C9D" w:rsidRDefault="00A72D36" w:rsidP="00C30333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C30333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B" w:rsidRDefault="0023511B" w:rsidP="006A7C95">
      <w:r>
        <w:separator/>
      </w:r>
    </w:p>
  </w:endnote>
  <w:endnote w:type="continuationSeparator" w:id="0">
    <w:p w:rsidR="0023511B" w:rsidRDefault="0023511B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Default="00113500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113500" w:rsidRDefault="00113500">
    <w:pPr>
      <w:pStyle w:val="af2"/>
      <w:ind w:right="360"/>
    </w:pPr>
  </w:p>
  <w:p w:rsidR="00113500" w:rsidRDefault="001135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00" w:rsidRPr="00675493" w:rsidRDefault="00113500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BA0E87">
      <w:rPr>
        <w:noProof/>
        <w:color w:val="A6A6A6"/>
        <w:sz w:val="16"/>
        <w:szCs w:val="16"/>
      </w:rPr>
      <w:t>3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B" w:rsidRDefault="0023511B" w:rsidP="006A7C95">
      <w:r>
        <w:separator/>
      </w:r>
    </w:p>
  </w:footnote>
  <w:footnote w:type="continuationSeparator" w:id="0">
    <w:p w:rsidR="0023511B" w:rsidRDefault="0023511B" w:rsidP="006A7C95">
      <w:r>
        <w:continuationSeparator/>
      </w:r>
    </w:p>
  </w:footnote>
  <w:footnote w:id="1">
    <w:p w:rsidR="00113500" w:rsidRDefault="00113500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3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8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3"/>
  </w:num>
  <w:num w:numId="15">
    <w:abstractNumId w:val="21"/>
  </w:num>
  <w:num w:numId="16">
    <w:abstractNumId w:val="24"/>
  </w:num>
  <w:num w:numId="17">
    <w:abstractNumId w:val="46"/>
  </w:num>
  <w:num w:numId="18">
    <w:abstractNumId w:val="25"/>
  </w:num>
  <w:num w:numId="19">
    <w:abstractNumId w:val="51"/>
  </w:num>
  <w:num w:numId="20">
    <w:abstractNumId w:val="20"/>
  </w:num>
  <w:num w:numId="21">
    <w:abstractNumId w:val="10"/>
  </w:num>
  <w:num w:numId="22">
    <w:abstractNumId w:val="32"/>
  </w:num>
  <w:num w:numId="23">
    <w:abstractNumId w:val="23"/>
  </w:num>
  <w:num w:numId="24">
    <w:abstractNumId w:val="7"/>
  </w:num>
  <w:num w:numId="25">
    <w:abstractNumId w:val="48"/>
  </w:num>
  <w:num w:numId="26">
    <w:abstractNumId w:val="37"/>
  </w:num>
  <w:num w:numId="27">
    <w:abstractNumId w:val="31"/>
  </w:num>
  <w:num w:numId="28">
    <w:abstractNumId w:val="39"/>
  </w:num>
  <w:num w:numId="29">
    <w:abstractNumId w:val="35"/>
  </w:num>
  <w:num w:numId="30">
    <w:abstractNumId w:val="50"/>
  </w:num>
  <w:num w:numId="31">
    <w:abstractNumId w:val="36"/>
  </w:num>
  <w:num w:numId="32">
    <w:abstractNumId w:val="17"/>
  </w:num>
  <w:num w:numId="33">
    <w:abstractNumId w:val="47"/>
  </w:num>
  <w:num w:numId="34">
    <w:abstractNumId w:val="34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49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1B83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B5BA-4582-428B-8D12-35CD89F2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22</Pages>
  <Words>9369</Words>
  <Characters>53406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Емельянов Роман Витальевич</cp:lastModifiedBy>
  <cp:revision>24</cp:revision>
  <cp:lastPrinted>2014-12-25T13:23:00Z</cp:lastPrinted>
  <dcterms:created xsi:type="dcterms:W3CDTF">2014-12-25T08:34:00Z</dcterms:created>
  <dcterms:modified xsi:type="dcterms:W3CDTF">2015-09-24T10:10:00Z</dcterms:modified>
</cp:coreProperties>
</file>