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</w:t>
      </w:r>
      <w:r w:rsidR="001527AA">
        <w:rPr>
          <w:b/>
          <w:sz w:val="24"/>
        </w:rPr>
        <w:t>2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 xml:space="preserve">Заказчик – </w:t>
      </w:r>
      <w:r w:rsidR="00C96C77">
        <w:rPr>
          <w:b/>
        </w:rPr>
        <w:t>А</w:t>
      </w:r>
      <w:r w:rsidRPr="002824A4">
        <w:rPr>
          <w:b/>
        </w:rPr>
        <w:t>кционерное общество «Ленинградская областная электросетевая компания»</w:t>
      </w:r>
      <w:r w:rsidRPr="002824A4">
        <w:t xml:space="preserve"> (АО «ЛОЭСК»), в лице </w:t>
      </w:r>
      <w:r w:rsidR="00271495">
        <w:t>____</w:t>
      </w:r>
      <w:r w:rsidRPr="002824A4">
        <w:t>, действующего на основании</w:t>
      </w:r>
      <w:r w:rsidR="00271495">
        <w:t>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 xml:space="preserve">Объект </w:t>
      </w:r>
      <w:r w:rsidR="00D119E4">
        <w:rPr>
          <w:b/>
        </w:rPr>
        <w:t>реконструкции</w:t>
      </w:r>
      <w:r w:rsidRPr="002824A4">
        <w:rPr>
          <w:b/>
        </w:rPr>
        <w:t>: «_____________________».</w:t>
      </w:r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 xml:space="preserve">Объекту </w:t>
      </w:r>
      <w:r w:rsidR="00D119E4">
        <w:rPr>
          <w:b/>
        </w:rPr>
        <w:t>реконструкции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>1.4. 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составляет: ______________</w:t>
      </w:r>
      <w:r w:rsidRPr="002824A4">
        <w:rPr>
          <w:b/>
        </w:rPr>
        <w:t xml:space="preserve"> (__________________) 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r w:rsidR="007275E1">
        <w:t xml:space="preserve">Подрядчиком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A50478" w:rsidRPr="00D12A76" w:rsidRDefault="006A7C95" w:rsidP="00A50478">
      <w:pPr>
        <w:jc w:val="both"/>
        <w:rPr>
          <w:noProof/>
        </w:rPr>
      </w:pPr>
      <w:r w:rsidRPr="002824A4">
        <w:tab/>
      </w:r>
      <w:r w:rsidRPr="00D12A76">
        <w:t>4.</w:t>
      </w:r>
      <w:r w:rsidR="000C587B" w:rsidRPr="00D12A76">
        <w:t>1</w:t>
      </w:r>
      <w:r w:rsidR="00C6592A" w:rsidRPr="00D12A76">
        <w:t>0</w:t>
      </w:r>
      <w:r w:rsidRPr="00D12A76">
        <w:t xml:space="preserve">. </w:t>
      </w:r>
      <w:r w:rsidR="00A50478" w:rsidRPr="00D12A76">
        <w:rPr>
          <w:noProof/>
        </w:rPr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A50478" w:rsidRPr="002824A4" w:rsidRDefault="00A50478" w:rsidP="00A50478">
      <w:pPr>
        <w:ind w:firstLine="709"/>
        <w:jc w:val="both"/>
        <w:rPr>
          <w:noProof/>
        </w:rPr>
      </w:pPr>
      <w:r w:rsidRPr="00D12A76">
        <w:rPr>
          <w:noProof/>
        </w:rPr>
        <w:t>4.11. Обеспечивать при выполнении работ соблюдение действующих требований пожарной без</w:t>
      </w:r>
      <w:r w:rsidR="0035448E" w:rsidRPr="00D12A76">
        <w:rPr>
          <w:noProof/>
        </w:rPr>
        <w:t>опасности, промышленной безопас</w:t>
      </w:r>
      <w:r w:rsidRPr="00D12A76">
        <w:rPr>
          <w:noProof/>
        </w:rPr>
        <w:t>ности</w:t>
      </w:r>
      <w:r w:rsidR="00113500" w:rsidRPr="00D12A76">
        <w:rPr>
          <w:noProof/>
        </w:rPr>
        <w:t>, экологической безопасности</w:t>
      </w:r>
      <w:r w:rsidRPr="00D12A76">
        <w:rPr>
          <w:noProof/>
        </w:rPr>
        <w:t xml:space="preserve"> и охраны труда.</w:t>
      </w: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Pr="002824A4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</w:t>
      </w:r>
      <w:r w:rsidR="00E51929">
        <w:t xml:space="preserve">и правовым вопросам </w:t>
      </w:r>
      <w:r w:rsidRPr="002824A4">
        <w:t>АО «ЛОЭСК» Мыжевских Елена Александровна или лицо, ею назначенное.</w:t>
      </w:r>
    </w:p>
    <w:p w:rsidR="006A7C95" w:rsidRDefault="00DA6568" w:rsidP="006A7C95">
      <w:pPr>
        <w:ind w:firstLine="708"/>
        <w:jc w:val="both"/>
      </w:pPr>
      <w:r>
        <w:t xml:space="preserve">6.1.1. </w:t>
      </w:r>
      <w:r w:rsidR="006A7C95" w:rsidRPr="002824A4">
        <w:t xml:space="preserve">Ответственным со стороны Заказчика за решение организационно-технических вопросов, приемку выполненных работ по </w:t>
      </w:r>
      <w:r>
        <w:t>Э</w:t>
      </w:r>
      <w:r w:rsidR="006A7C95" w:rsidRPr="002824A4">
        <w:t xml:space="preserve">тапу 2 настоящего Договора является </w:t>
      </w:r>
      <w:r w:rsidR="0025134D">
        <w:t>Директор по капитальному строительству АО «ЛОЭСК» Фистюлева Алия Тахировна</w:t>
      </w:r>
      <w:r w:rsidR="006A7C95" w:rsidRPr="002824A4">
        <w:t xml:space="preserve"> или лицо, </w:t>
      </w:r>
      <w:r w:rsidR="0025134D">
        <w:t>ею</w:t>
      </w:r>
      <w:r w:rsidR="006A7C95" w:rsidRPr="002824A4">
        <w:t xml:space="preserve">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>6.3. Перечень документации, подлежащей оформлению и сдаче Подрядчиком Заказчику по окончани</w:t>
      </w:r>
      <w:r w:rsidR="00134A9A">
        <w:rPr>
          <w:noProof/>
        </w:rPr>
        <w:t>и</w:t>
      </w:r>
      <w:r>
        <w:rPr>
          <w:noProof/>
        </w:rPr>
        <w:t xml:space="preserve"> 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 xml:space="preserve">6.4.1. 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неустранения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lastRenderedPageBreak/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lastRenderedPageBreak/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BE3748">
        <w:t>30</w:t>
      </w:r>
      <w:r w:rsidRPr="00A10A66">
        <w:t xml:space="preserve"> (</w:t>
      </w:r>
      <w:r w:rsidR="00BE3748">
        <w:t>тридцати</w:t>
      </w:r>
      <w:r w:rsidRPr="00A10A66">
        <w:t>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 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lastRenderedPageBreak/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BE3748">
        <w:t>30</w:t>
      </w:r>
      <w:r w:rsidRPr="00A10A66">
        <w:t xml:space="preserve"> (</w:t>
      </w:r>
      <w:r w:rsidR="00BE3748">
        <w:t>тридцати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Default="00E51929" w:rsidP="00E51929">
      <w:pPr>
        <w:ind w:firstLine="709"/>
        <w:jc w:val="both"/>
      </w:pPr>
      <w:r>
        <w:t xml:space="preserve">7.2.1. В случае выполнения Подрядчиком работ по Этапу 1 не в полном объеме (передача Заказчику не полного комплекта разрешительной документации, </w:t>
      </w:r>
      <w:r w:rsidRPr="003E4C25">
        <w:t>предусмотренн</w:t>
      </w:r>
      <w:r>
        <w:t>ого</w:t>
      </w:r>
      <w:r w:rsidRPr="003E4C25">
        <w:t xml:space="preserve">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</w:t>
      </w:r>
      <w:r>
        <w:t xml:space="preserve">) Заказчик вправе производить оплату выполненных и принятых работ по Этапу 2 в размере, составляющим не более 95 % от </w:t>
      </w:r>
      <w:r w:rsidRPr="00196CF8">
        <w:t>общей стоимости строительно-монтажных работ по Этапу 2</w:t>
      </w:r>
      <w:r>
        <w:t>,</w:t>
      </w:r>
      <w:r w:rsidRPr="00196CF8">
        <w:t xml:space="preserve"> включая стоимость материалов и оборудования</w:t>
      </w:r>
      <w:r>
        <w:t>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BE3748">
        <w:t>30</w:t>
      </w:r>
      <w:r w:rsidRPr="003668F9">
        <w:t xml:space="preserve"> (</w:t>
      </w:r>
      <w:r w:rsidR="00BE3748">
        <w:t>тридцати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51929" w:rsidRPr="00A10A66" w:rsidRDefault="00E51929" w:rsidP="00E51929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</w:t>
      </w:r>
      <w:r w:rsidRPr="00A10A66">
        <w:t>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>
        <w:t xml:space="preserve">но не ранее _ квартала 201_ года,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</w:t>
      </w:r>
      <w:r>
        <w:t xml:space="preserve">Подрядчика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196CF8">
        <w:t xml:space="preserve">7.2.1. В случае выполнения Подрядчиком работ по Этапу </w:t>
      </w:r>
      <w:r w:rsidR="007D311A">
        <w:t>1 не в полном объеме (передача З</w:t>
      </w:r>
      <w:r w:rsidRPr="00196CF8">
        <w:t xml:space="preserve">аказчику не полного комплекта разрешительной документации, </w:t>
      </w:r>
      <w:r w:rsidR="00BE3748" w:rsidRPr="00196CF8">
        <w:t>предусмотренн</w:t>
      </w:r>
      <w:r w:rsidR="00BE3748">
        <w:t>ого</w:t>
      </w:r>
      <w:r w:rsidRPr="00196CF8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>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</w:t>
      </w:r>
      <w:r>
        <w:t>,</w:t>
      </w:r>
      <w:r w:rsidRPr="00BE5F1E"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lastRenderedPageBreak/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Default="00E51929" w:rsidP="00E51929">
      <w:pPr>
        <w:jc w:val="both"/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Pr="00DC3888" w:rsidRDefault="00E51929" w:rsidP="00E51929">
      <w:pPr>
        <w:jc w:val="both"/>
        <w:rPr>
          <w:noProof/>
        </w:rPr>
      </w:pPr>
      <w:r>
        <w:tab/>
        <w:t xml:space="preserve">7.5. </w:t>
      </w:r>
      <w:r w:rsidRPr="00FB21FE">
        <w:t>По условиям настоящего Договора авансирование работ не предусмотрено.</w:t>
      </w:r>
    </w:p>
    <w:p w:rsidR="00E51929" w:rsidRDefault="00E51929" w:rsidP="00E51929">
      <w:pPr>
        <w:ind w:firstLine="709"/>
        <w:jc w:val="both"/>
      </w:pPr>
      <w:r w:rsidRPr="00823983">
        <w:t>7.</w:t>
      </w:r>
      <w:r>
        <w:t>6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 xml:space="preserve">) банковских 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В случае выполнения Подрядчиком работ по Этапу </w:t>
      </w:r>
      <w:r w:rsidR="00E346E0">
        <w:t>1 не в полном объеме (передача 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20</w:t>
      </w:r>
      <w:r w:rsidRPr="003668F9">
        <w:t xml:space="preserve"> (</w:t>
      </w:r>
      <w:r>
        <w:t>двадцати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lastRenderedPageBreak/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Pr="002824A4">
        <w:t xml:space="preserve">)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="00D12A76" w:rsidRPr="002824A4">
        <w:t>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824A4">
        <w:t>начисл</w:t>
      </w:r>
      <w:r w:rsidR="00A55531">
        <w:t>и</w:t>
      </w:r>
      <w:r w:rsidR="00A55531" w:rsidRPr="002824A4">
        <w:t>ть</w:t>
      </w:r>
      <w:r w:rsidRPr="002824A4">
        <w:t xml:space="preserve"> Подрядчику пени в размере 0,</w:t>
      </w:r>
      <w:r w:rsidR="00991846">
        <w:t>05</w:t>
      </w:r>
      <w:r w:rsidRPr="002824A4">
        <w:t xml:space="preserve">% от </w:t>
      </w:r>
      <w:r w:rsidR="00C40AA3">
        <w:t xml:space="preserve"> ориентировочной</w:t>
      </w:r>
      <w:r w:rsidR="00C40AA3" w:rsidRPr="002824A4">
        <w:t xml:space="preserve"> </w:t>
      </w:r>
      <w:r w:rsidRPr="002824A4">
        <w:t>стоимости работ за каждый день просрочки</w:t>
      </w:r>
      <w:r w:rsidR="003B6C77">
        <w:t>.</w:t>
      </w:r>
    </w:p>
    <w:p w:rsidR="00A50478" w:rsidRPr="00A50478" w:rsidRDefault="00A50478" w:rsidP="00A50478">
      <w:pPr>
        <w:ind w:firstLine="709"/>
        <w:jc w:val="both"/>
      </w:pPr>
      <w:r w:rsidRPr="00D12A76">
        <w:t xml:space="preserve">9.1.1. За нарушение Подрядчиком сроков выполнения отдельных видов работ по Этапу 1, установленных Графиком </w:t>
      </w:r>
      <w:r w:rsidR="00037952" w:rsidRPr="00D12A76">
        <w:t>выполнения работ (Приложение № 2</w:t>
      </w:r>
      <w:r w:rsidRPr="00D12A76">
        <w:t xml:space="preserve">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9.4. 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lastRenderedPageBreak/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bCs/>
          <w:iCs/>
          <w:noProof/>
          <w:szCs w:val="20"/>
        </w:rPr>
        <w:t>9.7. Подрядчик н</w:t>
      </w:r>
      <w:r w:rsidRPr="00D12A76">
        <w:rPr>
          <w:noProof/>
          <w:szCs w:val="20"/>
        </w:rPr>
        <w:t xml:space="preserve">есет ответственность </w:t>
      </w:r>
      <w:r w:rsidRPr="00D12A76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D12A76">
        <w:rPr>
          <w:noProof/>
          <w:szCs w:val="20"/>
        </w:rPr>
        <w:t>за нарушения требований промышленной безопасности</w:t>
      </w:r>
      <w:r w:rsidR="00113500" w:rsidRPr="00D12A76">
        <w:rPr>
          <w:noProof/>
          <w:szCs w:val="20"/>
        </w:rPr>
        <w:t>, экологической безопасности</w:t>
      </w:r>
      <w:r w:rsidRPr="00D12A76">
        <w:rPr>
          <w:noProof/>
          <w:szCs w:val="20"/>
        </w:rPr>
        <w:t xml:space="preserve"> и охраны труда.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113500" w:rsidRPr="00D12A76">
        <w:rPr>
          <w:noProof/>
          <w:szCs w:val="20"/>
        </w:rPr>
        <w:t xml:space="preserve">, связанным с выполнением работ, </w:t>
      </w:r>
      <w:r w:rsidR="00113500" w:rsidRPr="00D12A76">
        <w:rPr>
          <w:bCs/>
          <w:iCs/>
          <w:noProof/>
        </w:rPr>
        <w:t>нарушением требований промышленной безопасности, экологической безопасности и охраны труда</w:t>
      </w:r>
      <w:r w:rsidR="00113500" w:rsidRPr="00D12A76">
        <w:rPr>
          <w:bCs/>
          <w:iCs/>
          <w:noProof/>
          <w:szCs w:val="20"/>
        </w:rPr>
        <w:t>.</w:t>
      </w:r>
    </w:p>
    <w:p w:rsidR="00920627" w:rsidRPr="002824A4" w:rsidRDefault="00920627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20627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 xml:space="preserve">13.1. Права и обязанности, возникшие из настоящего Договора, </w:t>
      </w:r>
      <w:r w:rsidR="00113500">
        <w:t>Подрядчик</w:t>
      </w:r>
      <w:r w:rsidRPr="002824A4">
        <w:t xml:space="preserve"> не вправе передавать третьим лицам без </w:t>
      </w:r>
      <w:r w:rsidR="00113500">
        <w:t xml:space="preserve">предварительного </w:t>
      </w:r>
      <w:r w:rsidRPr="002824A4">
        <w:t xml:space="preserve">письменного согласия </w:t>
      </w:r>
      <w:r w:rsidR="00113500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 xml:space="preserve">Заказчик: </w:t>
      </w:r>
      <w:r w:rsidR="00C96C77">
        <w:rPr>
          <w:b/>
        </w:rPr>
        <w:t>А</w:t>
      </w:r>
      <w:r w:rsidRPr="002824A4">
        <w:rPr>
          <w:b/>
        </w:rPr>
        <w:t xml:space="preserve">кционерное общество «Ленинградская областная </w:t>
      </w:r>
      <w:bookmarkStart w:id="0" w:name="_GoBack"/>
      <w:bookmarkEnd w:id="0"/>
      <w:r w:rsidRPr="002824A4">
        <w:rPr>
          <w:b/>
        </w:rPr>
        <w:t>электросетевая компания» (АО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</w:t>
      </w:r>
      <w:r w:rsidR="00C96C77" w:rsidRPr="00AA569B">
        <w:rPr>
          <w:bCs/>
          <w:iCs/>
        </w:rPr>
        <w:t>187342, Ленинградская область, г. Кировск, ул. Ладожская, д. 3А</w:t>
      </w:r>
      <w:r w:rsidR="00C96C77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</w:t>
      </w:r>
      <w:r w:rsidR="00C96C77" w:rsidRPr="00AA569B">
        <w:rPr>
          <w:bCs/>
          <w:iCs/>
        </w:rPr>
        <w:t>187342, Ленинградская область, г. Кировск, ул. Ладожская, д. 3А</w:t>
      </w:r>
      <w:r w:rsidR="00C96C77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FB6692">
        <w:t>197110, Санкт-Петербург, Песочная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e-mail _____________</w:t>
      </w:r>
    </w:p>
    <w:p w:rsidR="006A7C95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1864E4" w:rsidRPr="002824A4" w:rsidRDefault="001864E4" w:rsidP="008C34B0">
      <w:pPr>
        <w:pStyle w:val="ac"/>
        <w:rPr>
          <w:szCs w:val="24"/>
        </w:rPr>
      </w:pPr>
      <w:r>
        <w:t>ОКПО____________________ ОКОПФ__________________ ОКТМО_____________________</w:t>
      </w:r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lastRenderedPageBreak/>
        <w:t>Приложение №1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к Договору №___________________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от «_____» _____ 201__г.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</w:p>
    <w:p w:rsidR="00324C9D" w:rsidRPr="00324C9D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Pr="00324C9D" w:rsidRDefault="00324C9D" w:rsidP="00324C9D">
            <w:pPr>
              <w:jc w:val="both"/>
              <w:rPr>
                <w:b/>
              </w:rPr>
            </w:pPr>
            <w:r w:rsidRPr="00324C9D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324C9D" w:rsidRDefault="00324C9D" w:rsidP="00324C9D">
            <w:pPr>
              <w:jc w:val="both"/>
              <w:rPr>
                <w:b/>
              </w:rPr>
            </w:pPr>
            <w:r w:rsidRPr="00324C9D">
              <w:rPr>
                <w:b/>
                <w:lang w:val="en-US"/>
              </w:rPr>
              <w:t xml:space="preserve">   </w:t>
            </w:r>
            <w:r w:rsidRPr="00324C9D">
              <w:rPr>
                <w:b/>
              </w:rPr>
              <w:t>УТВЕРЖДАЮ:</w:t>
            </w:r>
          </w:p>
        </w:tc>
      </w:tr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Pr="00324C9D" w:rsidRDefault="00324C9D" w:rsidP="00324C9D"/>
        </w:tc>
        <w:tc>
          <w:tcPr>
            <w:tcW w:w="4809" w:type="dxa"/>
          </w:tcPr>
          <w:p w:rsidR="008A08FB" w:rsidRDefault="008A08FB"/>
          <w:p w:rsidR="008A08FB" w:rsidRDefault="008A08FB"/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324C9D" w:rsidRDefault="00324C9D" w:rsidP="00324C9D">
      <w:pPr>
        <w:rPr>
          <w:spacing w:val="28"/>
        </w:rPr>
      </w:pPr>
    </w:p>
    <w:p w:rsidR="00324C9D" w:rsidRPr="00324C9D" w:rsidRDefault="00324C9D" w:rsidP="00324C9D">
      <w:pPr>
        <w:jc w:val="center"/>
        <w:rPr>
          <w:b/>
        </w:rPr>
      </w:pPr>
      <w:r w:rsidRPr="00324C9D">
        <w:rPr>
          <w:b/>
        </w:rPr>
        <w:t>ЗАДАНИЕ на проведение работ по получению разрешительной документации</w:t>
      </w:r>
      <w:r w:rsidRPr="00324C9D">
        <w:rPr>
          <w:i/>
          <w:vertAlign w:val="superscript"/>
        </w:rPr>
        <w:footnoteReference w:id="1"/>
      </w:r>
    </w:p>
    <w:p w:rsidR="00324C9D" w:rsidRPr="00324C9D" w:rsidRDefault="00324C9D" w:rsidP="00324C9D">
      <w:pPr>
        <w:jc w:val="center"/>
        <w:rPr>
          <w:b/>
        </w:rPr>
      </w:pPr>
      <w:r w:rsidRPr="00324C9D">
        <w:t xml:space="preserve">по Объекту </w:t>
      </w:r>
      <w:r w:rsidR="00FC2C83">
        <w:t>реконструкции</w:t>
      </w:r>
      <w:r w:rsidRPr="00324C9D">
        <w:t>: «___________________________________»</w:t>
      </w:r>
    </w:p>
    <w:p w:rsidR="00324C9D" w:rsidRPr="00324C9D" w:rsidRDefault="00324C9D" w:rsidP="00324C9D">
      <w:pPr>
        <w:jc w:val="both"/>
      </w:pP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Основание для проведения работ: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Цель работы:</w:t>
      </w:r>
      <w:r w:rsidRPr="00324C9D">
        <w:t xml:space="preserve"> получение разрешений и согласований, необходимых для выполнения работ по Объекту.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Требования по вариантной и конкурсной разработке:</w:t>
      </w:r>
      <w:r w:rsidRPr="00324C9D">
        <w:t xml:space="preserve"> не требуется.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Особые условия проведения работ:</w:t>
      </w:r>
      <w:r w:rsidRPr="00324C9D">
        <w:t xml:space="preserve"> 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фонда);</w:t>
      </w:r>
    </w:p>
    <w:p w:rsidR="00541BB2" w:rsidRDefault="00541BB2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очистка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подготовка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541BB2" w:rsidRPr="00541BB2" w:rsidRDefault="00541BB2" w:rsidP="00541BB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541BB2">
        <w:rPr>
          <w:i/>
        </w:rPr>
        <w:lastRenderedPageBreak/>
        <w:t>контрольно-исполнительная съемка на актуальной цифровой модели местности в                    масштабе 1:500 (в случае изменения трассы объекта, а также и при условии обязательного согласовании объемов данного вида работ с Заказчиком);</w:t>
      </w:r>
    </w:p>
    <w:p w:rsidR="00541BB2" w:rsidRPr="00541BB2" w:rsidRDefault="00541BB2" w:rsidP="00541BB2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541BB2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Заказчиком)</w:t>
      </w:r>
      <w:r>
        <w:rPr>
          <w:i/>
        </w:rPr>
        <w:t>;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3F35B8" w:rsidRPr="00DE5287" w:rsidRDefault="003F35B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815475" w:rsidRPr="00DE5287" w:rsidRDefault="00815475" w:rsidP="0081547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В случае наличия установленной ранее охранной зоны Объекта: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DE5287">
        <w:rPr>
          <w:i/>
        </w:rPr>
        <w:t xml:space="preserve">-  </w:t>
      </w:r>
      <w:r>
        <w:rPr>
          <w:i/>
        </w:rPr>
        <w:t>проведение</w:t>
      </w:r>
      <w:r w:rsidRPr="00DE5287">
        <w:rPr>
          <w:i/>
        </w:rPr>
        <w:t xml:space="preserve"> работ</w:t>
      </w:r>
      <w:r>
        <w:rPr>
          <w:i/>
        </w:rPr>
        <w:t>ы</w:t>
      </w:r>
      <w:r w:rsidRPr="00DE5287">
        <w:rPr>
          <w:i/>
        </w:rPr>
        <w:t xml:space="preserve"> по выносу в натуре границ охранной зоны</w:t>
      </w:r>
      <w:r>
        <w:rPr>
          <w:i/>
        </w:rPr>
        <w:t xml:space="preserve"> </w:t>
      </w:r>
      <w:r w:rsidRPr="00BD21B6">
        <w:rPr>
          <w:i/>
          <w:color w:val="FF0000"/>
        </w:rPr>
        <w:t>(маркировке охранной зоны)</w:t>
      </w:r>
      <w:r>
        <w:rPr>
          <w:i/>
        </w:rPr>
        <w:t xml:space="preserve">  </w:t>
      </w:r>
      <w:r>
        <w:rPr>
          <w:i/>
          <w:color w:val="FF0000"/>
        </w:rPr>
        <w:t xml:space="preserve">– </w:t>
      </w:r>
      <w:r w:rsidRPr="00245BE8">
        <w:rPr>
          <w:i/>
        </w:rPr>
        <w:t xml:space="preserve">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A26A2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>- подготовка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</w:r>
      <w:r w:rsidR="00A26A25" w:rsidRPr="00245BE8">
        <w:rPr>
          <w:i/>
        </w:rPr>
        <w:t>;</w:t>
      </w:r>
    </w:p>
    <w:p w:rsidR="003F35B8" w:rsidRPr="00DE5287" w:rsidRDefault="003F35B8" w:rsidP="003F35B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 xml:space="preserve">В случае </w:t>
      </w:r>
      <w:r>
        <w:rPr>
          <w:i/>
        </w:rPr>
        <w:t xml:space="preserve">отсутствия </w:t>
      </w:r>
      <w:r w:rsidRPr="00DE5287">
        <w:rPr>
          <w:i/>
        </w:rPr>
        <w:t xml:space="preserve"> установленной ранее охранной зоны Объекта:</w:t>
      </w:r>
    </w:p>
    <w:p w:rsidR="00815475" w:rsidRPr="00815475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815475">
        <w:rPr>
          <w:i/>
        </w:rPr>
        <w:t>-  обеспечение  внесения сведений об охранной зоне Объекта в государственный кадастр недвижимости после окончания производства работ;</w:t>
      </w:r>
    </w:p>
    <w:p w:rsidR="00815475" w:rsidRPr="00815475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815475">
        <w:rPr>
          <w:i/>
        </w:rPr>
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3F35B8" w:rsidRPr="00DB435A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815475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фотоотчтета об установке предупреждающих знаков</w:t>
      </w:r>
      <w:r w:rsidR="003F35B8" w:rsidRPr="00DE5287">
        <w:rPr>
          <w:i/>
        </w:rPr>
        <w:t>.</w:t>
      </w:r>
    </w:p>
    <w:p w:rsidR="003F35B8" w:rsidRPr="00492638" w:rsidRDefault="003F35B8" w:rsidP="00492638">
      <w:pPr>
        <w:pStyle w:val="a6"/>
        <w:numPr>
          <w:ilvl w:val="0"/>
          <w:numId w:val="16"/>
        </w:numPr>
        <w:jc w:val="both"/>
        <w:rPr>
          <w:b/>
        </w:rPr>
      </w:pPr>
      <w:r w:rsidRPr="00492638">
        <w:rPr>
          <w:b/>
        </w:rPr>
        <w:t>Перечень материалов, передаваемых Заказчику:</w:t>
      </w:r>
      <w:r w:rsidRPr="00492638">
        <w:t xml:space="preserve"> 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проектная документация лесного участка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договор аренды лесного участка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815475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проект освоения лесов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815475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815475" w:rsidRPr="00F3172E" w:rsidRDefault="00815475" w:rsidP="00815475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кадастровый паспорт Объекта лесного участка (в случае размещения Объекта на землях лесного фонда);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lastRenderedPageBreak/>
        <w:t>лесная декларация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ведомость материально-денежной оценки (МДО)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акт осмотра места рубок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A26A25">
        <w:rPr>
          <w:i/>
        </w:rPr>
        <w:t xml:space="preserve">письмо в </w:t>
      </w:r>
      <w:r w:rsidRPr="00A50478">
        <w:rPr>
          <w:i/>
        </w:rPr>
        <w:t>Комитет по природным ресурсам Ленинградской области</w:t>
      </w:r>
      <w:r w:rsidRPr="00A26A25">
        <w:rPr>
          <w:i/>
        </w:rPr>
        <w:t xml:space="preserve"> о передаче вырубленной древесины (в случае размещения Объекта на землях лесного фонда);</w:t>
      </w:r>
    </w:p>
    <w:p w:rsidR="00492638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>
        <w:rPr>
          <w:i/>
        </w:rPr>
        <w:t xml:space="preserve">акт осмотра лесного участка </w:t>
      </w:r>
      <w:r w:rsidRPr="00A26A25">
        <w:rPr>
          <w:i/>
        </w:rPr>
        <w:t>(в случае размещения Объекта на землях лесного фонда)</w:t>
      </w:r>
      <w:r>
        <w:rPr>
          <w:i/>
        </w:rPr>
        <w:t>;</w:t>
      </w:r>
    </w:p>
    <w:p w:rsidR="00492638" w:rsidRPr="00A34ACC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>
        <w:rPr>
          <w:i/>
        </w:rPr>
        <w:t>документ, подтверждающий выполнение мероприятий</w:t>
      </w:r>
      <w:r w:rsidRPr="00A34ACC">
        <w:rPr>
          <w:i/>
        </w:rPr>
        <w:t xml:space="preserve">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492638" w:rsidRPr="00A26A25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A34ACC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492638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D77411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FD4CDE" w:rsidRPr="00245BE8" w:rsidRDefault="00FD4CDE" w:rsidP="00FD4CDE">
      <w:pPr>
        <w:numPr>
          <w:ilvl w:val="1"/>
          <w:numId w:val="17"/>
        </w:numPr>
        <w:tabs>
          <w:tab w:val="clear" w:pos="340"/>
        </w:tabs>
        <w:ind w:left="284" w:hanging="284"/>
        <w:jc w:val="both"/>
        <w:rPr>
          <w:i/>
        </w:rPr>
      </w:pPr>
      <w:r w:rsidRPr="00245BE8">
        <w:rPr>
          <w:i/>
        </w:rPr>
        <w:t>технический отчет по выполненным работам по контрольно-исполнительной съемке (в т.ч.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области») (в случае изменения трассы объекта, а также и при условии обязательного согласовании объемов данного вида работ с Заказчиком);</w:t>
      </w:r>
    </w:p>
    <w:p w:rsidR="00FD4CDE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 (в случае изменения трассы объекта, а также и при условии обязательного согласовании объемов данного вида работ с Заказчиком);</w:t>
      </w:r>
    </w:p>
    <w:p w:rsidR="003F35B8" w:rsidRPr="00245BE8" w:rsidRDefault="003F35B8" w:rsidP="00EF6CE7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</w:rPr>
      </w:pPr>
      <w:r w:rsidRPr="00245BE8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3F35B8" w:rsidRPr="00245BE8" w:rsidRDefault="00EF6CE7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 xml:space="preserve">документ, подтверждающий согласование внесения изменений </w:t>
      </w:r>
      <w:r w:rsidR="00403EF1" w:rsidRPr="00245BE8">
        <w:rPr>
          <w:i/>
        </w:rPr>
        <w:t xml:space="preserve">сведений о </w:t>
      </w:r>
      <w:r w:rsidRPr="00245BE8">
        <w:rPr>
          <w:i/>
        </w:rPr>
        <w:t>границ</w:t>
      </w:r>
      <w:r w:rsidR="00403EF1" w:rsidRPr="00245BE8">
        <w:rPr>
          <w:i/>
        </w:rPr>
        <w:t>ах</w:t>
      </w:r>
      <w:r w:rsidRPr="00245BE8">
        <w:rPr>
          <w:i/>
        </w:rPr>
        <w:t xml:space="preserve"> охранной зоны Объекта </w:t>
      </w:r>
      <w:r w:rsidR="00403EF1" w:rsidRPr="00245BE8">
        <w:rPr>
          <w:i/>
        </w:rPr>
        <w:t xml:space="preserve">в государственном кадастре недвижимости </w:t>
      </w:r>
      <w:r w:rsidRPr="00245BE8">
        <w:rPr>
          <w:i/>
        </w:rPr>
        <w:t>(в случае наличия установленной ранее охранной зоны Объекта и невозможности производства работ в границах такой охранной зоны</w:t>
      </w:r>
      <w:ins w:id="1" w:author="Ильина Татьяна Александровна" w:date="2014-12-25T16:15:00Z">
        <w:r w:rsidR="00457687" w:rsidRPr="00245BE8">
          <w:rPr>
            <w:i/>
          </w:rPr>
          <w:t>)</w:t>
        </w:r>
      </w:ins>
      <w:r w:rsidR="003F35B8" w:rsidRPr="00245BE8">
        <w:rPr>
          <w:i/>
        </w:rPr>
        <w:t>;</w:t>
      </w:r>
    </w:p>
    <w:p w:rsidR="00FD4CDE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>акта осмотра установленных (перемещенных) предупреждающих знаков с приложением фотоотчтета об установке предупреждающих знаков. Каждая фотография должна содержать таймкод (в случае наличия установленной ранее охранной зоны Объекта);</w:t>
      </w:r>
    </w:p>
    <w:p w:rsidR="00FD4CDE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>документ, подтверждающий внесение сведений о границах охранной зоны в государственный кадастр недвижимости (В случае отсутствия  установленной ранее охранной зоны Объекта);</w:t>
      </w:r>
    </w:p>
    <w:p w:rsidR="003F35B8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>акта осмотра установленных (перемещенных) предупреждающих знаков с приложением фотоотчтета об установке (перемещении) предупреждающих знаков. Каждая фотография должна содержать таймкод (в случае отсутствия  установленной ранее охранной зоны Объекта)</w:t>
      </w:r>
      <w:r w:rsidR="003F35B8" w:rsidRPr="00245BE8">
        <w:rPr>
          <w:i/>
        </w:rPr>
        <w:t>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Организация-Заказчик:</w:t>
      </w:r>
      <w:r w:rsidRPr="00324C9D">
        <w:t xml:space="preserve"> АО «ЛОЭСК».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Организация-Подрядчик:</w:t>
      </w:r>
      <w:r w:rsidRPr="00324C9D">
        <w:t xml:space="preserve"> ________________.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 xml:space="preserve">Перечень исходных данных, передаваемых Заказчиком Подрядчику </w:t>
      </w:r>
      <w:r w:rsidRPr="00324C9D">
        <w:rPr>
          <w:u w:val="single"/>
        </w:rPr>
        <w:t>по письменному запросу Подрядчика</w:t>
      </w:r>
      <w:r w:rsidRPr="00324C9D">
        <w:rPr>
          <w:b/>
        </w:rPr>
        <w:t>:</w:t>
      </w:r>
      <w:r w:rsidRPr="00324C9D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324C9D">
        <w:rPr>
          <w:b/>
        </w:rPr>
        <w:t>Сроки выполнения работ:</w:t>
      </w:r>
      <w:r w:rsidRPr="00324C9D">
        <w:rPr>
          <w:i/>
        </w:rPr>
        <w:t xml:space="preserve"> </w:t>
      </w:r>
      <w:r w:rsidRPr="00324C9D">
        <w:t xml:space="preserve">в соответствии с Графиком выполнения работ (Приложение № 2). </w:t>
      </w:r>
    </w:p>
    <w:p w:rsidR="006A7C95" w:rsidRDefault="006A7C95" w:rsidP="00EF6CE7">
      <w:pPr>
        <w:spacing w:after="200" w:line="276" w:lineRule="auto"/>
        <w:jc w:val="both"/>
      </w:pPr>
    </w:p>
    <w:p w:rsidR="00EF6CE7" w:rsidRPr="002824A4" w:rsidRDefault="00EF6CE7" w:rsidP="00EF6CE7">
      <w:pPr>
        <w:spacing w:after="200" w:line="276" w:lineRule="auto"/>
        <w:jc w:val="both"/>
        <w:sectPr w:rsidR="00EF6CE7" w:rsidRPr="002824A4" w:rsidSect="00681033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D119E4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D119E4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 w:rsidR="00B240D2"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D119E4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4D62EE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D119E4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245BE8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 w:rsidR="006449E1"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="00492638" w:rsidRPr="00492638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245BE8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="00245BE8" w:rsidRPr="00245BE8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465BC2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465BC2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465BC2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465BC2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465BC2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 цифровой модели местности в                    масштабе 1:500 (в случае изменения трассы объекта, а также и при условии обязательного согласовании объемов да</w:t>
                  </w:r>
                  <w:r>
                    <w:rPr>
                      <w:iCs/>
                      <w:sz w:val="20"/>
                      <w:szCs w:val="20"/>
                    </w:rPr>
                    <w:t>нного вида работ с Заказчиком)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Default="006449E1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465BC2" w:rsidRPr="00465BC2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775D55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Объекта: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внесение изменений в сведения государственного кадастра недвижимости о границах охранной зоны после окончания производства</w:t>
                  </w:r>
                  <w:r>
                    <w:rPr>
                      <w:iCs/>
                      <w:sz w:val="20"/>
                      <w:szCs w:val="20"/>
                    </w:rPr>
                    <w:t xml:space="preserve"> работ (в случае необходимости),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</w:t>
                  </w:r>
                  <w:r>
                    <w:rPr>
                      <w:iCs/>
                      <w:sz w:val="20"/>
                      <w:szCs w:val="20"/>
                    </w:rPr>
                    <w:t>ичений (в случае необходимости),</w:t>
                  </w:r>
                </w:p>
                <w:p w:rsidR="00324C9D" w:rsidRPr="00324C9D" w:rsidRDefault="006449E1" w:rsidP="00C96C7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подготовка совместно с соответствующим филиалом АО «ЛОЭСК» акта осмотра установленных предупреждающих знаков с приложением фотоотчтета об установке предупр</w:t>
                  </w:r>
                  <w:r>
                    <w:rPr>
                      <w:iCs/>
                      <w:sz w:val="20"/>
                      <w:szCs w:val="20"/>
                    </w:rPr>
                    <w:t>еждающих знаков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отсутствия  установленной ранее охранной зоны Объекта: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 обеспечение  внесения сведений об охранной зоне Объекта в государственный кадастр недвижимости пос</w:t>
                  </w:r>
                  <w:r>
                    <w:rPr>
                      <w:iCs/>
                      <w:sz w:val="20"/>
                      <w:szCs w:val="20"/>
                    </w:rPr>
                    <w:t>ле окончания производства работ,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</w:t>
                  </w:r>
                  <w:r>
                    <w:rPr>
                      <w:iCs/>
                      <w:sz w:val="20"/>
                      <w:szCs w:val="20"/>
                    </w:rPr>
                    <w:t>ющего перечня таких ограничений,</w:t>
                  </w:r>
                </w:p>
                <w:p w:rsidR="00324C9D" w:rsidRPr="00324C9D" w:rsidRDefault="006449E1" w:rsidP="00C96C7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подготовка совместно с соответствующим филиалом 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Default="00324C9D" w:rsidP="006736AF">
      <w:pPr>
        <w:tabs>
          <w:tab w:val="left" w:pos="2758"/>
        </w:tabs>
        <w:jc w:val="both"/>
      </w:pPr>
      <w:r w:rsidRPr="00324C9D">
        <w:lastRenderedPageBreak/>
        <w:br w:type="page"/>
      </w:r>
    </w:p>
    <w:p w:rsidR="00A72D36" w:rsidRPr="00324C9D" w:rsidRDefault="00A72D36" w:rsidP="00A72D36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A72D36" w:rsidRPr="00324C9D" w:rsidTr="00C30333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A72D36" w:rsidRPr="00324C9D" w:rsidRDefault="00A72D36" w:rsidP="00C30333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A72D36" w:rsidRPr="00324C9D" w:rsidTr="00C30333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A72D36" w:rsidRPr="00324C9D" w:rsidTr="00C3205D">
              <w:trPr>
                <w:trHeight w:val="526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  <w:hideMark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A72D36" w:rsidRPr="00324C9D" w:rsidTr="00881020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5.3 Договора.</w:t>
                  </w:r>
                </w:p>
              </w:tc>
            </w:tr>
            <w:tr w:rsidR="00A72D36" w:rsidRPr="00324C9D" w:rsidTr="001668ED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492638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245BE8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245BE8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465BC2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465BC2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465BC2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 цифровой модели местности в                    масштабе 1:500 (в случае изменения трассы объекта, а также и при условии обязательного согласовании объемов да</w:t>
                  </w:r>
                  <w:r>
                    <w:rPr>
                      <w:iCs/>
                      <w:sz w:val="20"/>
                      <w:szCs w:val="20"/>
                    </w:rPr>
                    <w:t>нного вида работ с Заказчиком)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775D55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286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Объекта: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внесение изменений в сведения государственного кадастра недвижимости о границах охранной зоны после окончания производства</w:t>
                  </w:r>
                  <w:r>
                    <w:rPr>
                      <w:iCs/>
                      <w:sz w:val="20"/>
                      <w:szCs w:val="20"/>
                    </w:rPr>
                    <w:t xml:space="preserve"> работ (в случае необходимости),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</w:t>
                  </w:r>
                  <w:r>
                    <w:rPr>
                      <w:iCs/>
                      <w:sz w:val="20"/>
                      <w:szCs w:val="20"/>
                    </w:rPr>
                    <w:t>ичений (в случае необходимости),</w:t>
                  </w:r>
                </w:p>
                <w:p w:rsidR="00A72D36" w:rsidRPr="00324C9D" w:rsidRDefault="00A72D36" w:rsidP="00C96C7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подготовка совместно с соответствующим филиалом АО «ЛОЭСК» акта осмотра установленных предупреждающих знаков с приложением фотоотчтета об установке предупр</w:t>
                  </w:r>
                  <w:r>
                    <w:rPr>
                      <w:iCs/>
                      <w:sz w:val="20"/>
                      <w:szCs w:val="20"/>
                    </w:rPr>
                    <w:t>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отсутствия  установленной ранее охранной зоны Объекта: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 обеспечение  внесения сведений об охранной зоне Объекта в государственный кадастр недвижимости пос</w:t>
                  </w:r>
                  <w:r>
                    <w:rPr>
                      <w:iCs/>
                      <w:sz w:val="20"/>
                      <w:szCs w:val="20"/>
                    </w:rPr>
                    <w:t>ле окончания производства работ,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</w:t>
                  </w:r>
                  <w:r>
                    <w:rPr>
                      <w:iCs/>
                      <w:sz w:val="20"/>
                      <w:szCs w:val="20"/>
                    </w:rPr>
                    <w:t>ющего перечня таких ограничений,</w:t>
                  </w:r>
                </w:p>
                <w:p w:rsidR="00A72D36" w:rsidRPr="00324C9D" w:rsidRDefault="00A72D36" w:rsidP="00C96C7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подготовка совместно с соответствующим филиалом 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A72D36" w:rsidRDefault="00A72D36">
      <w:pPr>
        <w:jc w:val="both"/>
      </w:pPr>
    </w:p>
    <w:p w:rsidR="00A72D36" w:rsidRDefault="00A72D36">
      <w:pPr>
        <w:jc w:val="both"/>
      </w:pPr>
    </w:p>
    <w:p w:rsidR="00324C9D" w:rsidRPr="00371B83" w:rsidRDefault="00324C9D" w:rsidP="00371B83">
      <w:pPr>
        <w:jc w:val="both"/>
      </w:pPr>
    </w:p>
    <w:sectPr w:rsidR="00324C9D" w:rsidRPr="00371B83" w:rsidSect="00D119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CF" w:rsidRDefault="00672CCF" w:rsidP="006A7C95">
      <w:r>
        <w:separator/>
      </w:r>
    </w:p>
  </w:endnote>
  <w:endnote w:type="continuationSeparator" w:id="0">
    <w:p w:rsidR="00672CCF" w:rsidRDefault="00672CCF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00" w:rsidRDefault="00113500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113500" w:rsidRDefault="00113500">
    <w:pPr>
      <w:pStyle w:val="af2"/>
      <w:ind w:right="360"/>
    </w:pPr>
  </w:p>
  <w:p w:rsidR="00113500" w:rsidRDefault="001135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00" w:rsidRPr="00675493" w:rsidRDefault="00113500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291819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CF" w:rsidRDefault="00672CCF" w:rsidP="006A7C95">
      <w:r>
        <w:separator/>
      </w:r>
    </w:p>
  </w:footnote>
  <w:footnote w:type="continuationSeparator" w:id="0">
    <w:p w:rsidR="00672CCF" w:rsidRDefault="00672CCF" w:rsidP="006A7C95">
      <w:r>
        <w:continuationSeparator/>
      </w:r>
    </w:p>
  </w:footnote>
  <w:footnote w:id="1">
    <w:p w:rsidR="00113500" w:rsidRDefault="00113500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3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7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8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9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3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3"/>
  </w:num>
  <w:num w:numId="15">
    <w:abstractNumId w:val="21"/>
  </w:num>
  <w:num w:numId="16">
    <w:abstractNumId w:val="24"/>
  </w:num>
  <w:num w:numId="17">
    <w:abstractNumId w:val="46"/>
  </w:num>
  <w:num w:numId="18">
    <w:abstractNumId w:val="25"/>
  </w:num>
  <w:num w:numId="19">
    <w:abstractNumId w:val="51"/>
  </w:num>
  <w:num w:numId="20">
    <w:abstractNumId w:val="20"/>
  </w:num>
  <w:num w:numId="21">
    <w:abstractNumId w:val="10"/>
  </w:num>
  <w:num w:numId="22">
    <w:abstractNumId w:val="32"/>
  </w:num>
  <w:num w:numId="23">
    <w:abstractNumId w:val="23"/>
  </w:num>
  <w:num w:numId="24">
    <w:abstractNumId w:val="7"/>
  </w:num>
  <w:num w:numId="25">
    <w:abstractNumId w:val="48"/>
  </w:num>
  <w:num w:numId="26">
    <w:abstractNumId w:val="37"/>
  </w:num>
  <w:num w:numId="27">
    <w:abstractNumId w:val="31"/>
  </w:num>
  <w:num w:numId="28">
    <w:abstractNumId w:val="39"/>
  </w:num>
  <w:num w:numId="29">
    <w:abstractNumId w:val="35"/>
  </w:num>
  <w:num w:numId="30">
    <w:abstractNumId w:val="50"/>
  </w:num>
  <w:num w:numId="31">
    <w:abstractNumId w:val="36"/>
  </w:num>
  <w:num w:numId="32">
    <w:abstractNumId w:val="17"/>
  </w:num>
  <w:num w:numId="33">
    <w:abstractNumId w:val="47"/>
  </w:num>
  <w:num w:numId="34">
    <w:abstractNumId w:val="34"/>
  </w:num>
  <w:num w:numId="35">
    <w:abstractNumId w:val="5"/>
  </w:num>
  <w:num w:numId="36">
    <w:abstractNumId w:val="11"/>
  </w:num>
  <w:num w:numId="37">
    <w:abstractNumId w:val="44"/>
  </w:num>
  <w:num w:numId="38">
    <w:abstractNumId w:val="18"/>
  </w:num>
  <w:num w:numId="39">
    <w:abstractNumId w:val="40"/>
  </w:num>
  <w:num w:numId="40">
    <w:abstractNumId w:val="22"/>
  </w:num>
  <w:num w:numId="41">
    <w:abstractNumId w:val="42"/>
  </w:num>
  <w:num w:numId="42">
    <w:abstractNumId w:val="8"/>
  </w:num>
  <w:num w:numId="43">
    <w:abstractNumId w:val="38"/>
  </w:num>
  <w:num w:numId="44">
    <w:abstractNumId w:val="26"/>
  </w:num>
  <w:num w:numId="45">
    <w:abstractNumId w:val="19"/>
  </w:num>
  <w:num w:numId="46">
    <w:abstractNumId w:val="41"/>
  </w:num>
  <w:num w:numId="47">
    <w:abstractNumId w:val="45"/>
  </w:num>
  <w:num w:numId="48">
    <w:abstractNumId w:val="6"/>
  </w:num>
  <w:num w:numId="49">
    <w:abstractNumId w:val="49"/>
  </w:num>
  <w:num w:numId="50">
    <w:abstractNumId w:val="13"/>
  </w:num>
  <w:num w:numId="51">
    <w:abstractNumId w:val="38"/>
  </w:num>
  <w:num w:numId="52">
    <w:abstractNumId w:val="42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</w:num>
  <w:num w:numId="5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льина Татьяна Александровна">
    <w15:presenceInfo w15:providerId="AD" w15:userId="S-1-5-21-3632635909-3503263661-1820526526-2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37952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3C"/>
    <w:rsid w:val="000C4F88"/>
    <w:rsid w:val="000C5364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3500"/>
    <w:rsid w:val="0011444F"/>
    <w:rsid w:val="001153AC"/>
    <w:rsid w:val="00117F28"/>
    <w:rsid w:val="00120DC3"/>
    <w:rsid w:val="001224C1"/>
    <w:rsid w:val="00124D6D"/>
    <w:rsid w:val="0012501C"/>
    <w:rsid w:val="00131083"/>
    <w:rsid w:val="00131C36"/>
    <w:rsid w:val="00134A9A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27AA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864E4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1E0C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11B"/>
    <w:rsid w:val="00235C4B"/>
    <w:rsid w:val="002400E2"/>
    <w:rsid w:val="00240C73"/>
    <w:rsid w:val="00242BE4"/>
    <w:rsid w:val="00242D7F"/>
    <w:rsid w:val="00245AA2"/>
    <w:rsid w:val="00245BE8"/>
    <w:rsid w:val="0025134D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1819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448E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1B83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193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35B8"/>
    <w:rsid w:val="003F4A42"/>
    <w:rsid w:val="0040085F"/>
    <w:rsid w:val="0040148D"/>
    <w:rsid w:val="00401CED"/>
    <w:rsid w:val="00402EFB"/>
    <w:rsid w:val="00403EF1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687"/>
    <w:rsid w:val="00457BCD"/>
    <w:rsid w:val="00457F09"/>
    <w:rsid w:val="00461B93"/>
    <w:rsid w:val="00465BC2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2638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EE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1BB2"/>
    <w:rsid w:val="00543985"/>
    <w:rsid w:val="00545E7C"/>
    <w:rsid w:val="005462F0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293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9E1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2CCF"/>
    <w:rsid w:val="006736A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B3"/>
    <w:rsid w:val="00767701"/>
    <w:rsid w:val="0077184F"/>
    <w:rsid w:val="00772EA5"/>
    <w:rsid w:val="00773587"/>
    <w:rsid w:val="00775D55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209C"/>
    <w:rsid w:val="007D222D"/>
    <w:rsid w:val="007D311A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475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08FB"/>
    <w:rsid w:val="008A1594"/>
    <w:rsid w:val="008A3719"/>
    <w:rsid w:val="008A42AF"/>
    <w:rsid w:val="008A4698"/>
    <w:rsid w:val="008A5AF9"/>
    <w:rsid w:val="008A6177"/>
    <w:rsid w:val="008B1C0F"/>
    <w:rsid w:val="008B24AD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627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18B9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26A25"/>
    <w:rsid w:val="00A30FA4"/>
    <w:rsid w:val="00A31188"/>
    <w:rsid w:val="00A3248D"/>
    <w:rsid w:val="00A33714"/>
    <w:rsid w:val="00A358D6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478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2D36"/>
    <w:rsid w:val="00A77BC2"/>
    <w:rsid w:val="00A77E6C"/>
    <w:rsid w:val="00A809F9"/>
    <w:rsid w:val="00A83672"/>
    <w:rsid w:val="00A83912"/>
    <w:rsid w:val="00A85495"/>
    <w:rsid w:val="00A86B14"/>
    <w:rsid w:val="00A90BD2"/>
    <w:rsid w:val="00A90D6B"/>
    <w:rsid w:val="00A923D5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6C8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40D2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748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27FDE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96C77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19E4"/>
    <w:rsid w:val="00D12A76"/>
    <w:rsid w:val="00D12AA8"/>
    <w:rsid w:val="00D143D5"/>
    <w:rsid w:val="00D1518C"/>
    <w:rsid w:val="00D16021"/>
    <w:rsid w:val="00D17B26"/>
    <w:rsid w:val="00D21A1B"/>
    <w:rsid w:val="00D22B50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346E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EF6CE7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561"/>
    <w:rsid w:val="00F20C48"/>
    <w:rsid w:val="00F21BB0"/>
    <w:rsid w:val="00F2234C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470"/>
    <w:rsid w:val="00FA3F42"/>
    <w:rsid w:val="00FA410D"/>
    <w:rsid w:val="00FB3C57"/>
    <w:rsid w:val="00FB42AB"/>
    <w:rsid w:val="00FB4AF2"/>
    <w:rsid w:val="00FB5558"/>
    <w:rsid w:val="00FB6692"/>
    <w:rsid w:val="00FC0AE2"/>
    <w:rsid w:val="00FC2C83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CDE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9088E-4FC8-4D8E-8829-7C7D28D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2BB0-B5A5-47CE-98EB-6EDE71DC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22</Pages>
  <Words>9417</Words>
  <Characters>53682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24</cp:revision>
  <cp:lastPrinted>2014-12-25T13:23:00Z</cp:lastPrinted>
  <dcterms:created xsi:type="dcterms:W3CDTF">2014-12-25T08:34:00Z</dcterms:created>
  <dcterms:modified xsi:type="dcterms:W3CDTF">2015-08-05T10:18:00Z</dcterms:modified>
</cp:coreProperties>
</file>