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</w:t>
      </w:r>
      <w:r w:rsidR="001527AA">
        <w:rPr>
          <w:b/>
          <w:sz w:val="24"/>
        </w:rPr>
        <w:t>2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proofErr w:type="gramStart"/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</w:t>
      </w:r>
      <w:proofErr w:type="gramEnd"/>
      <w:r w:rsidRPr="003658A8">
        <w:rPr>
          <w:color w:val="000000"/>
        </w:rPr>
        <w:t>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 xml:space="preserve">Объект </w:t>
      </w:r>
      <w:r w:rsidR="00D119E4">
        <w:rPr>
          <w:b/>
        </w:rPr>
        <w:t>реконструкции</w:t>
      </w:r>
      <w:proofErr w:type="gramStart"/>
      <w:r w:rsidRPr="002824A4">
        <w:rPr>
          <w:b/>
        </w:rPr>
        <w:t>: «_____________________».</w:t>
      </w:r>
      <w:proofErr w:type="gramEnd"/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 xml:space="preserve">Объекту </w:t>
      </w:r>
      <w:r w:rsidR="00D119E4">
        <w:rPr>
          <w:b/>
        </w:rPr>
        <w:t>реконструкции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 xml:space="preserve">1.4. В случае выявления в процессе </w:t>
      </w:r>
      <w:proofErr w:type="gramStart"/>
      <w:r w:rsidRPr="002824A4">
        <w:t>выполнения работ необходимости выполнения дополнительного объема</w:t>
      </w:r>
      <w:proofErr w:type="gramEnd"/>
      <w:r w:rsidRPr="002824A4">
        <w:t xml:space="preserve">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proofErr w:type="gramStart"/>
      <w:r w:rsidR="007275E1">
        <w:t>Подрядчиком</w:t>
      </w:r>
      <w:proofErr w:type="gramEnd"/>
      <w:r w:rsidR="007275E1">
        <w:t xml:space="preserve">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A50478" w:rsidRPr="00D12A76" w:rsidRDefault="006A7C95" w:rsidP="00A50478">
      <w:pPr>
        <w:jc w:val="both"/>
        <w:rPr>
          <w:noProof/>
        </w:rPr>
      </w:pPr>
      <w:r w:rsidRPr="002824A4">
        <w:tab/>
      </w:r>
      <w:r w:rsidRPr="00D12A76">
        <w:t>4.</w:t>
      </w:r>
      <w:r w:rsidR="000C587B" w:rsidRPr="00D12A76">
        <w:t>1</w:t>
      </w:r>
      <w:r w:rsidR="00C6592A" w:rsidRPr="00D12A76">
        <w:t>0</w:t>
      </w:r>
      <w:r w:rsidRPr="00D12A76">
        <w:t xml:space="preserve">. </w:t>
      </w:r>
      <w:r w:rsidR="00A50478" w:rsidRPr="00D12A76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A50478" w:rsidRPr="002824A4" w:rsidRDefault="00A50478" w:rsidP="00A50478">
      <w:pPr>
        <w:ind w:firstLine="709"/>
        <w:jc w:val="both"/>
        <w:rPr>
          <w:noProof/>
        </w:rPr>
      </w:pPr>
      <w:r w:rsidRPr="00D12A76">
        <w:rPr>
          <w:noProof/>
        </w:rPr>
        <w:t>4.11. Обеспечивать при выполнении работ соблюдение действующих требований пожарной без</w:t>
      </w:r>
      <w:r w:rsidR="0035448E" w:rsidRPr="00D12A76">
        <w:rPr>
          <w:noProof/>
        </w:rPr>
        <w:t>опасности, промышленной безопас</w:t>
      </w:r>
      <w:r w:rsidRPr="00D12A76">
        <w:rPr>
          <w:noProof/>
        </w:rPr>
        <w:t>ности</w:t>
      </w:r>
      <w:r w:rsidR="00113500" w:rsidRPr="00D12A76">
        <w:rPr>
          <w:noProof/>
        </w:rPr>
        <w:t>, экологической безопасности</w:t>
      </w:r>
      <w:r w:rsidRPr="00D12A76">
        <w:rPr>
          <w:noProof/>
        </w:rPr>
        <w:t xml:space="preserve"> и охраны труда.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</w:t>
      </w:r>
      <w:r w:rsidR="00E51929">
        <w:t xml:space="preserve">и правовым вопросам </w:t>
      </w:r>
      <w:r w:rsidRPr="002824A4">
        <w:t>ОАО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</w:t>
      </w:r>
      <w:r w:rsidR="0025134D">
        <w:t>Директор по капитальному строительству ОАО «ЛОЭСК» Фистюлева Алия Тахировна</w:t>
      </w:r>
      <w:r w:rsidR="006A7C95" w:rsidRPr="002824A4">
        <w:t xml:space="preserve"> или лицо, </w:t>
      </w:r>
      <w:r w:rsidR="0025134D">
        <w:t>ею</w:t>
      </w:r>
      <w:r w:rsidR="006A7C95" w:rsidRPr="002824A4">
        <w:t xml:space="preserve">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134A9A">
        <w:rPr>
          <w:noProof/>
        </w:rPr>
        <w:t>и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proofErr w:type="gramStart"/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6.4.1. </w:t>
      </w:r>
      <w:proofErr w:type="gramStart"/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914119" w:rsidRDefault="00914119" w:rsidP="00914119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В </w:t>
      </w:r>
      <w:proofErr w:type="gramStart"/>
      <w:r>
        <w:t>этом</w:t>
      </w:r>
      <w:proofErr w:type="gramEnd"/>
      <w:r>
        <w:t xml:space="preserve">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proofErr w:type="gramEnd"/>
      <w:r w:rsidRPr="008432A6">
        <w:rPr>
          <w:noProof/>
        </w:rPr>
        <w:t xml:space="preserve"> </w:t>
      </w:r>
      <w:proofErr w:type="gramStart"/>
      <w:r w:rsidRPr="008432A6">
        <w:rPr>
          <w:noProof/>
        </w:rPr>
        <w:t>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2824A4">
        <w:t>этом</w:t>
      </w:r>
      <w:proofErr w:type="gramEnd"/>
      <w:r w:rsidRPr="002824A4">
        <w:t xml:space="preserve">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</w:t>
      </w:r>
      <w:proofErr w:type="gramStart"/>
      <w:r w:rsidR="00D552D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  <w:proofErr w:type="gramEnd"/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lastRenderedPageBreak/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 xml:space="preserve">. В </w:t>
      </w:r>
      <w:proofErr w:type="gramStart"/>
      <w:r>
        <w:t>этом</w:t>
      </w:r>
      <w:proofErr w:type="gramEnd"/>
      <w:r>
        <w:t xml:space="preserve">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lastRenderedPageBreak/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</w:t>
      </w:r>
      <w:proofErr w:type="gramStart"/>
      <w:r>
        <w:t xml:space="preserve">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BE3748">
        <w:t>30</w:t>
      </w:r>
      <w:r w:rsidRPr="003668F9">
        <w:t xml:space="preserve"> (</w:t>
      </w:r>
      <w:r w:rsidR="00BE3748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t xml:space="preserve">7.2.1. </w:t>
      </w:r>
      <w:proofErr w:type="gramStart"/>
      <w:r w:rsidRPr="00196CF8">
        <w:t xml:space="preserve">В случае выполнения Подрядчиком работ по Этапу </w:t>
      </w:r>
      <w:r w:rsidR="007D311A">
        <w:t>1 не в полном объеме (передача З</w:t>
      </w:r>
      <w:r w:rsidRPr="00196CF8">
        <w:t xml:space="preserve">аказчику не полного комплекта разрешительной документации, </w:t>
      </w:r>
      <w:r w:rsidR="00BE3748" w:rsidRPr="00196CF8">
        <w:t>предусмотренн</w:t>
      </w:r>
      <w:r w:rsidR="00BE3748">
        <w:t>ого</w:t>
      </w:r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lastRenderedPageBreak/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</w:t>
      </w:r>
      <w:proofErr w:type="gramStart"/>
      <w:r w:rsidRPr="00456264">
        <w:t xml:space="preserve">В случае выполнения Подрядчиком работ по Этапу </w:t>
      </w:r>
      <w:r w:rsidR="00E346E0">
        <w:t>1 не в полном объеме (передача 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lastRenderedPageBreak/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Pr="002824A4">
        <w:t xml:space="preserve">) месяцев </w:t>
      </w:r>
      <w:proofErr w:type="gramStart"/>
      <w:r w:rsidRPr="002824A4">
        <w:t xml:space="preserve">с даты </w:t>
      </w:r>
      <w:r w:rsidR="00075C11">
        <w:t>передачи</w:t>
      </w:r>
      <w:proofErr w:type="gramEnd"/>
      <w:r w:rsidR="00075C11">
        <w:t xml:space="preserve">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 xml:space="preserve">8.3.1. </w:t>
      </w:r>
      <w:proofErr w:type="gramStart"/>
      <w:r>
        <w:t>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="00D12A76" w:rsidRPr="002824A4">
        <w:t>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  <w:proofErr w:type="gramEnd"/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</w:t>
      </w:r>
      <w:proofErr w:type="gramStart"/>
      <w:r w:rsidRPr="002824A4">
        <w:t>случае</w:t>
      </w:r>
      <w:proofErr w:type="gramEnd"/>
      <w:r w:rsidRPr="002824A4"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A50478" w:rsidRPr="00A50478" w:rsidRDefault="00A50478" w:rsidP="00A50478">
      <w:pPr>
        <w:ind w:firstLine="709"/>
        <w:jc w:val="both"/>
      </w:pPr>
      <w:r w:rsidRPr="00D12A76">
        <w:t xml:space="preserve">9.1.1. За нарушение Подрядчиком сроков выполнения отдельных видов работ по Этапу 1, установленных Графиком </w:t>
      </w:r>
      <w:r w:rsidR="00037952" w:rsidRPr="00D12A76">
        <w:t>выполнения работ (Приложение № 2</w:t>
      </w:r>
      <w:r w:rsidRPr="00D12A76"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9.4. </w:t>
      </w:r>
      <w:proofErr w:type="gramStart"/>
      <w:r w:rsidRPr="002824A4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2824A4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9.5. В </w:t>
      </w:r>
      <w:proofErr w:type="gramStart"/>
      <w:r w:rsidRPr="002824A4">
        <w:t>случаях</w:t>
      </w:r>
      <w:proofErr w:type="gramEnd"/>
      <w:r w:rsidRPr="002824A4"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lastRenderedPageBreak/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bCs/>
          <w:iCs/>
          <w:noProof/>
          <w:szCs w:val="20"/>
        </w:rPr>
        <w:t>9.7. Подрядчик н</w:t>
      </w:r>
      <w:r w:rsidRPr="00D12A76">
        <w:rPr>
          <w:noProof/>
          <w:szCs w:val="20"/>
        </w:rPr>
        <w:t xml:space="preserve">есет ответственность </w:t>
      </w:r>
      <w:r w:rsidRPr="00D12A76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D12A76">
        <w:rPr>
          <w:noProof/>
          <w:szCs w:val="20"/>
        </w:rPr>
        <w:t>за нарушения требований промышленной безопасности</w:t>
      </w:r>
      <w:r w:rsidR="00113500" w:rsidRPr="00D12A76">
        <w:rPr>
          <w:noProof/>
          <w:szCs w:val="20"/>
        </w:rPr>
        <w:t>, экологической безопасности</w:t>
      </w:r>
      <w:r w:rsidRPr="00D12A76">
        <w:rPr>
          <w:noProof/>
          <w:szCs w:val="20"/>
        </w:rPr>
        <w:t xml:space="preserve"> и охраны труда.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113500" w:rsidRPr="00D12A76">
        <w:rPr>
          <w:noProof/>
          <w:szCs w:val="20"/>
        </w:rPr>
        <w:t xml:space="preserve">, связанным с выполнением работ, </w:t>
      </w:r>
      <w:r w:rsidR="00113500" w:rsidRPr="00D12A76">
        <w:rPr>
          <w:bCs/>
          <w:iCs/>
          <w:noProof/>
        </w:rPr>
        <w:t>нарушением требований промышленной безопасности, экологической безопасности и охраны труда</w:t>
      </w:r>
      <w:r w:rsidR="00113500" w:rsidRPr="00D12A76">
        <w:rPr>
          <w:bCs/>
          <w:iCs/>
          <w:noProof/>
          <w:szCs w:val="20"/>
        </w:rPr>
        <w:t>.</w:t>
      </w:r>
    </w:p>
    <w:p w:rsidR="00920627" w:rsidRPr="002824A4" w:rsidRDefault="00920627" w:rsidP="006A7C95">
      <w:pPr>
        <w:autoSpaceDE w:val="0"/>
        <w:autoSpaceDN w:val="0"/>
        <w:adjustRightInd w:val="0"/>
        <w:ind w:firstLine="708"/>
        <w:jc w:val="both"/>
        <w:outlineLvl w:val="0"/>
      </w:pPr>
      <w:bookmarkStart w:id="0" w:name="_GoBack"/>
      <w:bookmarkEnd w:id="0"/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В </w:t>
      </w:r>
      <w:proofErr w:type="gramStart"/>
      <w:r w:rsidRPr="002824A4">
        <w:t>случае</w:t>
      </w:r>
      <w:proofErr w:type="gramEnd"/>
      <w:r w:rsidRPr="002824A4"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</w:t>
      </w:r>
      <w:proofErr w:type="gramStart"/>
      <w:r w:rsidRPr="002824A4">
        <w:t>случае</w:t>
      </w:r>
      <w:proofErr w:type="gramEnd"/>
      <w:r w:rsidRPr="002824A4">
        <w:t xml:space="preserve"> не достижения согласия по спорным вопросам таковые передаются на разрешение в Арбитражный суд </w:t>
      </w:r>
      <w:r w:rsidR="00920627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 xml:space="preserve">13.1. Права и обязанности, возникшие из настоящего Договора, </w:t>
      </w:r>
      <w:r w:rsidR="00113500">
        <w:t>Подрядчик</w:t>
      </w:r>
      <w:r w:rsidRPr="002824A4">
        <w:t xml:space="preserve"> не вправе передавать третьим лицам без </w:t>
      </w:r>
      <w:r w:rsidR="00113500">
        <w:t xml:space="preserve">предварительного </w:t>
      </w:r>
      <w:r w:rsidRPr="002824A4">
        <w:t xml:space="preserve">письменного согласия </w:t>
      </w:r>
      <w:r w:rsidR="00113500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</w:t>
      </w:r>
      <w:proofErr w:type="gramStart"/>
      <w:r w:rsidRPr="002824A4">
        <w:t>случае</w:t>
      </w:r>
      <w:proofErr w:type="gramEnd"/>
      <w:r w:rsidRPr="002824A4">
        <w:t xml:space="preserve">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FB6692">
        <w:t xml:space="preserve">197110, Санкт-Петербург, </w:t>
      </w:r>
      <w:proofErr w:type="gramStart"/>
      <w:r w:rsidR="00FB6692">
        <w:t>Песочная</w:t>
      </w:r>
      <w:proofErr w:type="gramEnd"/>
      <w:r w:rsidR="00FB6692">
        <w:t xml:space="preserve">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proofErr w:type="gramStart"/>
      <w:r w:rsidRPr="002824A4">
        <w:t>р</w:t>
      </w:r>
      <w:proofErr w:type="gramEnd"/>
      <w:r w:rsidRPr="002824A4">
        <w:t>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proofErr w:type="gramStart"/>
      <w:r w:rsidRPr="002824A4">
        <w:rPr>
          <w:szCs w:val="24"/>
        </w:rPr>
        <w:t>р</w:t>
      </w:r>
      <w:proofErr w:type="gramEnd"/>
      <w:r w:rsidRPr="002824A4">
        <w:rPr>
          <w:szCs w:val="24"/>
        </w:rPr>
        <w:t xml:space="preserve">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lastRenderedPageBreak/>
        <w:t>Приложение №1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</w:p>
    <w:p w:rsidR="00324C9D" w:rsidRPr="00324C9D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  <w:lang w:val="en-US"/>
              </w:rPr>
              <w:t xml:space="preserve">   </w:t>
            </w:r>
            <w:r w:rsidRPr="00324C9D">
              <w:rPr>
                <w:b/>
              </w:rPr>
              <w:t>УТВЕРЖДАЮ:</w:t>
            </w:r>
          </w:p>
        </w:tc>
      </w:tr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/>
        </w:tc>
        <w:tc>
          <w:tcPr>
            <w:tcW w:w="4809" w:type="dxa"/>
          </w:tcPr>
          <w:p w:rsidR="008A08FB" w:rsidRDefault="008A08FB"/>
          <w:p w:rsidR="008A08FB" w:rsidRDefault="008A08FB"/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324C9D" w:rsidRDefault="00324C9D" w:rsidP="00324C9D">
      <w:pPr>
        <w:rPr>
          <w:spacing w:val="28"/>
        </w:rPr>
      </w:pPr>
    </w:p>
    <w:p w:rsidR="00324C9D" w:rsidRPr="00324C9D" w:rsidRDefault="00324C9D" w:rsidP="00324C9D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1"/>
      </w:r>
    </w:p>
    <w:p w:rsidR="00324C9D" w:rsidRPr="00324C9D" w:rsidRDefault="00324C9D" w:rsidP="00324C9D">
      <w:pPr>
        <w:jc w:val="center"/>
        <w:rPr>
          <w:b/>
        </w:rPr>
      </w:pPr>
      <w:r w:rsidRPr="00324C9D">
        <w:t xml:space="preserve">по Объекту </w:t>
      </w:r>
      <w:r w:rsidR="00FC2C83">
        <w:t>реконструкции</w:t>
      </w:r>
      <w:r w:rsidRPr="00324C9D">
        <w:t>: «___________________________________»</w:t>
      </w:r>
    </w:p>
    <w:p w:rsidR="00324C9D" w:rsidRPr="00324C9D" w:rsidRDefault="00324C9D" w:rsidP="00324C9D">
      <w:pPr>
        <w:jc w:val="both"/>
      </w:pP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подготовка проектной документации лесного участка: подача заявки в ЛОГКУ «</w:t>
      </w:r>
      <w:proofErr w:type="spellStart"/>
      <w:r>
        <w:rPr>
          <w:i/>
        </w:rPr>
        <w:t>Ленобллес</w:t>
      </w:r>
      <w:proofErr w:type="spellEnd"/>
      <w:r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подготовка и согласование с Заказчиком проекта освоения лесов, организация </w:t>
      </w:r>
      <w:proofErr w:type="gramStart"/>
      <w:r>
        <w:rPr>
          <w:i/>
        </w:rPr>
        <w:t>прохождения государственной экспертизы проекта освоения лесов</w:t>
      </w:r>
      <w:proofErr w:type="gramEnd"/>
      <w:r>
        <w:rPr>
          <w:i/>
        </w:rPr>
        <w:t xml:space="preserve"> в Комитете по природным ресурсам Ленинградской области (в случае размещения Объекта на землях лесного фонда);</w:t>
      </w:r>
    </w:p>
    <w:p w:rsidR="00541BB2" w:rsidRDefault="00541BB2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>
        <w:rPr>
          <w:bCs w:val="0"/>
          <w:i/>
          <w:iCs w:val="0"/>
          <w:szCs w:val="24"/>
        </w:rPr>
        <w:t>Ленобллес</w:t>
      </w:r>
      <w:proofErr w:type="spellEnd"/>
      <w:r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>
        <w:rPr>
          <w:bCs w:val="0"/>
          <w:i/>
          <w:iCs w:val="0"/>
          <w:szCs w:val="24"/>
        </w:rPr>
        <w:t>Росимущества</w:t>
      </w:r>
      <w:proofErr w:type="spellEnd"/>
      <w:r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>
        <w:rPr>
          <w:bCs w:val="0"/>
          <w:i/>
          <w:iCs w:val="0"/>
          <w:szCs w:val="24"/>
        </w:rPr>
        <w:t>Ленобллес</w:t>
      </w:r>
      <w:proofErr w:type="spellEnd"/>
      <w:r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541BB2" w:rsidRPr="00541BB2" w:rsidRDefault="00541BB2" w:rsidP="00541BB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541BB2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541BB2" w:rsidRPr="00541BB2" w:rsidRDefault="00541BB2" w:rsidP="00541BB2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541BB2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</w:r>
      <w:r>
        <w:rPr>
          <w:i/>
        </w:rPr>
        <w:t>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по окончании выполнения работ либо по окончании </w:t>
      </w:r>
      <w:proofErr w:type="gramStart"/>
      <w:r>
        <w:rPr>
          <w:i/>
        </w:rPr>
        <w:t>срока действия договора аренды лесного участка</w:t>
      </w:r>
      <w:proofErr w:type="gramEnd"/>
      <w:r>
        <w:rPr>
          <w:i/>
        </w:rPr>
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F35B8" w:rsidRPr="00DE5287" w:rsidRDefault="003F35B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E5287">
        <w:rPr>
          <w:i/>
        </w:rPr>
        <w:t>СЗу</w:t>
      </w:r>
      <w:proofErr w:type="spellEnd"/>
      <w:r w:rsidRPr="00DE5287">
        <w:rPr>
          <w:i/>
        </w:rPr>
        <w:t xml:space="preserve"> </w:t>
      </w:r>
      <w:proofErr w:type="spellStart"/>
      <w:r w:rsidRPr="00DE5287">
        <w:rPr>
          <w:i/>
        </w:rPr>
        <w:t>Ростехнадзора</w:t>
      </w:r>
      <w:proofErr w:type="spellEnd"/>
      <w:r w:rsidRPr="00DE5287">
        <w:rPr>
          <w:i/>
        </w:rPr>
        <w:t>);</w:t>
      </w:r>
    </w:p>
    <w:p w:rsidR="00815475" w:rsidRPr="00DE5287" w:rsidRDefault="00815475" w:rsidP="008154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 xml:space="preserve">В </w:t>
      </w:r>
      <w:proofErr w:type="gramStart"/>
      <w:r w:rsidRPr="00DE5287">
        <w:rPr>
          <w:i/>
        </w:rPr>
        <w:t>случае</w:t>
      </w:r>
      <w:proofErr w:type="gramEnd"/>
      <w:r w:rsidRPr="00DE5287">
        <w:rPr>
          <w:i/>
        </w:rPr>
        <w:t xml:space="preserve"> наличия установленной ранее охранной зоны Объекта: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DE5287">
        <w:rPr>
          <w:i/>
        </w:rPr>
        <w:t xml:space="preserve">-  </w:t>
      </w:r>
      <w:r>
        <w:rPr>
          <w:i/>
        </w:rPr>
        <w:t>проведение</w:t>
      </w:r>
      <w:r w:rsidRPr="00DE5287">
        <w:rPr>
          <w:i/>
        </w:rPr>
        <w:t xml:space="preserve"> работ</w:t>
      </w:r>
      <w:r>
        <w:rPr>
          <w:i/>
        </w:rPr>
        <w:t>ы</w:t>
      </w:r>
      <w:r w:rsidRPr="00DE5287">
        <w:rPr>
          <w:i/>
        </w:rPr>
        <w:t xml:space="preserve"> по выносу в натуре границ охранной зоны</w:t>
      </w:r>
      <w:r>
        <w:rPr>
          <w:i/>
        </w:rPr>
        <w:t xml:space="preserve"> </w:t>
      </w:r>
      <w:r w:rsidRPr="00BD21B6">
        <w:rPr>
          <w:i/>
          <w:color w:val="FF0000"/>
        </w:rPr>
        <w:t>(маркировке охранной зоны)</w:t>
      </w:r>
      <w:r>
        <w:rPr>
          <w:i/>
        </w:rPr>
        <w:t xml:space="preserve">  </w:t>
      </w:r>
      <w:r>
        <w:rPr>
          <w:i/>
          <w:color w:val="FF0000"/>
        </w:rPr>
        <w:t xml:space="preserve">– </w:t>
      </w:r>
      <w:r w:rsidRPr="00245BE8">
        <w:rPr>
          <w:i/>
        </w:rPr>
        <w:t xml:space="preserve">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  <w:proofErr w:type="gramEnd"/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 xml:space="preserve">- направление в течение 3 (трех) дней уведомления Заказчику, в случае невозможности производства </w:t>
      </w:r>
      <w:proofErr w:type="gramStart"/>
      <w:r w:rsidRPr="00245BE8">
        <w:rPr>
          <w:i/>
        </w:rPr>
        <w:t>работ</w:t>
      </w:r>
      <w:proofErr w:type="gramEnd"/>
      <w:r w:rsidRPr="00245BE8">
        <w:rPr>
          <w:i/>
        </w:rPr>
        <w:t xml:space="preserve"> в границах ранее установленной охранной зоны,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245BE8">
        <w:rPr>
          <w:i/>
        </w:rPr>
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  <w:proofErr w:type="gramEnd"/>
    </w:p>
    <w:p w:rsidR="00A26A2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</w:r>
      <w:proofErr w:type="spellStart"/>
      <w:r w:rsidRPr="00245BE8">
        <w:rPr>
          <w:i/>
        </w:rPr>
        <w:t>фотоотчтета</w:t>
      </w:r>
      <w:proofErr w:type="spellEnd"/>
      <w:r w:rsidRPr="00245BE8">
        <w:rPr>
          <w:i/>
        </w:rPr>
        <w:t xml:space="preserve"> об установке предупреждающих знаков</w:t>
      </w:r>
      <w:r w:rsidR="00A26A25" w:rsidRPr="00245BE8">
        <w:rPr>
          <w:i/>
        </w:rPr>
        <w:t>;</w:t>
      </w:r>
    </w:p>
    <w:p w:rsidR="003F35B8" w:rsidRPr="00DE5287" w:rsidRDefault="003F35B8" w:rsidP="003F35B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 xml:space="preserve">В </w:t>
      </w:r>
      <w:proofErr w:type="gramStart"/>
      <w:r w:rsidRPr="00DE5287">
        <w:rPr>
          <w:i/>
        </w:rPr>
        <w:t>случае</w:t>
      </w:r>
      <w:proofErr w:type="gramEnd"/>
      <w:r w:rsidRPr="00DE5287">
        <w:rPr>
          <w:i/>
        </w:rPr>
        <w:t xml:space="preserve"> </w:t>
      </w:r>
      <w:r>
        <w:rPr>
          <w:i/>
        </w:rPr>
        <w:t xml:space="preserve">отсутствия </w:t>
      </w:r>
      <w:r w:rsidRPr="00DE5287">
        <w:rPr>
          <w:i/>
        </w:rPr>
        <w:t xml:space="preserve"> установленной ранее охранной зоны Объекта: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>-  обеспечение  внесения сведений об охранной зоне Объекта в государственный кадастр недвижимости после окончания производства работ;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815475">
        <w:rPr>
          <w:i/>
        </w:rPr>
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3F35B8" w:rsidRPr="00DB435A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</w:r>
      <w:proofErr w:type="spellStart"/>
      <w:r w:rsidRPr="00815475">
        <w:rPr>
          <w:i/>
        </w:rPr>
        <w:t>фотоотчтета</w:t>
      </w:r>
      <w:proofErr w:type="spellEnd"/>
      <w:r w:rsidRPr="00815475">
        <w:rPr>
          <w:i/>
        </w:rPr>
        <w:t xml:space="preserve"> об установке предупреждающих знаков</w:t>
      </w:r>
      <w:r w:rsidR="003F35B8" w:rsidRPr="00DE5287">
        <w:rPr>
          <w:i/>
        </w:rPr>
        <w:t>.</w:t>
      </w:r>
    </w:p>
    <w:p w:rsidR="003F35B8" w:rsidRPr="00492638" w:rsidRDefault="003F35B8" w:rsidP="00492638">
      <w:pPr>
        <w:pStyle w:val="a6"/>
        <w:numPr>
          <w:ilvl w:val="0"/>
          <w:numId w:val="16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проектная документация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договор аренды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 освоения лесов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815475" w:rsidRPr="00F3172E" w:rsidRDefault="00815475" w:rsidP="00815475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lastRenderedPageBreak/>
        <w:t>лесная декларация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ведомость материально-денежной оценки (МДО)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акт осмотра места рубок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26A25">
        <w:rPr>
          <w:i/>
        </w:rPr>
        <w:t xml:space="preserve">письмо в </w:t>
      </w:r>
      <w:r w:rsidRPr="00A50478">
        <w:rPr>
          <w:i/>
        </w:rPr>
        <w:t>Комитет по природным ресурсам Ленинградской области</w:t>
      </w:r>
      <w:r w:rsidRPr="00A26A25">
        <w:rPr>
          <w:i/>
        </w:rPr>
        <w:t xml:space="preserve"> о передаче вырубленной древесины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 xml:space="preserve">акт осмотра лесного участка </w:t>
      </w:r>
      <w:r w:rsidRPr="00A26A25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492638" w:rsidRPr="00A34ACC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>документ, подтверждающий выполнение мероприятий</w:t>
      </w:r>
      <w:r w:rsidRPr="00A34ACC">
        <w:rPr>
          <w:i/>
        </w:rPr>
        <w:t xml:space="preserve">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Pr="00A26A2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34ACC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D77411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FD4CDE" w:rsidRPr="00245BE8" w:rsidRDefault="00FD4CDE" w:rsidP="00FD4CDE">
      <w:pPr>
        <w:numPr>
          <w:ilvl w:val="1"/>
          <w:numId w:val="17"/>
        </w:numPr>
        <w:tabs>
          <w:tab w:val="clear" w:pos="34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245BE8">
        <w:rPr>
          <w:i/>
        </w:rPr>
        <w:t>т.ч</w:t>
      </w:r>
      <w:proofErr w:type="spellEnd"/>
      <w:r w:rsidRPr="00245BE8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области»)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3F35B8" w:rsidRPr="00245BE8" w:rsidRDefault="003F35B8" w:rsidP="00EF6CE7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245BE8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245BE8">
        <w:rPr>
          <w:i/>
        </w:rPr>
        <w:t>СЗу</w:t>
      </w:r>
      <w:proofErr w:type="spellEnd"/>
      <w:r w:rsidRPr="00245BE8">
        <w:rPr>
          <w:i/>
        </w:rPr>
        <w:t xml:space="preserve"> </w:t>
      </w:r>
      <w:proofErr w:type="spellStart"/>
      <w:r w:rsidRPr="00245BE8">
        <w:rPr>
          <w:i/>
        </w:rPr>
        <w:t>Ростехнадзора</w:t>
      </w:r>
      <w:proofErr w:type="spellEnd"/>
      <w:r w:rsidRPr="00245BE8">
        <w:rPr>
          <w:i/>
        </w:rPr>
        <w:t>);</w:t>
      </w:r>
    </w:p>
    <w:p w:rsidR="003F35B8" w:rsidRPr="00245BE8" w:rsidRDefault="00EF6CE7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документ, подтверждающий согласование внесения изменений </w:t>
      </w:r>
      <w:r w:rsidR="00403EF1" w:rsidRPr="00245BE8">
        <w:rPr>
          <w:i/>
        </w:rPr>
        <w:t xml:space="preserve">сведений о </w:t>
      </w:r>
      <w:r w:rsidRPr="00245BE8">
        <w:rPr>
          <w:i/>
        </w:rPr>
        <w:t>границ</w:t>
      </w:r>
      <w:r w:rsidR="00403EF1" w:rsidRPr="00245BE8">
        <w:rPr>
          <w:i/>
        </w:rPr>
        <w:t>ах</w:t>
      </w:r>
      <w:r w:rsidRPr="00245BE8">
        <w:rPr>
          <w:i/>
        </w:rPr>
        <w:t xml:space="preserve"> охранной зоны Объекта </w:t>
      </w:r>
      <w:r w:rsidR="00403EF1" w:rsidRPr="00245BE8">
        <w:rPr>
          <w:i/>
        </w:rPr>
        <w:t xml:space="preserve">в государственном кадастре недвижимости </w:t>
      </w:r>
      <w:r w:rsidRPr="00245BE8">
        <w:rPr>
          <w:i/>
        </w:rPr>
        <w:t>(в случае наличия установленной ранее охранной зоны Объекта и невозможности производства работ в границах такой охранной зоны</w:t>
      </w:r>
      <w:ins w:id="1" w:author="Ильина Татьяна Александровна" w:date="2014-12-25T16:15:00Z">
        <w:r w:rsidR="00457687" w:rsidRPr="00245BE8">
          <w:rPr>
            <w:i/>
          </w:rPr>
          <w:t>)</w:t>
        </w:r>
      </w:ins>
      <w:r w:rsidR="003F35B8" w:rsidRPr="00245BE8">
        <w:rPr>
          <w:i/>
        </w:rPr>
        <w:t>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акта осмотра установленных (перемещенных) предупреждающих знаков с приложением </w:t>
      </w:r>
      <w:proofErr w:type="spellStart"/>
      <w:r w:rsidRPr="00245BE8">
        <w:rPr>
          <w:i/>
        </w:rPr>
        <w:t>фотоотчтета</w:t>
      </w:r>
      <w:proofErr w:type="spellEnd"/>
      <w:r w:rsidRPr="00245BE8">
        <w:rPr>
          <w:i/>
        </w:rPr>
        <w:t xml:space="preserve"> об установке предупреждающих знаков. Каждая фотография должна содержать </w:t>
      </w:r>
      <w:proofErr w:type="spellStart"/>
      <w:r w:rsidRPr="00245BE8">
        <w:rPr>
          <w:i/>
        </w:rPr>
        <w:t>таймкод</w:t>
      </w:r>
      <w:proofErr w:type="spellEnd"/>
      <w:r w:rsidRPr="00245BE8">
        <w:rPr>
          <w:i/>
        </w:rPr>
        <w:t xml:space="preserve"> (в случае наличия установленной ранее охранной зоны Объекта);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документ, подтверждающий внесение сведений о границах охранной зоны в государственный кадастр недвижимости (В случае отсутствия  установленной ранее охранной зоны Объекта);</w:t>
      </w:r>
    </w:p>
    <w:p w:rsidR="003F35B8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акта осмотра установленных (перемещенных) предупреждающих знаков с приложением </w:t>
      </w:r>
      <w:proofErr w:type="spellStart"/>
      <w:r w:rsidRPr="00245BE8">
        <w:rPr>
          <w:i/>
        </w:rPr>
        <w:t>фотоотчтета</w:t>
      </w:r>
      <w:proofErr w:type="spellEnd"/>
      <w:r w:rsidRPr="00245BE8">
        <w:rPr>
          <w:i/>
        </w:rPr>
        <w:t xml:space="preserve"> об установке (перемещении) предупреждающих знаков. Каждая фотография должна содержать </w:t>
      </w:r>
      <w:proofErr w:type="spellStart"/>
      <w:r w:rsidRPr="00245BE8">
        <w:rPr>
          <w:i/>
        </w:rPr>
        <w:t>таймкод</w:t>
      </w:r>
      <w:proofErr w:type="spellEnd"/>
      <w:r w:rsidRPr="00245BE8">
        <w:rPr>
          <w:i/>
        </w:rPr>
        <w:t xml:space="preserve"> (в случае отсутствия  установленной ранее охранной зоны Объекта)</w:t>
      </w:r>
      <w:r w:rsidR="003F35B8" w:rsidRPr="00245BE8">
        <w:rPr>
          <w:i/>
        </w:rPr>
        <w:t>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 w:rsidRPr="00324C9D">
        <w:t xml:space="preserve"> ОАО «ЛОЭСК».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6A7C95" w:rsidRDefault="006A7C95" w:rsidP="00EF6CE7">
      <w:pPr>
        <w:spacing w:after="200" w:line="276" w:lineRule="auto"/>
        <w:jc w:val="both"/>
      </w:pPr>
    </w:p>
    <w:p w:rsidR="00EF6CE7" w:rsidRPr="002824A4" w:rsidRDefault="00EF6CE7" w:rsidP="00EF6CE7">
      <w:pPr>
        <w:spacing w:after="200" w:line="276" w:lineRule="auto"/>
        <w:jc w:val="both"/>
        <w:sectPr w:rsidR="00EF6CE7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D119E4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D119E4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 w:rsidR="00B240D2"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D119E4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4D62EE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324C9D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324C9D">
                    <w:rPr>
                      <w:bCs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</w:tc>
            </w:tr>
            <w:tr w:rsidR="00324C9D" w:rsidRPr="00324C9D" w:rsidTr="00D119E4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245BE8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245BE8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245BE8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 w:rsidR="006449E1"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="00492638"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245BE8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245BE8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245BE8" w:rsidRPr="00245BE8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="00245BE8" w:rsidRPr="00245BE8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="00245BE8" w:rsidRPr="00245BE8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465BC2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465BC2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Default="006449E1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465BC2" w:rsidRPr="00465BC2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="00465BC2" w:rsidRPr="00465BC2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="00465BC2" w:rsidRPr="00465BC2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случае</w:t>
                  </w:r>
                  <w:proofErr w:type="gramEnd"/>
                  <w:r w:rsidRPr="006449E1">
                    <w:rPr>
                      <w:iCs/>
                      <w:sz w:val="20"/>
                      <w:szCs w:val="20"/>
                    </w:rPr>
                    <w:t xml:space="preserve"> наличия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  <w:proofErr w:type="gramEnd"/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направление в течение 3 (трех) дней уведомления Заказчику, в случае невозможности производства </w:t>
                  </w: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работ</w:t>
                  </w:r>
                  <w:proofErr w:type="gramEnd"/>
                  <w:r w:rsidRPr="006449E1">
                    <w:rPr>
                      <w:iCs/>
                      <w:sz w:val="20"/>
                      <w:szCs w:val="20"/>
                    </w:rPr>
                    <w:t xml:space="preserve"> в границах ранее установленной охранной зоны,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  <w:proofErr w:type="gramEnd"/>
                </w:p>
                <w:p w:rsidR="00324C9D" w:rsidRPr="00324C9D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случае</w:t>
                  </w:r>
                  <w:proofErr w:type="gramEnd"/>
                  <w:r w:rsidRPr="006449E1">
                    <w:rPr>
                      <w:iCs/>
                      <w:sz w:val="20"/>
                      <w:szCs w:val="20"/>
                    </w:rPr>
                    <w:t xml:space="preserve"> отсутствия 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  <w:proofErr w:type="gramEnd"/>
                </w:p>
                <w:p w:rsidR="00324C9D" w:rsidRPr="00324C9D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Default="00324C9D" w:rsidP="006736AF">
      <w:pPr>
        <w:tabs>
          <w:tab w:val="left" w:pos="2758"/>
        </w:tabs>
        <w:jc w:val="both"/>
      </w:pPr>
      <w:r w:rsidRPr="00324C9D">
        <w:lastRenderedPageBreak/>
        <w:br w:type="page"/>
      </w:r>
    </w:p>
    <w:p w:rsidR="00A72D36" w:rsidRPr="00324C9D" w:rsidRDefault="00A72D36" w:rsidP="00A72D36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A72D36" w:rsidRPr="00324C9D" w:rsidTr="00C30333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A72D36" w:rsidRPr="00324C9D" w:rsidTr="00C30333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A72D36" w:rsidRPr="00324C9D" w:rsidTr="00C3205D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A72D36" w:rsidRPr="00324C9D" w:rsidTr="00881020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A72D36" w:rsidRPr="00324C9D" w:rsidTr="001668ED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245BE8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245BE8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245BE8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245BE8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45BE8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245BE8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245BE8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465BC2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465BC2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465BC2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465BC2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286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случае</w:t>
                  </w:r>
                  <w:proofErr w:type="gramEnd"/>
                  <w:r w:rsidRPr="006449E1">
                    <w:rPr>
                      <w:iCs/>
                      <w:sz w:val="20"/>
                      <w:szCs w:val="20"/>
                    </w:rPr>
                    <w:t xml:space="preserve"> наличия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  <w:proofErr w:type="gramEnd"/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направление в течение 3 (трех) дней уведомления Заказчику, в случае невозможности производства </w:t>
                  </w: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работ</w:t>
                  </w:r>
                  <w:proofErr w:type="gramEnd"/>
                  <w:r w:rsidRPr="006449E1">
                    <w:rPr>
                      <w:iCs/>
                      <w:sz w:val="20"/>
                      <w:szCs w:val="20"/>
                    </w:rPr>
                    <w:t xml:space="preserve"> в границах ранее установленной охранной зоны,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  <w:proofErr w:type="gramEnd"/>
                </w:p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случае</w:t>
                  </w:r>
                  <w:proofErr w:type="gramEnd"/>
                  <w:r w:rsidRPr="006449E1">
                    <w:rPr>
                      <w:iCs/>
                      <w:sz w:val="20"/>
                      <w:szCs w:val="20"/>
                    </w:rPr>
                    <w:t xml:space="preserve"> отсутствия 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  <w:proofErr w:type="gramEnd"/>
                </w:p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A72D36" w:rsidRDefault="00A72D36">
      <w:pPr>
        <w:jc w:val="both"/>
      </w:pPr>
    </w:p>
    <w:p w:rsidR="00A72D36" w:rsidRDefault="00A72D36">
      <w:pPr>
        <w:jc w:val="both"/>
      </w:pPr>
    </w:p>
    <w:p w:rsidR="00324C9D" w:rsidRPr="00371B83" w:rsidRDefault="00324C9D" w:rsidP="00371B83">
      <w:pPr>
        <w:jc w:val="both"/>
      </w:pPr>
    </w:p>
    <w:sectPr w:rsidR="00324C9D" w:rsidRPr="00371B83" w:rsidSect="00D119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B" w:rsidRDefault="0023511B" w:rsidP="006A7C95">
      <w:r>
        <w:separator/>
      </w:r>
    </w:p>
  </w:endnote>
  <w:endnote w:type="continuationSeparator" w:id="0">
    <w:p w:rsidR="0023511B" w:rsidRDefault="0023511B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0" w:rsidRDefault="00113500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113500" w:rsidRDefault="00113500">
    <w:pPr>
      <w:pStyle w:val="af2"/>
      <w:ind w:right="360"/>
    </w:pPr>
  </w:p>
  <w:p w:rsidR="00113500" w:rsidRDefault="001135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0" w:rsidRPr="00675493" w:rsidRDefault="00113500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12A76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B" w:rsidRDefault="0023511B" w:rsidP="006A7C95">
      <w:r>
        <w:separator/>
      </w:r>
    </w:p>
  </w:footnote>
  <w:footnote w:type="continuationSeparator" w:id="0">
    <w:p w:rsidR="0023511B" w:rsidRDefault="0023511B" w:rsidP="006A7C95">
      <w:r>
        <w:continuationSeparator/>
      </w:r>
    </w:p>
  </w:footnote>
  <w:footnote w:id="1">
    <w:p w:rsidR="00113500" w:rsidRDefault="00113500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3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8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3"/>
  </w:num>
  <w:num w:numId="15">
    <w:abstractNumId w:val="21"/>
  </w:num>
  <w:num w:numId="16">
    <w:abstractNumId w:val="24"/>
  </w:num>
  <w:num w:numId="17">
    <w:abstractNumId w:val="46"/>
  </w:num>
  <w:num w:numId="18">
    <w:abstractNumId w:val="25"/>
  </w:num>
  <w:num w:numId="19">
    <w:abstractNumId w:val="51"/>
  </w:num>
  <w:num w:numId="20">
    <w:abstractNumId w:val="20"/>
  </w:num>
  <w:num w:numId="21">
    <w:abstractNumId w:val="10"/>
  </w:num>
  <w:num w:numId="22">
    <w:abstractNumId w:val="32"/>
  </w:num>
  <w:num w:numId="23">
    <w:abstractNumId w:val="23"/>
  </w:num>
  <w:num w:numId="24">
    <w:abstractNumId w:val="7"/>
  </w:num>
  <w:num w:numId="25">
    <w:abstractNumId w:val="48"/>
  </w:num>
  <w:num w:numId="26">
    <w:abstractNumId w:val="37"/>
  </w:num>
  <w:num w:numId="27">
    <w:abstractNumId w:val="31"/>
  </w:num>
  <w:num w:numId="28">
    <w:abstractNumId w:val="39"/>
  </w:num>
  <w:num w:numId="29">
    <w:abstractNumId w:val="35"/>
  </w:num>
  <w:num w:numId="30">
    <w:abstractNumId w:val="50"/>
  </w:num>
  <w:num w:numId="31">
    <w:abstractNumId w:val="36"/>
  </w:num>
  <w:num w:numId="32">
    <w:abstractNumId w:val="17"/>
  </w:num>
  <w:num w:numId="33">
    <w:abstractNumId w:val="47"/>
  </w:num>
  <w:num w:numId="34">
    <w:abstractNumId w:val="34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49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ина Татьяна Александровна">
    <w15:presenceInfo w15:providerId="AD" w15:userId="S-1-5-21-3632635909-3503263661-1820526526-2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4A9A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11B"/>
    <w:rsid w:val="00235C4B"/>
    <w:rsid w:val="002400E2"/>
    <w:rsid w:val="00240C73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1B83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311A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4597-8D0C-40B5-99B0-4F4FCDF0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9415</Words>
  <Characters>53672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21</cp:revision>
  <cp:lastPrinted>2014-12-25T13:23:00Z</cp:lastPrinted>
  <dcterms:created xsi:type="dcterms:W3CDTF">2014-12-25T08:34:00Z</dcterms:created>
  <dcterms:modified xsi:type="dcterms:W3CDTF">2015-06-03T11:18:00Z</dcterms:modified>
</cp:coreProperties>
</file>