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113500" w:rsidRDefault="006A7C95" w:rsidP="00A50478">
      <w:pPr>
        <w:jc w:val="both"/>
        <w:rPr>
          <w:noProof/>
          <w:highlight w:val="yellow"/>
        </w:rPr>
      </w:pPr>
      <w:r w:rsidRPr="002824A4">
        <w:tab/>
      </w:r>
      <w:r w:rsidRPr="00113500">
        <w:rPr>
          <w:highlight w:val="yellow"/>
        </w:rPr>
        <w:t>4.</w:t>
      </w:r>
      <w:r w:rsidR="000C587B" w:rsidRPr="00113500">
        <w:rPr>
          <w:highlight w:val="yellow"/>
        </w:rPr>
        <w:t>1</w:t>
      </w:r>
      <w:r w:rsidR="00C6592A" w:rsidRPr="00113500">
        <w:rPr>
          <w:highlight w:val="yellow"/>
        </w:rPr>
        <w:t>0</w:t>
      </w:r>
      <w:r w:rsidRPr="00113500">
        <w:rPr>
          <w:highlight w:val="yellow"/>
        </w:rPr>
        <w:t xml:space="preserve">. </w:t>
      </w:r>
      <w:r w:rsidR="00A50478" w:rsidRPr="00113500">
        <w:rPr>
          <w:noProof/>
          <w:highlight w:val="yellow"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113500">
        <w:rPr>
          <w:noProof/>
          <w:highlight w:val="yellow"/>
        </w:rPr>
        <w:t>4.11. Обеспечивать при выполнении работ соблюдение действующих требований пожарной без</w:t>
      </w:r>
      <w:r w:rsidR="0035448E" w:rsidRPr="00113500">
        <w:rPr>
          <w:noProof/>
          <w:highlight w:val="yellow"/>
        </w:rPr>
        <w:t>опасности, промышленной безопас</w:t>
      </w:r>
      <w:r w:rsidRPr="00113500">
        <w:rPr>
          <w:noProof/>
          <w:highlight w:val="yellow"/>
        </w:rPr>
        <w:t>ности</w:t>
      </w:r>
      <w:r w:rsidR="00113500" w:rsidRPr="00113500">
        <w:rPr>
          <w:noProof/>
          <w:highlight w:val="yellow"/>
        </w:rPr>
        <w:t>, экологической безопасности</w:t>
      </w:r>
      <w:r w:rsidRPr="00113500">
        <w:rPr>
          <w:noProof/>
          <w:highlight w:val="yellow"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25134D">
        <w:t>Директор по капитальному строительству ОАО «ЛОЭСК» Фистюлева Алия Тахировна</w:t>
      </w:r>
      <w:r w:rsidR="006A7C95" w:rsidRPr="002824A4">
        <w:t xml:space="preserve"> или лицо, </w:t>
      </w:r>
      <w:r w:rsidR="0025134D">
        <w:t>ею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lastRenderedPageBreak/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lastRenderedPageBreak/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BE3748">
        <w:t>30</w:t>
      </w:r>
      <w:r w:rsidRPr="003668F9">
        <w:t xml:space="preserve"> (</w:t>
      </w:r>
      <w:r w:rsidR="00BE3748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В случае выполнения Подрядчиком работ по Этапу </w:t>
      </w:r>
      <w:r w:rsidR="007D311A">
        <w:t>1 не в полном объеме (передача З</w:t>
      </w:r>
      <w:r w:rsidRPr="00196CF8">
        <w:t xml:space="preserve">аказчику не полного комплекта разрешительной документации, </w:t>
      </w:r>
      <w:r w:rsidR="00BE3748" w:rsidRPr="00196CF8">
        <w:t>предусмотренн</w:t>
      </w:r>
      <w:r w:rsidR="00BE3748">
        <w:t>ого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lastRenderedPageBreak/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lastRenderedPageBreak/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>
        <w:rPr>
          <w:highlight w:val="yellow"/>
        </w:rPr>
        <w:t>9</w:t>
      </w:r>
      <w:r w:rsidRPr="00A50478">
        <w:rPr>
          <w:highlight w:val="yellow"/>
        </w:rPr>
        <w:t xml:space="preserve">.1.1. За нарушение Подрядчиком сроков выполнения отдельных видов работ по Этапу 1, установленных Графиком </w:t>
      </w:r>
      <w:r w:rsidR="00037952">
        <w:rPr>
          <w:highlight w:val="yellow"/>
        </w:rPr>
        <w:t>выполнения работ (Приложение № 2</w:t>
      </w:r>
      <w:r w:rsidRPr="00A50478">
        <w:rPr>
          <w:highlight w:val="yellow"/>
        </w:rPr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920627" w:rsidRDefault="00920627" w:rsidP="00920627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</w:t>
      </w:r>
      <w:r w:rsidRPr="00920627">
        <w:rPr>
          <w:noProof/>
          <w:szCs w:val="20"/>
          <w:highlight w:val="yellow"/>
        </w:rPr>
        <w:t>.</w:t>
      </w:r>
      <w:r>
        <w:rPr>
          <w:noProof/>
          <w:szCs w:val="20"/>
          <w:highlight w:val="yellow"/>
        </w:rPr>
        <w:t>6</w:t>
      </w:r>
      <w:r w:rsidRPr="00920627">
        <w:rPr>
          <w:noProof/>
          <w:szCs w:val="20"/>
          <w:highlight w:val="yellow"/>
        </w:rPr>
        <w:t>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920627" w:rsidRDefault="00920627" w:rsidP="00920627">
      <w:pPr>
        <w:ind w:firstLine="709"/>
        <w:jc w:val="both"/>
        <w:rPr>
          <w:noProof/>
          <w:szCs w:val="20"/>
          <w:highlight w:val="yellow"/>
        </w:rPr>
      </w:pPr>
      <w:r>
        <w:rPr>
          <w:bCs/>
          <w:iCs/>
          <w:noProof/>
          <w:szCs w:val="20"/>
          <w:highlight w:val="yellow"/>
        </w:rPr>
        <w:t>9.7</w:t>
      </w:r>
      <w:r w:rsidRPr="00920627">
        <w:rPr>
          <w:bCs/>
          <w:iCs/>
          <w:noProof/>
          <w:szCs w:val="20"/>
          <w:highlight w:val="yellow"/>
        </w:rPr>
        <w:t>. Подрядчик н</w:t>
      </w:r>
      <w:r w:rsidRPr="00920627">
        <w:rPr>
          <w:noProof/>
          <w:szCs w:val="20"/>
          <w:highlight w:val="yellow"/>
        </w:rPr>
        <w:t xml:space="preserve">есет ответственность </w:t>
      </w:r>
      <w:r w:rsidRPr="00920627">
        <w:rPr>
          <w:bCs/>
          <w:iCs/>
          <w:noProof/>
          <w:szCs w:val="20"/>
          <w:highlight w:val="yellow"/>
        </w:rPr>
        <w:t xml:space="preserve">в соответствии с действующим законодательством РФ </w:t>
      </w:r>
      <w:r w:rsidRPr="00920627">
        <w:rPr>
          <w:noProof/>
          <w:szCs w:val="20"/>
          <w:highlight w:val="yellow"/>
        </w:rPr>
        <w:t>за нарушения требований промышленной безопасности</w:t>
      </w:r>
      <w:r w:rsidR="00113500">
        <w:rPr>
          <w:noProof/>
          <w:szCs w:val="20"/>
          <w:highlight w:val="yellow"/>
        </w:rPr>
        <w:t>, экологической безопасности</w:t>
      </w:r>
      <w:r w:rsidRPr="00920627">
        <w:rPr>
          <w:noProof/>
          <w:szCs w:val="20"/>
          <w:highlight w:val="yellow"/>
        </w:rPr>
        <w:t xml:space="preserve"> и охраны труда.</w:t>
      </w:r>
    </w:p>
    <w:p w:rsidR="00920627" w:rsidRPr="00920627" w:rsidRDefault="00920627" w:rsidP="00920627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9.</w:t>
      </w:r>
      <w:r w:rsidRPr="00920627">
        <w:rPr>
          <w:noProof/>
          <w:szCs w:val="20"/>
          <w:highlight w:val="yellow"/>
        </w:rPr>
        <w:t>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>
        <w:rPr>
          <w:noProof/>
          <w:szCs w:val="20"/>
          <w:highlight w:val="yellow"/>
        </w:rPr>
        <w:t xml:space="preserve">, связанным с выполнением работ, </w:t>
      </w:r>
      <w:r w:rsidR="00113500" w:rsidRPr="00C30333">
        <w:rPr>
          <w:bCs/>
          <w:iCs/>
          <w:noProof/>
          <w:highlight w:val="yellow"/>
        </w:rPr>
        <w:t>нарушением требований промышленной безопасности, экологической безопасности и охраны труда</w:t>
      </w:r>
      <w:r w:rsidR="00113500" w:rsidRPr="00BE154F">
        <w:rPr>
          <w:bCs/>
          <w:iCs/>
          <w:noProof/>
          <w:szCs w:val="20"/>
          <w:highlight w:val="yellow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>Юридический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>Фактический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5D727D" w:rsidRPr="002824A4" w:rsidRDefault="005D727D" w:rsidP="008C34B0">
      <w:pPr>
        <w:pStyle w:val="ac"/>
        <w:rPr>
          <w:szCs w:val="24"/>
        </w:rPr>
      </w:pPr>
      <w:r>
        <w:t>ОКПО____________________ ОКОПФ__________________ ОКТМО_____________________</w:t>
      </w:r>
      <w:bookmarkStart w:id="0" w:name="_GoBack"/>
      <w:bookmarkEnd w:id="0"/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lastRenderedPageBreak/>
        <w:br w:type="page"/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lastRenderedPageBreak/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  <w:lang w:val="en-US"/>
              </w:rPr>
              <w:t xml:space="preserve">   </w:t>
            </w:r>
            <w:r w:rsidRPr="00324C9D">
              <w:rPr>
                <w:b/>
              </w:rPr>
              <w:t>УТВЕРЖДАЮ: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p w:rsidR="008A08FB" w:rsidRDefault="008A08FB"/>
          <w:p w:rsidR="008A08FB" w:rsidRDefault="008A08FB"/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541BB2" w:rsidRDefault="00541BB2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541BB2" w:rsidRPr="00541BB2" w:rsidRDefault="00541BB2" w:rsidP="00541BB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541BB2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541BB2" w:rsidRPr="00541BB2" w:rsidRDefault="00541BB2" w:rsidP="00541BB2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541BB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</w:r>
      <w:r>
        <w:rPr>
          <w:i/>
        </w:rPr>
        <w:t>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F35B8" w:rsidRPr="00DE5287" w:rsidRDefault="003F35B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815475" w:rsidRPr="00DE5287" w:rsidRDefault="00815475" w:rsidP="008154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</w:t>
      </w:r>
      <w:r>
        <w:rPr>
          <w:i/>
        </w:rPr>
        <w:t>ы</w:t>
      </w:r>
      <w:r w:rsidRPr="00DE5287">
        <w:rPr>
          <w:i/>
        </w:rPr>
        <w:t xml:space="preserve">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</w:t>
      </w:r>
      <w:r w:rsidRPr="00245BE8">
        <w:rPr>
          <w:i/>
        </w:rPr>
        <w:t xml:space="preserve"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26A2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</w:r>
      <w:r w:rsidR="00A26A25" w:rsidRPr="00245BE8">
        <w:rPr>
          <w:i/>
        </w:rPr>
        <w:t>;</w:t>
      </w:r>
    </w:p>
    <w:p w:rsidR="003F35B8" w:rsidRPr="00DE5287" w:rsidRDefault="003F35B8" w:rsidP="003F35B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случае </w:t>
      </w:r>
      <w:r>
        <w:rPr>
          <w:i/>
        </w:rPr>
        <w:t xml:space="preserve">отсутствия </w:t>
      </w:r>
      <w:r w:rsidRPr="00DE5287">
        <w:rPr>
          <w:i/>
        </w:rPr>
        <w:t xml:space="preserve"> установленной ранее охранной зоны Объекта: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обеспечение  внесения сведений об охранной зоне Объекта в государственный кадастр недвижимости после окончания производства работ;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F35B8" w:rsidRPr="00DB435A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проектная документация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договор аренды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 освоения лесов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815475" w:rsidRPr="00F3172E" w:rsidRDefault="00815475" w:rsidP="00815475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lastRenderedPageBreak/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492638" w:rsidRPr="00A34ACC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Pr="00A26A2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FD4CDE" w:rsidRPr="00245BE8" w:rsidRDefault="00FD4CDE" w:rsidP="00FD4CDE">
      <w:pPr>
        <w:numPr>
          <w:ilvl w:val="1"/>
          <w:numId w:val="17"/>
        </w:numPr>
        <w:tabs>
          <w:tab w:val="clear" w:pos="340"/>
        </w:tabs>
        <w:ind w:left="284" w:hanging="284"/>
        <w:jc w:val="both"/>
        <w:rPr>
          <w:i/>
        </w:rPr>
      </w:pPr>
      <w:r w:rsidRPr="00245BE8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3F35B8" w:rsidRPr="00245BE8" w:rsidRDefault="003F35B8" w:rsidP="00EF6CE7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F35B8" w:rsidRPr="00245BE8" w:rsidRDefault="00EF6CE7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документ, подтверждающий согласование внесения изменений </w:t>
      </w:r>
      <w:r w:rsidR="00403EF1" w:rsidRPr="00245BE8">
        <w:rPr>
          <w:i/>
        </w:rPr>
        <w:t xml:space="preserve">сведений о </w:t>
      </w:r>
      <w:r w:rsidRPr="00245BE8">
        <w:rPr>
          <w:i/>
        </w:rPr>
        <w:t>границ</w:t>
      </w:r>
      <w:r w:rsidR="00403EF1" w:rsidRPr="00245BE8">
        <w:rPr>
          <w:i/>
        </w:rPr>
        <w:t>ах</w:t>
      </w:r>
      <w:r w:rsidRPr="00245BE8">
        <w:rPr>
          <w:i/>
        </w:rPr>
        <w:t xml:space="preserve"> охранной зоны Объекта </w:t>
      </w:r>
      <w:r w:rsidR="00403EF1" w:rsidRPr="00245BE8">
        <w:rPr>
          <w:i/>
        </w:rPr>
        <w:t xml:space="preserve">в государственном кадастре недвижимости </w:t>
      </w:r>
      <w:r w:rsidRPr="00245BE8">
        <w:rPr>
          <w:i/>
        </w:rPr>
        <w:t>(в случае наличия установленной ранее охранной зоны Объекта и невозможности производства работ в границах такой охранной зоны</w:t>
      </w:r>
      <w:ins w:id="1" w:author="Ильина Татьяна Александровна" w:date="2014-12-25T16:15:00Z">
        <w:r w:rsidR="00457687" w:rsidRPr="00245BE8">
          <w:rPr>
            <w:i/>
          </w:rPr>
          <w:t>)</w:t>
        </w:r>
      </w:ins>
      <w:r w:rsidR="003F35B8" w:rsidRPr="00245BE8">
        <w:rPr>
          <w:i/>
        </w:rPr>
        <w:t>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акта осмотра установленных (перемещенных) предупреждающих знаков с приложением фотоотчтета об установке предупреждающих знаков. Каждая фотография должна содержать таймкод (в случае наличия установленной ранее охранной зоны Объекта);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документ, подтверждающий внесение сведений о границах охранной зоны в государственный кадастр недвижимости (В случае отсутствия  установленной ранее охранной зоны Объекта);</w:t>
      </w:r>
    </w:p>
    <w:p w:rsidR="003F35B8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акта осмотра установленных (перемещенных) предупреждающих знаков с приложением фотоотчтета об установке (перемещении) предупреждающих знаков. Каждая фотография должна содержать таймкод (в случае отсутствия  установленной ранее охранной зоны Объекта)</w:t>
      </w:r>
      <w:r w:rsidR="003F35B8" w:rsidRPr="00245BE8">
        <w:rPr>
          <w:i/>
        </w:rPr>
        <w:t>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Pr="00324C9D">
        <w:t xml:space="preserve"> ОАО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EF6CE7" w:rsidRPr="002824A4" w:rsidRDefault="00EF6CE7" w:rsidP="00EF6CE7">
      <w:pPr>
        <w:spacing w:after="200" w:line="276" w:lineRule="auto"/>
        <w:jc w:val="both"/>
        <w:sectPr w:rsidR="00EF6CE7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245BE8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 w:rsidR="006449E1"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="00492638"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245BE8" w:rsidRPr="00245BE8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6449E1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465BC2"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Default="00324C9D" w:rsidP="006736AF">
      <w:pPr>
        <w:tabs>
          <w:tab w:val="left" w:pos="2758"/>
        </w:tabs>
        <w:jc w:val="both"/>
      </w:pPr>
      <w:r w:rsidRPr="00324C9D">
        <w:lastRenderedPageBreak/>
        <w:br w:type="page"/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C30333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C30333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C3205D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881020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1668ED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45BE8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286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50" w:rsidRDefault="002D5A50" w:rsidP="006A7C95">
      <w:r>
        <w:separator/>
      </w:r>
    </w:p>
  </w:endnote>
  <w:endnote w:type="continuationSeparator" w:id="0">
    <w:p w:rsidR="002D5A50" w:rsidRDefault="002D5A50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D727D">
      <w:rPr>
        <w:noProof/>
        <w:color w:val="A6A6A6"/>
        <w:sz w:val="16"/>
        <w:szCs w:val="16"/>
      </w:rPr>
      <w:t>11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50" w:rsidRDefault="002D5A50" w:rsidP="006A7C95">
      <w:r>
        <w:separator/>
      </w:r>
    </w:p>
  </w:footnote>
  <w:footnote w:type="continuationSeparator" w:id="0">
    <w:p w:rsidR="002D5A50" w:rsidRDefault="002D5A50" w:rsidP="006A7C95">
      <w:r>
        <w:continuationSeparator/>
      </w:r>
    </w:p>
  </w:footnote>
  <w:footnote w:id="1">
    <w:p w:rsidR="00113500" w:rsidRDefault="00113500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8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3"/>
  </w:num>
  <w:num w:numId="15">
    <w:abstractNumId w:val="21"/>
  </w:num>
  <w:num w:numId="16">
    <w:abstractNumId w:val="24"/>
  </w:num>
  <w:num w:numId="17">
    <w:abstractNumId w:val="46"/>
  </w:num>
  <w:num w:numId="18">
    <w:abstractNumId w:val="25"/>
  </w:num>
  <w:num w:numId="19">
    <w:abstractNumId w:val="51"/>
  </w:num>
  <w:num w:numId="20">
    <w:abstractNumId w:val="20"/>
  </w:num>
  <w:num w:numId="21">
    <w:abstractNumId w:val="10"/>
  </w:num>
  <w:num w:numId="22">
    <w:abstractNumId w:val="32"/>
  </w:num>
  <w:num w:numId="23">
    <w:abstractNumId w:val="23"/>
  </w:num>
  <w:num w:numId="24">
    <w:abstractNumId w:val="7"/>
  </w:num>
  <w:num w:numId="25">
    <w:abstractNumId w:val="48"/>
  </w:num>
  <w:num w:numId="26">
    <w:abstractNumId w:val="37"/>
  </w:num>
  <w:num w:numId="27">
    <w:abstractNumId w:val="31"/>
  </w:num>
  <w:num w:numId="28">
    <w:abstractNumId w:val="39"/>
  </w:num>
  <w:num w:numId="29">
    <w:abstractNumId w:val="35"/>
  </w:num>
  <w:num w:numId="30">
    <w:abstractNumId w:val="50"/>
  </w:num>
  <w:num w:numId="31">
    <w:abstractNumId w:val="36"/>
  </w:num>
  <w:num w:numId="32">
    <w:abstractNumId w:val="17"/>
  </w:num>
  <w:num w:numId="33">
    <w:abstractNumId w:val="47"/>
  </w:num>
  <w:num w:numId="34">
    <w:abstractNumId w:val="34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49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5A50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727D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B0E2-FF43-4526-8B51-6C1904EC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9425</Words>
  <Characters>53726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21</cp:revision>
  <cp:lastPrinted>2014-12-25T13:23:00Z</cp:lastPrinted>
  <dcterms:created xsi:type="dcterms:W3CDTF">2014-12-25T08:34:00Z</dcterms:created>
  <dcterms:modified xsi:type="dcterms:W3CDTF">2015-05-22T08:44:00Z</dcterms:modified>
</cp:coreProperties>
</file>